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3" w:rsidRPr="00422BC3" w:rsidRDefault="00C12A32" w:rsidP="00803703">
      <w:pPr>
        <w:pStyle w:val="a3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Договор № 22107000068</w:t>
      </w:r>
    </w:p>
    <w:p w:rsidR="00803703" w:rsidRPr="00422BC3" w:rsidRDefault="00803703" w:rsidP="00803703">
      <w:pPr>
        <w:pStyle w:val="a3"/>
        <w:spacing w:line="320" w:lineRule="exact"/>
        <w:rPr>
          <w:sz w:val="26"/>
          <w:szCs w:val="26"/>
        </w:rPr>
      </w:pPr>
      <w:r w:rsidRPr="00422BC3">
        <w:rPr>
          <w:sz w:val="26"/>
          <w:szCs w:val="26"/>
        </w:rPr>
        <w:t xml:space="preserve">на техническое обслуживание медицинского оборудования </w:t>
      </w:r>
    </w:p>
    <w:p w:rsidR="001858BA" w:rsidRPr="00422BC3" w:rsidRDefault="001858BA" w:rsidP="00803703">
      <w:pPr>
        <w:pStyle w:val="a3"/>
        <w:spacing w:line="320" w:lineRule="exact"/>
        <w:rPr>
          <w:sz w:val="26"/>
          <w:szCs w:val="26"/>
        </w:rPr>
      </w:pPr>
    </w:p>
    <w:p w:rsidR="00803703" w:rsidRPr="00422BC3" w:rsidRDefault="001858BA" w:rsidP="00803703">
      <w:pPr>
        <w:pStyle w:val="paragraph"/>
        <w:spacing w:before="0" w:beforeAutospacing="0" w:after="0" w:afterAutospacing="0" w:line="320" w:lineRule="exact"/>
        <w:jc w:val="both"/>
        <w:textAlignment w:val="baseline"/>
        <w:rPr>
          <w:sz w:val="26"/>
          <w:szCs w:val="26"/>
        </w:rPr>
      </w:pPr>
      <w:r w:rsidRPr="00422BC3">
        <w:rPr>
          <w:sz w:val="26"/>
          <w:szCs w:val="26"/>
        </w:rPr>
        <w:t xml:space="preserve">г. Волхов                                                       </w:t>
      </w:r>
      <w:r w:rsidR="00422BC3">
        <w:rPr>
          <w:sz w:val="26"/>
          <w:szCs w:val="26"/>
        </w:rPr>
        <w:t xml:space="preserve">                               </w:t>
      </w:r>
      <w:r w:rsidRPr="00422BC3">
        <w:rPr>
          <w:sz w:val="26"/>
          <w:szCs w:val="26"/>
        </w:rPr>
        <w:t xml:space="preserve">     «___»  __________ 20__ г.</w:t>
      </w:r>
    </w:p>
    <w:p w:rsidR="001858BA" w:rsidRPr="00422BC3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  <w:sz w:val="26"/>
          <w:szCs w:val="26"/>
        </w:rPr>
      </w:pPr>
    </w:p>
    <w:p w:rsidR="00803703" w:rsidRPr="00422BC3" w:rsidRDefault="00803703" w:rsidP="0024481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22BC3">
        <w:rPr>
          <w:rStyle w:val="normaltextrun"/>
          <w:sz w:val="26"/>
          <w:szCs w:val="26"/>
        </w:rPr>
        <w:t>Частное учреждение здравоохранения «Больни</w:t>
      </w:r>
      <w:r w:rsidR="00023CB3" w:rsidRPr="00422BC3">
        <w:rPr>
          <w:rStyle w:val="normaltextrun"/>
          <w:sz w:val="26"/>
          <w:szCs w:val="26"/>
        </w:rPr>
        <w:t>ца «РЖД-Медицина» города Волхов</w:t>
      </w:r>
      <w:r w:rsidRPr="00422BC3">
        <w:rPr>
          <w:rStyle w:val="normaltextrun"/>
          <w:sz w:val="26"/>
          <w:szCs w:val="26"/>
        </w:rPr>
        <w:t>» (сокращенное наименование ЧУЗ «РЖД-Медицина» г.</w:t>
      </w:r>
      <w:r w:rsidR="00710186" w:rsidRPr="00422BC3">
        <w:rPr>
          <w:rStyle w:val="normaltextrun"/>
          <w:sz w:val="26"/>
          <w:szCs w:val="26"/>
        </w:rPr>
        <w:t xml:space="preserve"> </w:t>
      </w:r>
      <w:r w:rsidRPr="00422BC3">
        <w:rPr>
          <w:rStyle w:val="normaltextrun"/>
          <w:sz w:val="26"/>
          <w:szCs w:val="26"/>
        </w:rPr>
        <w:t>Волхов</w:t>
      </w:r>
      <w:r w:rsidR="007F305A" w:rsidRPr="00422BC3">
        <w:rPr>
          <w:rStyle w:val="normaltextrun"/>
          <w:sz w:val="26"/>
          <w:szCs w:val="26"/>
        </w:rPr>
        <w:t>»</w:t>
      </w:r>
      <w:r w:rsidRPr="00422BC3">
        <w:rPr>
          <w:rStyle w:val="normaltextrun"/>
          <w:sz w:val="26"/>
          <w:szCs w:val="26"/>
        </w:rPr>
        <w:t>), имену</w:t>
      </w:r>
      <w:r w:rsidR="00023CB3" w:rsidRPr="00422BC3">
        <w:rPr>
          <w:rStyle w:val="normaltextrun"/>
          <w:sz w:val="26"/>
          <w:szCs w:val="26"/>
        </w:rPr>
        <w:t>емое далее «Заказчик», в лице главного врача Марковиченко Романа Владимировича,</w:t>
      </w:r>
      <w:r w:rsidRPr="00422BC3">
        <w:rPr>
          <w:rStyle w:val="normaltextrun"/>
          <w:sz w:val="26"/>
          <w:szCs w:val="26"/>
        </w:rPr>
        <w:t xml:space="preserve"> действующего на основании </w:t>
      </w:r>
      <w:r w:rsidR="007009E2" w:rsidRPr="00422BC3">
        <w:rPr>
          <w:rStyle w:val="normaltextrun"/>
          <w:sz w:val="26"/>
          <w:szCs w:val="26"/>
        </w:rPr>
        <w:t>У</w:t>
      </w:r>
      <w:r w:rsidRPr="00422BC3">
        <w:rPr>
          <w:rStyle w:val="normaltextrun"/>
          <w:sz w:val="26"/>
          <w:szCs w:val="26"/>
        </w:rPr>
        <w:t>става,</w:t>
      </w:r>
      <w:r w:rsidR="00B460F7" w:rsidRPr="00422BC3">
        <w:rPr>
          <w:rStyle w:val="normaltextrun"/>
          <w:sz w:val="26"/>
          <w:szCs w:val="26"/>
        </w:rPr>
        <w:t xml:space="preserve"> с одной стороны, и</w:t>
      </w:r>
      <w:r w:rsidR="00341D03">
        <w:rPr>
          <w:rStyle w:val="normaltextrun"/>
          <w:sz w:val="26"/>
          <w:szCs w:val="26"/>
        </w:rPr>
        <w:t xml:space="preserve"> </w:t>
      </w:r>
      <w:r w:rsidR="00244816">
        <w:rPr>
          <w:rStyle w:val="normaltextrun"/>
          <w:sz w:val="26"/>
          <w:szCs w:val="26"/>
        </w:rPr>
        <w:t xml:space="preserve">___________ </w:t>
      </w:r>
      <w:r w:rsidRPr="00422BC3">
        <w:rPr>
          <w:rStyle w:val="normaltextrun"/>
          <w:sz w:val="26"/>
          <w:szCs w:val="26"/>
        </w:rPr>
        <w:t>именуемое далее «</w:t>
      </w:r>
      <w:r w:rsidR="00DF2CFD" w:rsidRPr="00422BC3">
        <w:rPr>
          <w:rStyle w:val="normaltextrun"/>
          <w:sz w:val="26"/>
          <w:szCs w:val="26"/>
        </w:rPr>
        <w:t>Исполнитель</w:t>
      </w:r>
      <w:r w:rsidR="00B460F7" w:rsidRPr="00422BC3">
        <w:rPr>
          <w:rStyle w:val="normaltextrun"/>
          <w:sz w:val="26"/>
          <w:szCs w:val="26"/>
        </w:rPr>
        <w:t xml:space="preserve">», в лице </w:t>
      </w:r>
      <w:r w:rsidR="002D699A" w:rsidRPr="005E77D8">
        <w:rPr>
          <w:rStyle w:val="normaltextrun"/>
          <w:sz w:val="26"/>
          <w:szCs w:val="26"/>
        </w:rPr>
        <w:t xml:space="preserve">______________, </w:t>
      </w:r>
      <w:r w:rsidRPr="005E77D8">
        <w:rPr>
          <w:rStyle w:val="normaltextrun"/>
          <w:sz w:val="26"/>
          <w:szCs w:val="26"/>
        </w:rPr>
        <w:t>действую</w:t>
      </w:r>
      <w:r w:rsidR="00B460F7" w:rsidRPr="005E77D8">
        <w:rPr>
          <w:rStyle w:val="normaltextrun"/>
          <w:sz w:val="26"/>
          <w:szCs w:val="26"/>
        </w:rPr>
        <w:t xml:space="preserve">щего на основании </w:t>
      </w:r>
      <w:r w:rsidR="002D699A" w:rsidRPr="005E77D8">
        <w:rPr>
          <w:rStyle w:val="normaltextrun"/>
          <w:sz w:val="26"/>
          <w:szCs w:val="26"/>
        </w:rPr>
        <w:t>____________</w:t>
      </w:r>
      <w:r w:rsidRPr="005E77D8">
        <w:rPr>
          <w:rStyle w:val="normaltextrun"/>
          <w:sz w:val="26"/>
          <w:szCs w:val="26"/>
        </w:rPr>
        <w:t>,</w:t>
      </w:r>
      <w:r w:rsidRPr="00422BC3">
        <w:rPr>
          <w:rStyle w:val="normaltextrun"/>
          <w:sz w:val="26"/>
          <w:szCs w:val="26"/>
        </w:rPr>
        <w:t xml:space="preserve"> с другой стороны, именуемые далее «Стороны», заключили настоящий Договор о нижеследующем: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1. Предмет Договора</w:t>
      </w:r>
    </w:p>
    <w:p w:rsidR="00803703" w:rsidRPr="00422BC3" w:rsidRDefault="00DF2CFD" w:rsidP="00910CB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обязательства по техническому обслуживанию оборудования</w:t>
      </w:r>
      <w:r w:rsidR="00A14AAA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Заказчика (далее – </w:t>
      </w:r>
      <w:r w:rsidR="00043FAD"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F46B85" w:rsidRPr="00422BC3">
        <w:rPr>
          <w:rFonts w:ascii="Times New Roman" w:hAnsi="Times New Roman" w:cs="Times New Roman"/>
          <w:sz w:val="26"/>
          <w:szCs w:val="26"/>
        </w:rPr>
        <w:t>), указанн</w:t>
      </w:r>
      <w:r w:rsidR="00411BA1" w:rsidRPr="00422BC3">
        <w:rPr>
          <w:rFonts w:ascii="Times New Roman" w:hAnsi="Times New Roman" w:cs="Times New Roman"/>
          <w:sz w:val="26"/>
          <w:szCs w:val="26"/>
        </w:rPr>
        <w:t>ого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в Приложении № 1 к настоящему Договору (Перечень обслуживаемого оборудования), а Заказчик в свою очередь обязуется своевре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менно принимать </w:t>
      </w:r>
      <w:r w:rsidR="00043FAD" w:rsidRPr="00422BC3">
        <w:rPr>
          <w:rFonts w:ascii="Times New Roman" w:hAnsi="Times New Roman" w:cs="Times New Roman"/>
          <w:sz w:val="26"/>
          <w:szCs w:val="26"/>
        </w:rPr>
        <w:t>оказанные 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и оплачивать их.</w:t>
      </w:r>
    </w:p>
    <w:p w:rsidR="00803703" w:rsidRPr="00422BC3" w:rsidRDefault="00043FAD" w:rsidP="00910CB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Pr="00422BC3">
        <w:rPr>
          <w:rFonts w:ascii="Times New Roman" w:hAnsi="Times New Roman" w:cs="Times New Roman"/>
          <w:sz w:val="26"/>
          <w:szCs w:val="26"/>
        </w:rPr>
        <w:t>оказываю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тся </w:t>
      </w:r>
      <w:r w:rsidR="00803703" w:rsidRPr="00422BC3">
        <w:rPr>
          <w:rFonts w:ascii="Times New Roman" w:hAnsi="Times New Roman" w:cs="Times New Roman"/>
          <w:sz w:val="26"/>
          <w:szCs w:val="26"/>
        </w:rPr>
        <w:t>в соответствии с требованиями, указанными в Приложении № 2 к настоящему Договору (</w:t>
      </w:r>
      <w:r w:rsidR="00AA38CC" w:rsidRPr="00422BC3">
        <w:rPr>
          <w:rFonts w:ascii="Times New Roman" w:hAnsi="Times New Roman" w:cs="Times New Roman"/>
          <w:sz w:val="26"/>
          <w:szCs w:val="26"/>
        </w:rPr>
        <w:t>Техническое задание</w:t>
      </w:r>
      <w:r w:rsidR="00803703" w:rsidRPr="00422BC3">
        <w:rPr>
          <w:rFonts w:ascii="Times New Roman" w:hAnsi="Times New Roman" w:cs="Times New Roman"/>
          <w:sz w:val="26"/>
          <w:szCs w:val="26"/>
        </w:rPr>
        <w:t>).</w:t>
      </w:r>
    </w:p>
    <w:p w:rsidR="00803703" w:rsidRPr="00422BC3" w:rsidRDefault="00803703" w:rsidP="00910CB4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1.3. </w:t>
      </w:r>
      <w:r w:rsidR="005204C3" w:rsidRPr="00422BC3">
        <w:rPr>
          <w:sz w:val="26"/>
          <w:szCs w:val="26"/>
        </w:rPr>
        <w:t>Оказание Услуг</w:t>
      </w:r>
      <w:r w:rsidRPr="00422BC3">
        <w:rPr>
          <w:sz w:val="26"/>
          <w:szCs w:val="26"/>
        </w:rPr>
        <w:t xml:space="preserve"> осуществляется по адрес</w:t>
      </w:r>
      <w:r w:rsidR="00A522C7" w:rsidRPr="00422BC3">
        <w:rPr>
          <w:sz w:val="26"/>
          <w:szCs w:val="26"/>
        </w:rPr>
        <w:t>ам</w:t>
      </w:r>
      <w:r w:rsidRPr="00422BC3">
        <w:rPr>
          <w:sz w:val="26"/>
          <w:szCs w:val="26"/>
        </w:rPr>
        <w:t>:</w:t>
      </w:r>
    </w:p>
    <w:p w:rsidR="00803703" w:rsidRPr="00B26331" w:rsidRDefault="00A522C7" w:rsidP="00910CB4">
      <w:pPr>
        <w:pStyle w:val="a5"/>
        <w:spacing w:after="0"/>
        <w:ind w:firstLine="709"/>
        <w:jc w:val="both"/>
        <w:rPr>
          <w:sz w:val="26"/>
          <w:szCs w:val="26"/>
        </w:rPr>
      </w:pPr>
      <w:r w:rsidRPr="00B26331">
        <w:rPr>
          <w:sz w:val="26"/>
          <w:szCs w:val="26"/>
        </w:rPr>
        <w:t>-</w:t>
      </w:r>
      <w:r w:rsidR="000168FE" w:rsidRPr="00B26331">
        <w:rPr>
          <w:sz w:val="26"/>
          <w:szCs w:val="26"/>
        </w:rPr>
        <w:t>187401, Ленинградская область, г</w:t>
      </w:r>
      <w:r w:rsidRPr="00B26331">
        <w:rPr>
          <w:sz w:val="26"/>
          <w:szCs w:val="26"/>
        </w:rPr>
        <w:t>. В</w:t>
      </w:r>
      <w:r w:rsidR="000168FE" w:rsidRPr="00B26331">
        <w:rPr>
          <w:sz w:val="26"/>
          <w:szCs w:val="26"/>
        </w:rPr>
        <w:t>олхов, ул</w:t>
      </w:r>
      <w:r w:rsidRPr="00B26331">
        <w:rPr>
          <w:sz w:val="26"/>
          <w:szCs w:val="26"/>
        </w:rPr>
        <w:t>. В</w:t>
      </w:r>
      <w:r w:rsidR="000168FE" w:rsidRPr="00B26331">
        <w:rPr>
          <w:sz w:val="26"/>
          <w:szCs w:val="26"/>
        </w:rPr>
        <w:t>оронежская</w:t>
      </w:r>
      <w:r w:rsidR="002D699A" w:rsidRPr="00B26331">
        <w:rPr>
          <w:sz w:val="26"/>
          <w:szCs w:val="26"/>
        </w:rPr>
        <w:t>, д.1 – поликлиника и стационар</w:t>
      </w:r>
      <w:r w:rsidR="000168FE" w:rsidRPr="00B26331">
        <w:rPr>
          <w:sz w:val="26"/>
          <w:szCs w:val="26"/>
        </w:rPr>
        <w:t>;</w:t>
      </w:r>
    </w:p>
    <w:p w:rsidR="00C1495A" w:rsidRPr="00B26331" w:rsidRDefault="00193B71" w:rsidP="00910CB4">
      <w:pPr>
        <w:pStyle w:val="a5"/>
        <w:spacing w:after="0"/>
        <w:ind w:firstLine="709"/>
        <w:jc w:val="both"/>
        <w:rPr>
          <w:sz w:val="26"/>
          <w:szCs w:val="26"/>
        </w:rPr>
      </w:pPr>
      <w:r w:rsidRPr="00B26331">
        <w:rPr>
          <w:sz w:val="26"/>
          <w:szCs w:val="26"/>
        </w:rPr>
        <w:t xml:space="preserve">-187401, </w:t>
      </w:r>
      <w:r w:rsidR="00C1495A" w:rsidRPr="00B26331">
        <w:rPr>
          <w:sz w:val="26"/>
          <w:szCs w:val="26"/>
        </w:rPr>
        <w:t xml:space="preserve">Ленинградская область, </w:t>
      </w:r>
      <w:proofErr w:type="gramStart"/>
      <w:r w:rsidR="00C1495A" w:rsidRPr="00B26331">
        <w:rPr>
          <w:sz w:val="26"/>
          <w:szCs w:val="26"/>
        </w:rPr>
        <w:t>г</w:t>
      </w:r>
      <w:proofErr w:type="gramEnd"/>
      <w:r w:rsidR="00C1495A" w:rsidRPr="00B26331">
        <w:rPr>
          <w:sz w:val="26"/>
          <w:szCs w:val="26"/>
        </w:rPr>
        <w:t>.</w:t>
      </w:r>
      <w:r w:rsidR="00A522C7" w:rsidRPr="00B26331">
        <w:rPr>
          <w:sz w:val="26"/>
          <w:szCs w:val="26"/>
        </w:rPr>
        <w:t xml:space="preserve"> </w:t>
      </w:r>
      <w:r w:rsidR="00C1495A" w:rsidRPr="00B26331">
        <w:rPr>
          <w:sz w:val="26"/>
          <w:szCs w:val="26"/>
        </w:rPr>
        <w:t>Волхов, ул.</w:t>
      </w:r>
      <w:r w:rsidR="00A522C7" w:rsidRPr="00B26331">
        <w:rPr>
          <w:sz w:val="26"/>
          <w:szCs w:val="26"/>
        </w:rPr>
        <w:t xml:space="preserve"> </w:t>
      </w:r>
      <w:r w:rsidR="00C1495A" w:rsidRPr="00B26331">
        <w:rPr>
          <w:sz w:val="26"/>
          <w:szCs w:val="26"/>
        </w:rPr>
        <w:t>Профсоюзов д.7 – стоматоло</w:t>
      </w:r>
      <w:r w:rsidR="002D699A" w:rsidRPr="00B26331">
        <w:rPr>
          <w:sz w:val="26"/>
          <w:szCs w:val="26"/>
        </w:rPr>
        <w:t>гический кабинет поликлиники №1</w:t>
      </w:r>
      <w:r w:rsidR="00C72FC4" w:rsidRPr="00B26331">
        <w:rPr>
          <w:sz w:val="26"/>
          <w:szCs w:val="26"/>
        </w:rPr>
        <w:t>;</w:t>
      </w:r>
    </w:p>
    <w:p w:rsidR="007F305A" w:rsidRPr="00422BC3" w:rsidRDefault="00A522C7" w:rsidP="00B20B70">
      <w:pPr>
        <w:pStyle w:val="a5"/>
        <w:spacing w:after="0"/>
        <w:ind w:firstLine="709"/>
        <w:jc w:val="both"/>
        <w:rPr>
          <w:sz w:val="26"/>
          <w:szCs w:val="26"/>
        </w:rPr>
      </w:pPr>
      <w:r w:rsidRPr="00B26331">
        <w:rPr>
          <w:sz w:val="26"/>
          <w:szCs w:val="26"/>
        </w:rPr>
        <w:t>-</w:t>
      </w:r>
      <w:r w:rsidR="00193B71" w:rsidRPr="00B26331">
        <w:rPr>
          <w:sz w:val="26"/>
          <w:szCs w:val="26"/>
        </w:rPr>
        <w:t xml:space="preserve">187700, </w:t>
      </w:r>
      <w:r w:rsidR="000168FE" w:rsidRPr="00B26331">
        <w:rPr>
          <w:sz w:val="26"/>
          <w:szCs w:val="26"/>
        </w:rPr>
        <w:t xml:space="preserve">Ленинградская область, </w:t>
      </w:r>
      <w:proofErr w:type="gramStart"/>
      <w:r w:rsidR="000168FE" w:rsidRPr="00B26331">
        <w:rPr>
          <w:sz w:val="26"/>
          <w:szCs w:val="26"/>
        </w:rPr>
        <w:t>г</w:t>
      </w:r>
      <w:proofErr w:type="gramEnd"/>
      <w:r w:rsidRPr="00B26331">
        <w:rPr>
          <w:sz w:val="26"/>
          <w:szCs w:val="26"/>
        </w:rPr>
        <w:t>. Л</w:t>
      </w:r>
      <w:r w:rsidR="000168FE" w:rsidRPr="00B26331">
        <w:rPr>
          <w:sz w:val="26"/>
          <w:szCs w:val="26"/>
        </w:rPr>
        <w:t>одейное Поле, ул</w:t>
      </w:r>
      <w:r w:rsidRPr="00B26331">
        <w:rPr>
          <w:sz w:val="26"/>
          <w:szCs w:val="26"/>
        </w:rPr>
        <w:t>. С</w:t>
      </w:r>
      <w:r w:rsidR="000168FE" w:rsidRPr="00B26331">
        <w:rPr>
          <w:sz w:val="26"/>
          <w:szCs w:val="26"/>
        </w:rPr>
        <w:t>вердлова, д.6 –</w:t>
      </w:r>
      <w:r w:rsidR="00C1495A" w:rsidRPr="00B26331">
        <w:rPr>
          <w:sz w:val="26"/>
          <w:szCs w:val="26"/>
        </w:rPr>
        <w:t xml:space="preserve"> поликлини</w:t>
      </w:r>
      <w:r w:rsidR="000168FE" w:rsidRPr="00B26331">
        <w:rPr>
          <w:sz w:val="26"/>
          <w:szCs w:val="26"/>
        </w:rPr>
        <w:t xml:space="preserve">ка </w:t>
      </w:r>
      <w:r w:rsidR="002D699A" w:rsidRPr="00B26331">
        <w:rPr>
          <w:sz w:val="26"/>
          <w:szCs w:val="26"/>
        </w:rPr>
        <w:t>№3</w:t>
      </w:r>
      <w:r w:rsidR="000168FE" w:rsidRPr="00B26331">
        <w:rPr>
          <w:sz w:val="26"/>
          <w:szCs w:val="26"/>
        </w:rPr>
        <w:t>.</w:t>
      </w:r>
    </w:p>
    <w:p w:rsidR="00803703" w:rsidRPr="00422BC3" w:rsidRDefault="0064687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2. Сроки </w:t>
      </w:r>
      <w:r w:rsidR="00364AE3" w:rsidRPr="00422BC3">
        <w:rPr>
          <w:rFonts w:ascii="Times New Roman" w:hAnsi="Times New Roman"/>
          <w:sz w:val="26"/>
          <w:szCs w:val="26"/>
        </w:rPr>
        <w:t>оказания Услуг</w:t>
      </w:r>
    </w:p>
    <w:p w:rsidR="000168FE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2.1. Настоящий Договор вступает в силу с </w:t>
      </w:r>
      <w:r w:rsidR="000168FE" w:rsidRPr="00422BC3">
        <w:rPr>
          <w:sz w:val="26"/>
          <w:szCs w:val="26"/>
        </w:rPr>
        <w:t>даты подписания</w:t>
      </w:r>
      <w:r w:rsidR="00A522C7" w:rsidRPr="00422BC3">
        <w:rPr>
          <w:sz w:val="26"/>
          <w:szCs w:val="26"/>
        </w:rPr>
        <w:t xml:space="preserve"> Договора</w:t>
      </w:r>
      <w:r w:rsidR="000168FE" w:rsidRPr="00422BC3">
        <w:rPr>
          <w:sz w:val="26"/>
          <w:szCs w:val="26"/>
        </w:rPr>
        <w:t xml:space="preserve"> </w:t>
      </w:r>
      <w:r w:rsidR="00C72FC4" w:rsidRPr="00422BC3">
        <w:rPr>
          <w:sz w:val="26"/>
          <w:szCs w:val="26"/>
        </w:rPr>
        <w:t>Сторонами и действует до</w:t>
      </w:r>
      <w:r w:rsidR="00C12A32">
        <w:rPr>
          <w:sz w:val="26"/>
          <w:szCs w:val="26"/>
        </w:rPr>
        <w:t xml:space="preserve"> 31 декабря 2022</w:t>
      </w:r>
      <w:r w:rsidR="000168FE" w:rsidRPr="00422BC3">
        <w:rPr>
          <w:sz w:val="26"/>
          <w:szCs w:val="26"/>
        </w:rPr>
        <w:t>г.</w:t>
      </w:r>
    </w:p>
    <w:p w:rsidR="00803703" w:rsidRPr="00422BC3" w:rsidRDefault="000168FE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2.2. Начало </w:t>
      </w:r>
      <w:r w:rsidR="003212AE" w:rsidRPr="00422BC3">
        <w:rPr>
          <w:sz w:val="26"/>
          <w:szCs w:val="26"/>
        </w:rPr>
        <w:t>оказания Услуг</w:t>
      </w:r>
      <w:r w:rsidR="00C72FC4" w:rsidRPr="00422BC3">
        <w:rPr>
          <w:sz w:val="26"/>
          <w:szCs w:val="26"/>
        </w:rPr>
        <w:t xml:space="preserve"> – следующий рабочий день после</w:t>
      </w:r>
      <w:r w:rsidR="00803703" w:rsidRPr="00422BC3">
        <w:rPr>
          <w:i/>
          <w:sz w:val="26"/>
          <w:szCs w:val="26"/>
        </w:rPr>
        <w:t xml:space="preserve"> </w:t>
      </w:r>
      <w:r w:rsidR="00803703" w:rsidRPr="00422BC3">
        <w:rPr>
          <w:sz w:val="26"/>
          <w:szCs w:val="26"/>
        </w:rPr>
        <w:t>подписания Сторонами настоящего Договора</w:t>
      </w:r>
      <w:r w:rsidR="005A23E2" w:rsidRPr="00422BC3">
        <w:rPr>
          <w:sz w:val="26"/>
          <w:szCs w:val="26"/>
        </w:rPr>
        <w:t>.</w:t>
      </w:r>
    </w:p>
    <w:p w:rsidR="00803703" w:rsidRPr="00422BC3" w:rsidRDefault="007F305A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Окончание</w:t>
      </w:r>
      <w:r w:rsidR="00FC265E" w:rsidRPr="00422BC3">
        <w:rPr>
          <w:sz w:val="26"/>
          <w:szCs w:val="26"/>
        </w:rPr>
        <w:t xml:space="preserve"> оказания Услуг </w:t>
      </w:r>
      <w:r w:rsidR="00803703" w:rsidRPr="00422BC3">
        <w:rPr>
          <w:sz w:val="26"/>
          <w:szCs w:val="26"/>
        </w:rPr>
        <w:t>- в соответствии с Календарны</w:t>
      </w:r>
      <w:r w:rsidR="000168FE" w:rsidRPr="00422BC3">
        <w:rPr>
          <w:sz w:val="26"/>
          <w:szCs w:val="26"/>
        </w:rPr>
        <w:t xml:space="preserve">м планом-графиком </w:t>
      </w:r>
      <w:r w:rsidR="00FC265E" w:rsidRPr="00422BC3">
        <w:rPr>
          <w:sz w:val="26"/>
          <w:szCs w:val="26"/>
        </w:rPr>
        <w:t xml:space="preserve"> </w:t>
      </w:r>
      <w:r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803703" w:rsidRPr="00422BC3">
        <w:rPr>
          <w:sz w:val="26"/>
          <w:szCs w:val="26"/>
        </w:rPr>
        <w:t>(Приложение № 3 к настоящему Договору).</w:t>
      </w:r>
    </w:p>
    <w:p w:rsidR="00803703" w:rsidRPr="00422BC3" w:rsidRDefault="007B2C28" w:rsidP="00422B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2.</w:t>
      </w:r>
      <w:r w:rsidR="00A459F5" w:rsidRPr="00422BC3">
        <w:rPr>
          <w:rFonts w:ascii="Times New Roman" w:hAnsi="Times New Roman"/>
          <w:sz w:val="26"/>
          <w:szCs w:val="26"/>
        </w:rPr>
        <w:t>3</w:t>
      </w:r>
      <w:r w:rsidR="000168FE" w:rsidRPr="00422BC3">
        <w:rPr>
          <w:rFonts w:ascii="Times New Roman" w:hAnsi="Times New Roman"/>
          <w:sz w:val="26"/>
          <w:szCs w:val="26"/>
        </w:rPr>
        <w:t xml:space="preserve">. Сроки </w:t>
      </w:r>
      <w:r w:rsidR="003212AE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="00803703" w:rsidRPr="00422BC3">
        <w:rPr>
          <w:rFonts w:ascii="Times New Roman" w:hAnsi="Times New Roman"/>
          <w:sz w:val="26"/>
          <w:szCs w:val="26"/>
        </w:rPr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F305A" w:rsidRPr="00422BC3" w:rsidRDefault="007B2C28" w:rsidP="00B20B70">
      <w:pPr>
        <w:pStyle w:val="a5"/>
        <w:tabs>
          <w:tab w:val="left" w:pos="28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="00B7552E" w:rsidRPr="00422BC3">
        <w:rPr>
          <w:sz w:val="26"/>
          <w:szCs w:val="26"/>
        </w:rPr>
        <w:t>4</w:t>
      </w:r>
      <w:r w:rsidR="00803703" w:rsidRPr="00422BC3">
        <w:rPr>
          <w:sz w:val="26"/>
          <w:szCs w:val="26"/>
        </w:rPr>
        <w:t>. Заказчик впр</w:t>
      </w:r>
      <w:r w:rsidR="000168FE" w:rsidRPr="00422BC3">
        <w:rPr>
          <w:sz w:val="26"/>
          <w:szCs w:val="26"/>
        </w:rPr>
        <w:t xml:space="preserve">аве отказаться от </w:t>
      </w:r>
      <w:r w:rsidR="007F305A"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B7552E" w:rsidRPr="00422BC3">
        <w:rPr>
          <w:sz w:val="26"/>
          <w:szCs w:val="26"/>
        </w:rPr>
        <w:t>Исполнителем</w:t>
      </w:r>
      <w:r w:rsidR="000168FE" w:rsidRPr="00422BC3">
        <w:rPr>
          <w:sz w:val="26"/>
          <w:szCs w:val="26"/>
        </w:rPr>
        <w:t xml:space="preserve"> на любом этапе </w:t>
      </w:r>
      <w:r w:rsidR="008F3113" w:rsidRPr="00422BC3">
        <w:rPr>
          <w:sz w:val="26"/>
          <w:szCs w:val="26"/>
        </w:rPr>
        <w:t xml:space="preserve">их </w:t>
      </w:r>
      <w:r w:rsidR="00FC265E" w:rsidRPr="00422BC3">
        <w:rPr>
          <w:sz w:val="26"/>
          <w:szCs w:val="26"/>
        </w:rPr>
        <w:t>оказания</w:t>
      </w:r>
      <w:r w:rsidR="00803703" w:rsidRPr="00422BC3">
        <w:rPr>
          <w:sz w:val="26"/>
          <w:szCs w:val="26"/>
        </w:rPr>
        <w:t>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 Стоимость </w:t>
      </w:r>
      <w:r w:rsidR="00AE795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и порядок </w:t>
      </w:r>
      <w:r w:rsidR="00E84B0E" w:rsidRPr="00422BC3">
        <w:rPr>
          <w:rFonts w:ascii="Times New Roman" w:hAnsi="Times New Roman"/>
          <w:sz w:val="26"/>
          <w:szCs w:val="26"/>
        </w:rPr>
        <w:t xml:space="preserve">их </w:t>
      </w:r>
      <w:r w:rsidRPr="00422BC3">
        <w:rPr>
          <w:rFonts w:ascii="Times New Roman" w:hAnsi="Times New Roman"/>
          <w:sz w:val="26"/>
          <w:szCs w:val="26"/>
        </w:rPr>
        <w:t xml:space="preserve">оплаты </w:t>
      </w:r>
    </w:p>
    <w:p w:rsidR="00803703" w:rsidRPr="002A6DC1" w:rsidRDefault="000168FE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B26331">
        <w:rPr>
          <w:b w:val="0"/>
          <w:sz w:val="26"/>
          <w:szCs w:val="26"/>
        </w:rPr>
        <w:t xml:space="preserve">3.1. Стоимость </w:t>
      </w:r>
      <w:r w:rsidR="00AE795D" w:rsidRPr="00B26331">
        <w:rPr>
          <w:b w:val="0"/>
          <w:sz w:val="26"/>
          <w:szCs w:val="26"/>
        </w:rPr>
        <w:t>оказания Услуг</w:t>
      </w:r>
      <w:r w:rsidR="003212AE" w:rsidRPr="00B26331">
        <w:rPr>
          <w:sz w:val="26"/>
          <w:szCs w:val="26"/>
        </w:rPr>
        <w:t xml:space="preserve"> </w:t>
      </w:r>
      <w:r w:rsidR="00803703" w:rsidRPr="00B26331">
        <w:rPr>
          <w:b w:val="0"/>
          <w:sz w:val="26"/>
          <w:szCs w:val="26"/>
        </w:rPr>
        <w:t xml:space="preserve">по настоящему Договору </w:t>
      </w:r>
      <w:r w:rsidR="00D94CBF" w:rsidRPr="00B26331">
        <w:rPr>
          <w:b w:val="0"/>
          <w:sz w:val="26"/>
          <w:szCs w:val="26"/>
        </w:rPr>
        <w:t>составляет</w:t>
      </w:r>
      <w:r w:rsidR="00C12A32" w:rsidRPr="00B26331">
        <w:rPr>
          <w:b w:val="0"/>
          <w:sz w:val="26"/>
          <w:szCs w:val="26"/>
        </w:rPr>
        <w:t xml:space="preserve"> </w:t>
      </w:r>
      <w:r w:rsidR="002D699A" w:rsidRPr="00B26331">
        <w:rPr>
          <w:b w:val="0"/>
          <w:sz w:val="26"/>
          <w:szCs w:val="26"/>
        </w:rPr>
        <w:t xml:space="preserve">_______ </w:t>
      </w:r>
      <w:r w:rsidR="00B460F7" w:rsidRPr="00B26331">
        <w:rPr>
          <w:b w:val="0"/>
          <w:sz w:val="26"/>
          <w:szCs w:val="26"/>
        </w:rPr>
        <w:t xml:space="preserve">рублей </w:t>
      </w:r>
      <w:r w:rsidR="002D699A" w:rsidRPr="00B26331">
        <w:rPr>
          <w:b w:val="0"/>
          <w:sz w:val="26"/>
          <w:szCs w:val="26"/>
        </w:rPr>
        <w:t>____</w:t>
      </w:r>
      <w:r w:rsidR="00803703" w:rsidRPr="00B26331">
        <w:rPr>
          <w:b w:val="0"/>
          <w:sz w:val="26"/>
          <w:szCs w:val="26"/>
        </w:rPr>
        <w:t xml:space="preserve"> коп</w:t>
      </w:r>
      <w:r w:rsidR="00B460F7" w:rsidRPr="00B26331">
        <w:rPr>
          <w:b w:val="0"/>
          <w:sz w:val="26"/>
          <w:szCs w:val="26"/>
        </w:rPr>
        <w:t xml:space="preserve">еек, </w:t>
      </w:r>
      <w:r w:rsidR="002D699A" w:rsidRPr="00B26331">
        <w:rPr>
          <w:b w:val="0"/>
          <w:sz w:val="26"/>
          <w:szCs w:val="26"/>
        </w:rPr>
        <w:t xml:space="preserve">в том числе </w:t>
      </w:r>
      <w:r w:rsidR="002D699A" w:rsidRPr="00B26331">
        <w:rPr>
          <w:b w:val="0"/>
          <w:i/>
          <w:sz w:val="26"/>
          <w:szCs w:val="26"/>
        </w:rPr>
        <w:t>НДС/НДС не облагается на основании ____.</w:t>
      </w:r>
    </w:p>
    <w:p w:rsidR="002A6DC1" w:rsidRPr="002A6DC1" w:rsidRDefault="005961C8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5961C8">
        <w:rPr>
          <w:b w:val="0"/>
          <w:sz w:val="26"/>
          <w:szCs w:val="26"/>
        </w:rPr>
        <w:t>В стоимость Услуг включены:</w:t>
      </w:r>
      <w:r w:rsidR="00B9092C">
        <w:rPr>
          <w:b w:val="0"/>
          <w:sz w:val="26"/>
          <w:szCs w:val="26"/>
        </w:rPr>
        <w:t xml:space="preserve"> </w:t>
      </w:r>
      <w:r w:rsidRPr="005961C8">
        <w:rPr>
          <w:b w:val="0"/>
          <w:sz w:val="26"/>
          <w:szCs w:val="26"/>
        </w:rPr>
        <w:t>компенсация издержек Исполнителя (стоимость Услуг,</w:t>
      </w:r>
      <w:r w:rsidR="0088608C">
        <w:rPr>
          <w:b w:val="0"/>
          <w:sz w:val="26"/>
          <w:szCs w:val="26"/>
        </w:rPr>
        <w:t xml:space="preserve"> </w:t>
      </w:r>
      <w:r w:rsidRPr="005961C8">
        <w:rPr>
          <w:b w:val="0"/>
          <w:sz w:val="26"/>
          <w:szCs w:val="26"/>
        </w:rPr>
        <w:t>накладные и плановые расходы,</w:t>
      </w:r>
      <w:r w:rsidR="002D699A">
        <w:rPr>
          <w:b w:val="0"/>
          <w:sz w:val="26"/>
          <w:szCs w:val="26"/>
        </w:rPr>
        <w:t xml:space="preserve"> </w:t>
      </w:r>
      <w:r w:rsidRPr="005961C8">
        <w:rPr>
          <w:b w:val="0"/>
          <w:sz w:val="26"/>
          <w:szCs w:val="26"/>
        </w:rPr>
        <w:t>а также все налоги и пошлины,</w:t>
      </w:r>
      <w:r w:rsidR="00244816">
        <w:rPr>
          <w:b w:val="0"/>
          <w:sz w:val="26"/>
          <w:szCs w:val="26"/>
        </w:rPr>
        <w:t xml:space="preserve"> </w:t>
      </w:r>
      <w:r w:rsidRPr="005961C8">
        <w:rPr>
          <w:b w:val="0"/>
          <w:sz w:val="26"/>
          <w:szCs w:val="26"/>
        </w:rPr>
        <w:t xml:space="preserve">и иные </w:t>
      </w:r>
      <w:r w:rsidR="002A6DC1">
        <w:rPr>
          <w:b w:val="0"/>
          <w:sz w:val="26"/>
          <w:szCs w:val="26"/>
        </w:rPr>
        <w:t>обязательные платежи/</w:t>
      </w:r>
      <w:r w:rsidRPr="005961C8">
        <w:rPr>
          <w:b w:val="0"/>
          <w:sz w:val="26"/>
          <w:szCs w:val="26"/>
        </w:rPr>
        <w:t>запасные части и расходные материалы</w:t>
      </w:r>
      <w:r w:rsidR="002A6DC1">
        <w:rPr>
          <w:b w:val="0"/>
          <w:sz w:val="26"/>
          <w:szCs w:val="26"/>
        </w:rPr>
        <w:t>).</w:t>
      </w:r>
    </w:p>
    <w:p w:rsidR="007009E2" w:rsidRPr="00422BC3" w:rsidRDefault="00870F9D" w:rsidP="00422B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3.2. </w:t>
      </w:r>
      <w:r w:rsidR="007009E2" w:rsidRPr="00422BC3">
        <w:rPr>
          <w:rFonts w:ascii="Times New Roman" w:hAnsi="Times New Roman"/>
          <w:sz w:val="26"/>
          <w:szCs w:val="26"/>
        </w:rPr>
        <w:t>Оплата оказанных Исполнителем Услуг осуществляется исходя из объема оказанных Исполнителем Услуг за расчетный период (цена Услуг указана в Приложении № 1 к на</w:t>
      </w:r>
      <w:r w:rsidR="00C12A32">
        <w:rPr>
          <w:rFonts w:ascii="Times New Roman" w:hAnsi="Times New Roman"/>
          <w:sz w:val="26"/>
          <w:szCs w:val="26"/>
        </w:rPr>
        <w:t>стоящему Договору), в течение 45 (сорока пяти</w:t>
      </w:r>
      <w:r w:rsidR="007009E2" w:rsidRPr="00422BC3">
        <w:rPr>
          <w:rFonts w:ascii="Times New Roman" w:hAnsi="Times New Roman"/>
          <w:sz w:val="26"/>
          <w:szCs w:val="26"/>
        </w:rPr>
        <w:t>)</w:t>
      </w:r>
      <w:r w:rsidR="00BA4F80">
        <w:rPr>
          <w:rFonts w:ascii="Times New Roman" w:hAnsi="Times New Roman"/>
          <w:sz w:val="26"/>
          <w:szCs w:val="26"/>
        </w:rPr>
        <w:t xml:space="preserve"> календарных </w:t>
      </w:r>
      <w:r w:rsidR="007009E2" w:rsidRPr="00422BC3">
        <w:rPr>
          <w:rFonts w:ascii="Times New Roman" w:hAnsi="Times New Roman"/>
          <w:sz w:val="26"/>
          <w:szCs w:val="26"/>
        </w:rPr>
        <w:t xml:space="preserve"> дней с даты подписания Сторонами Акта сдачи-приемки оказанных Услуг, при условии </w:t>
      </w:r>
      <w:r w:rsidR="007009E2" w:rsidRPr="00422BC3">
        <w:rPr>
          <w:rFonts w:ascii="Times New Roman" w:hAnsi="Times New Roman"/>
          <w:sz w:val="26"/>
          <w:szCs w:val="26"/>
        </w:rPr>
        <w:lastRenderedPageBreak/>
        <w:t>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</w:t>
      </w:r>
      <w:r w:rsidR="00B9092C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7009E2" w:rsidP="00422BC3">
      <w:pPr>
        <w:pStyle w:val="a5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Перечисление</w:t>
      </w:r>
      <w:r w:rsidR="00803703" w:rsidRPr="00422BC3">
        <w:rPr>
          <w:sz w:val="26"/>
          <w:szCs w:val="26"/>
        </w:rPr>
        <w:t xml:space="preserve"> денежных средств </w:t>
      </w:r>
      <w:r w:rsidRPr="00422BC3">
        <w:rPr>
          <w:sz w:val="26"/>
          <w:szCs w:val="26"/>
        </w:rPr>
        <w:t xml:space="preserve">Заказчиком осуществляется </w:t>
      </w:r>
      <w:r w:rsidR="00803703" w:rsidRPr="00422BC3">
        <w:rPr>
          <w:sz w:val="26"/>
          <w:szCs w:val="26"/>
        </w:rPr>
        <w:t xml:space="preserve">на расчетный счет </w:t>
      </w:r>
      <w:r w:rsidR="007B1C77" w:rsidRPr="00422BC3">
        <w:rPr>
          <w:sz w:val="26"/>
          <w:szCs w:val="26"/>
        </w:rPr>
        <w:t>Исполнителя</w:t>
      </w:r>
      <w:r w:rsidR="00803703" w:rsidRPr="00422BC3">
        <w:rPr>
          <w:sz w:val="26"/>
          <w:szCs w:val="26"/>
        </w:rPr>
        <w:t>, указанный в ра</w:t>
      </w:r>
      <w:r w:rsidR="00A522C7" w:rsidRPr="00422BC3">
        <w:rPr>
          <w:sz w:val="26"/>
          <w:szCs w:val="26"/>
        </w:rPr>
        <w:t>зделе 1</w:t>
      </w:r>
      <w:r w:rsidR="00322FF2" w:rsidRPr="00422BC3">
        <w:rPr>
          <w:sz w:val="26"/>
          <w:szCs w:val="26"/>
        </w:rPr>
        <w:t>6</w:t>
      </w:r>
      <w:r w:rsidR="00A522C7" w:rsidRPr="00422BC3">
        <w:rPr>
          <w:sz w:val="26"/>
          <w:szCs w:val="26"/>
        </w:rPr>
        <w:t xml:space="preserve"> настоящего Договора</w:t>
      </w:r>
      <w:r w:rsidRPr="00422BC3">
        <w:rPr>
          <w:sz w:val="26"/>
          <w:szCs w:val="26"/>
        </w:rPr>
        <w:t>.</w:t>
      </w:r>
    </w:p>
    <w:p w:rsidR="00803703" w:rsidRPr="00422BC3" w:rsidRDefault="00803703" w:rsidP="00422B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</w:t>
      </w:r>
      <w:r w:rsidR="005B5E15" w:rsidRPr="00422BC3">
        <w:rPr>
          <w:rFonts w:ascii="Times New Roman" w:hAnsi="Times New Roman"/>
          <w:sz w:val="26"/>
          <w:szCs w:val="26"/>
        </w:rPr>
        <w:t>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5B5E15" w:rsidRPr="00422BC3">
        <w:rPr>
          <w:rFonts w:ascii="Times New Roman" w:hAnsi="Times New Roman"/>
          <w:sz w:val="26"/>
          <w:szCs w:val="26"/>
        </w:rPr>
        <w:t>своего расчетного счета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4</w:t>
      </w:r>
      <w:r w:rsidR="00F228FA" w:rsidRPr="00422BC3">
        <w:rPr>
          <w:rFonts w:ascii="Times New Roman" w:hAnsi="Times New Roman"/>
          <w:sz w:val="26"/>
          <w:szCs w:val="26"/>
        </w:rPr>
        <w:t xml:space="preserve">. </w:t>
      </w:r>
      <w:r w:rsidR="002B1063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 подтверждает, что надлежащим образом и</w:t>
      </w:r>
      <w:r w:rsidR="00646873" w:rsidRPr="00422BC3">
        <w:rPr>
          <w:rFonts w:ascii="Times New Roman" w:hAnsi="Times New Roman"/>
          <w:sz w:val="26"/>
          <w:szCs w:val="26"/>
        </w:rPr>
        <w:t xml:space="preserve">зучил все условия </w:t>
      </w:r>
      <w:r w:rsidR="00900C81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по настоящему Договору, и что никакие обстоятельства не могут повлия</w:t>
      </w:r>
      <w:r w:rsidR="00646873" w:rsidRPr="00422BC3">
        <w:rPr>
          <w:rFonts w:ascii="Times New Roman" w:hAnsi="Times New Roman"/>
          <w:sz w:val="26"/>
          <w:szCs w:val="26"/>
        </w:rPr>
        <w:t xml:space="preserve">ть на увеличение </w:t>
      </w:r>
      <w:r w:rsidR="00900C81" w:rsidRPr="00422BC3">
        <w:rPr>
          <w:rFonts w:ascii="Times New Roman" w:hAnsi="Times New Roman"/>
          <w:sz w:val="26"/>
          <w:szCs w:val="26"/>
        </w:rPr>
        <w:t>их стоимости</w:t>
      </w:r>
      <w:r w:rsidRPr="00422BC3">
        <w:rPr>
          <w:rFonts w:ascii="Times New Roman" w:hAnsi="Times New Roman"/>
          <w:sz w:val="26"/>
          <w:szCs w:val="26"/>
        </w:rPr>
        <w:t>, если иное не будет согласовано Сторонами в дополнительных с</w:t>
      </w:r>
      <w:r w:rsidR="006619F3" w:rsidRPr="00422BC3">
        <w:rPr>
          <w:rFonts w:ascii="Times New Roman" w:hAnsi="Times New Roman"/>
          <w:sz w:val="26"/>
          <w:szCs w:val="26"/>
        </w:rPr>
        <w:t>оглашениях к нему.</w:t>
      </w:r>
    </w:p>
    <w:p w:rsidR="00803703" w:rsidRPr="00422BC3" w:rsidRDefault="00803703" w:rsidP="00B20B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5</w:t>
      </w:r>
      <w:r w:rsidRPr="00422BC3">
        <w:rPr>
          <w:rFonts w:ascii="Times New Roman" w:hAnsi="Times New Roman"/>
          <w:sz w:val="26"/>
          <w:szCs w:val="26"/>
        </w:rPr>
        <w:t>. По согласованию Сторон и в случае прекращения (расторжения) настоящего Договора между Сторонами проводится сверка расчетов с составлением Акта сверки взаимных расчетов по ф</w:t>
      </w:r>
      <w:r w:rsidR="00B20B70">
        <w:rPr>
          <w:rFonts w:ascii="Times New Roman" w:hAnsi="Times New Roman"/>
          <w:sz w:val="26"/>
          <w:szCs w:val="26"/>
        </w:rPr>
        <w:t>орме, представленной Заказчиком.</w:t>
      </w:r>
    </w:p>
    <w:p w:rsidR="00803703" w:rsidRPr="00422BC3" w:rsidRDefault="00DF2CFD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4.</w:t>
      </w:r>
      <w:r w:rsidR="00803703" w:rsidRPr="00422BC3">
        <w:rPr>
          <w:rFonts w:ascii="Times New Roman" w:hAnsi="Times New Roman"/>
          <w:sz w:val="26"/>
          <w:szCs w:val="26"/>
        </w:rPr>
        <w:t>Риск случайной гибели оборудования</w:t>
      </w:r>
    </w:p>
    <w:p w:rsidR="00803703" w:rsidRPr="00422BC3" w:rsidRDefault="00803703" w:rsidP="00B20B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4.1. Риск случайной гибели обслуживаемого оборудования, другого имущества, </w:t>
      </w:r>
      <w:r w:rsidR="00AC5AA0" w:rsidRPr="00422BC3">
        <w:rPr>
          <w:rFonts w:ascii="Times New Roman" w:hAnsi="Times New Roman"/>
          <w:sz w:val="26"/>
          <w:szCs w:val="26"/>
        </w:rPr>
        <w:t xml:space="preserve">используемого </w:t>
      </w:r>
      <w:r w:rsidR="00DF2CFD" w:rsidRPr="00422BC3">
        <w:rPr>
          <w:rFonts w:ascii="Times New Roman" w:hAnsi="Times New Roman"/>
          <w:sz w:val="26"/>
          <w:szCs w:val="26"/>
        </w:rPr>
        <w:t>для оказания Услуг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до оконча</w:t>
      </w:r>
      <w:r w:rsidR="00646873" w:rsidRPr="00422BC3">
        <w:rPr>
          <w:rFonts w:ascii="Times New Roman" w:hAnsi="Times New Roman"/>
          <w:sz w:val="26"/>
          <w:szCs w:val="26"/>
        </w:rPr>
        <w:t xml:space="preserve">тельной приемки Заказчиком </w:t>
      </w:r>
      <w:r w:rsidR="00DF2CF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несет </w:t>
      </w:r>
      <w:r w:rsidR="00DF2CFD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 Обязательства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5.1. Заказчик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5.1.1. Требовать от </w:t>
      </w:r>
      <w:r w:rsidR="005852B1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5.1.2. Требовать возмещения убытков в случае неоднократного</w:t>
      </w:r>
      <w:r w:rsidR="007F305A" w:rsidRPr="00422BC3">
        <w:rPr>
          <w:rFonts w:ascii="Times New Roman" w:hAnsi="Times New Roman"/>
          <w:sz w:val="26"/>
          <w:szCs w:val="26"/>
        </w:rPr>
        <w:t xml:space="preserve"> нарушения сроков</w:t>
      </w:r>
      <w:r w:rsidRPr="00422BC3">
        <w:rPr>
          <w:rFonts w:ascii="Times New Roman" w:hAnsi="Times New Roman"/>
          <w:sz w:val="26"/>
          <w:szCs w:val="26"/>
        </w:rPr>
        <w:t>,</w:t>
      </w:r>
      <w:r w:rsidR="005852B1" w:rsidRPr="00422BC3">
        <w:rPr>
          <w:sz w:val="26"/>
          <w:szCs w:val="26"/>
        </w:rPr>
        <w:t xml:space="preserve"> </w:t>
      </w:r>
      <w:r w:rsidR="005852B1" w:rsidRPr="00422BC3">
        <w:rPr>
          <w:rFonts w:ascii="Times New Roman" w:hAnsi="Times New Roman"/>
          <w:sz w:val="26"/>
          <w:szCs w:val="26"/>
        </w:rPr>
        <w:t xml:space="preserve">оказания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B460F7" w:rsidRPr="00422BC3">
        <w:rPr>
          <w:rFonts w:ascii="Times New Roman" w:hAnsi="Times New Roman"/>
          <w:sz w:val="26"/>
          <w:szCs w:val="26"/>
        </w:rPr>
        <w:t>,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а также в случае их некачественного </w:t>
      </w:r>
      <w:r w:rsidR="003212AE" w:rsidRPr="00422BC3">
        <w:rPr>
          <w:rFonts w:ascii="Times New Roman" w:hAnsi="Times New Roman"/>
          <w:sz w:val="26"/>
          <w:szCs w:val="26"/>
        </w:rPr>
        <w:t>оказания</w:t>
      </w:r>
      <w:r w:rsidR="00A94DB0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1055B9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5.2.1.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Предоставлять </w:t>
      </w:r>
      <w:r w:rsidR="00A94DB0" w:rsidRPr="00422BC3">
        <w:rPr>
          <w:rFonts w:ascii="Times New Roman" w:eastAsia="Calibri" w:hAnsi="Times New Roman"/>
          <w:kern w:val="3"/>
          <w:sz w:val="26"/>
          <w:szCs w:val="26"/>
        </w:rPr>
        <w:t>Исполнителю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 заявки на </w:t>
      </w:r>
      <w:r w:rsidR="00A94DB0" w:rsidRPr="00422BC3">
        <w:rPr>
          <w:rFonts w:ascii="Times New Roman" w:hAnsi="Times New Roman"/>
          <w:sz w:val="26"/>
          <w:szCs w:val="26"/>
        </w:rPr>
        <w:t>оказание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A94DB0" w:rsidRPr="00422BC3">
        <w:rPr>
          <w:rFonts w:ascii="Times New Roman" w:hAnsi="Times New Roman"/>
          <w:sz w:val="26"/>
          <w:szCs w:val="26"/>
        </w:rPr>
        <w:t xml:space="preserve">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>в электронном виде посредством автоматизированной системы заказов «Электронный ордер» 2.0.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5.2.2</w:t>
      </w:r>
      <w:r w:rsidR="00EF7B28" w:rsidRPr="00422BC3">
        <w:rPr>
          <w:rFonts w:ascii="Times New Roman" w:hAnsi="Times New Roman"/>
          <w:sz w:val="26"/>
          <w:szCs w:val="26"/>
        </w:rPr>
        <w:t xml:space="preserve">. 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вопросах его взаимодействия с соответствующими структурными подразделениями Заказчика при </w:t>
      </w:r>
      <w:r w:rsidR="00A94DB0" w:rsidRPr="00422BC3">
        <w:rPr>
          <w:rFonts w:ascii="Times New Roman" w:hAnsi="Times New Roman"/>
          <w:sz w:val="26"/>
          <w:szCs w:val="26"/>
        </w:rPr>
        <w:t>оказании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803703" w:rsidRPr="00422BC3">
        <w:rPr>
          <w:rFonts w:ascii="Times New Roman" w:hAnsi="Times New Roman"/>
          <w:sz w:val="26"/>
          <w:szCs w:val="26"/>
        </w:rPr>
        <w:t xml:space="preserve"> на условиях, предусмотренных настоящим Договором.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5.2.3</w:t>
      </w:r>
      <w:r w:rsidR="00B460F7" w:rsidRPr="00422BC3">
        <w:rPr>
          <w:rFonts w:ascii="Times New Roman" w:hAnsi="Times New Roman"/>
          <w:sz w:val="26"/>
          <w:szCs w:val="26"/>
        </w:rPr>
        <w:t xml:space="preserve">. </w:t>
      </w:r>
      <w:r w:rsidR="00EF7B28" w:rsidRPr="00422BC3">
        <w:rPr>
          <w:rFonts w:ascii="Times New Roman" w:hAnsi="Times New Roman"/>
          <w:sz w:val="26"/>
          <w:szCs w:val="26"/>
        </w:rPr>
        <w:t xml:space="preserve">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получении в структурных подразделениях Заказчика документации</w:t>
      </w:r>
      <w:r w:rsidRPr="00422BC3">
        <w:rPr>
          <w:rFonts w:ascii="Times New Roman" w:hAnsi="Times New Roman"/>
          <w:sz w:val="26"/>
          <w:szCs w:val="26"/>
        </w:rPr>
        <w:t xml:space="preserve">, необходимой для </w:t>
      </w:r>
      <w:r w:rsidR="007F305A" w:rsidRPr="00422BC3">
        <w:rPr>
          <w:rFonts w:ascii="Times New Roman" w:hAnsi="Times New Roman"/>
          <w:sz w:val="26"/>
          <w:szCs w:val="26"/>
        </w:rPr>
        <w:t>оказания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5.2.4</w:t>
      </w:r>
      <w:r w:rsidR="00803703" w:rsidRPr="00422BC3">
        <w:rPr>
          <w:rFonts w:ascii="Times New Roman" w:hAnsi="Times New Roman"/>
          <w:sz w:val="26"/>
          <w:szCs w:val="26"/>
        </w:rPr>
        <w:t xml:space="preserve">. Обеспечить доступ персонала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к месту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5.2.5</w:t>
      </w:r>
      <w:r w:rsidR="00803703" w:rsidRPr="00422BC3">
        <w:rPr>
          <w:rFonts w:ascii="Times New Roman" w:hAnsi="Times New Roman"/>
          <w:sz w:val="26"/>
          <w:szCs w:val="26"/>
        </w:rPr>
        <w:t xml:space="preserve">. Сообщать в письменной форме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="00803703" w:rsidRPr="00422BC3">
        <w:rPr>
          <w:rFonts w:ascii="Times New Roman" w:hAnsi="Times New Roman"/>
          <w:sz w:val="26"/>
          <w:szCs w:val="26"/>
        </w:rPr>
        <w:t xml:space="preserve"> о недостатках, об</w:t>
      </w:r>
      <w:r w:rsidR="007F305A" w:rsidRPr="00422BC3">
        <w:rPr>
          <w:rFonts w:ascii="Times New Roman" w:hAnsi="Times New Roman"/>
          <w:sz w:val="26"/>
          <w:szCs w:val="26"/>
        </w:rPr>
        <w:t>наруженных в ходе</w:t>
      </w:r>
      <w:r w:rsidR="00A94DB0" w:rsidRPr="00422BC3">
        <w:rPr>
          <w:rFonts w:ascii="Times New Roman" w:hAnsi="Times New Roman"/>
          <w:sz w:val="26"/>
          <w:szCs w:val="26"/>
        </w:rPr>
        <w:t xml:space="preserve"> оказания Услуг</w:t>
      </w:r>
      <w:r w:rsidR="00796A78" w:rsidRPr="00422BC3">
        <w:rPr>
          <w:rFonts w:ascii="Times New Roman" w:hAnsi="Times New Roman"/>
          <w:sz w:val="26"/>
          <w:szCs w:val="26"/>
        </w:rPr>
        <w:t>, в течение</w:t>
      </w:r>
      <w:r w:rsidR="00A94DB0" w:rsidRPr="00422BC3">
        <w:rPr>
          <w:rFonts w:ascii="Times New Roman" w:hAnsi="Times New Roman"/>
          <w:sz w:val="26"/>
          <w:szCs w:val="26"/>
        </w:rPr>
        <w:t xml:space="preserve"> 5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A94DB0" w:rsidRPr="00422BC3">
        <w:rPr>
          <w:rFonts w:ascii="Times New Roman" w:hAnsi="Times New Roman"/>
          <w:sz w:val="26"/>
          <w:szCs w:val="26"/>
        </w:rPr>
        <w:t>(</w:t>
      </w:r>
      <w:r w:rsidR="00796A78" w:rsidRPr="00422BC3">
        <w:rPr>
          <w:rFonts w:ascii="Times New Roman" w:hAnsi="Times New Roman"/>
          <w:sz w:val="26"/>
          <w:szCs w:val="26"/>
        </w:rPr>
        <w:t>пяти</w:t>
      </w:r>
      <w:r w:rsidR="00A94DB0" w:rsidRPr="00422BC3">
        <w:rPr>
          <w:rFonts w:ascii="Times New Roman" w:hAnsi="Times New Roman"/>
          <w:sz w:val="26"/>
          <w:szCs w:val="26"/>
        </w:rPr>
        <w:t>)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/>
          <w:sz w:val="26"/>
          <w:szCs w:val="26"/>
        </w:rPr>
        <w:t>рабочих дней после</w:t>
      </w:r>
      <w:r w:rsidR="008F1102" w:rsidRPr="00422BC3">
        <w:rPr>
          <w:rFonts w:ascii="Times New Roman" w:hAnsi="Times New Roman"/>
          <w:sz w:val="26"/>
          <w:szCs w:val="26"/>
        </w:rPr>
        <w:t xml:space="preserve"> их обнаружения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Pr="00422BC3">
        <w:rPr>
          <w:rFonts w:ascii="Times New Roman" w:hAnsi="Times New Roman"/>
          <w:sz w:val="26"/>
          <w:szCs w:val="26"/>
        </w:rPr>
        <w:t>. Своевременно принять и оплатить над</w:t>
      </w:r>
      <w:r w:rsidR="001055B9" w:rsidRPr="00422BC3">
        <w:rPr>
          <w:rFonts w:ascii="Times New Roman" w:hAnsi="Times New Roman"/>
          <w:sz w:val="26"/>
          <w:szCs w:val="26"/>
        </w:rPr>
        <w:t xml:space="preserve">лежащим образом </w:t>
      </w:r>
      <w:r w:rsidR="00CD4192" w:rsidRPr="00422BC3">
        <w:rPr>
          <w:rFonts w:ascii="Times New Roman" w:hAnsi="Times New Roman"/>
          <w:sz w:val="26"/>
          <w:szCs w:val="26"/>
        </w:rPr>
        <w:t>оказанные Услуги</w:t>
      </w:r>
      <w:r w:rsidRPr="00422BC3">
        <w:rPr>
          <w:rFonts w:ascii="Times New Roman" w:hAnsi="Times New Roman"/>
          <w:sz w:val="26"/>
          <w:szCs w:val="26"/>
        </w:rPr>
        <w:t xml:space="preserve"> в порядке и на условиях, предусмотренных настоящим Договором.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7</w:t>
      </w:r>
      <w:r w:rsidRPr="00422BC3">
        <w:rPr>
          <w:rFonts w:ascii="Times New Roman" w:hAnsi="Times New Roman"/>
          <w:sz w:val="26"/>
          <w:szCs w:val="26"/>
        </w:rPr>
        <w:t xml:space="preserve">. При получении от </w:t>
      </w:r>
      <w:r w:rsidR="00E55D4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уведомления </w:t>
      </w:r>
      <w:r w:rsidR="001055B9" w:rsidRPr="00422BC3">
        <w:rPr>
          <w:rFonts w:ascii="Times New Roman" w:hAnsi="Times New Roman"/>
          <w:sz w:val="26"/>
          <w:szCs w:val="26"/>
        </w:rPr>
        <w:t xml:space="preserve">о приостановлении </w:t>
      </w:r>
      <w:r w:rsidR="00E55D4B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в случае, указанном в п. 5.4.3 настоящего Договора, рассмотреть вопрос о целесообразности и по</w:t>
      </w:r>
      <w:r w:rsidR="001055B9" w:rsidRPr="00422BC3">
        <w:rPr>
          <w:rFonts w:ascii="Times New Roman" w:hAnsi="Times New Roman"/>
          <w:sz w:val="26"/>
          <w:szCs w:val="26"/>
        </w:rPr>
        <w:t xml:space="preserve">рядке продолжения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5.3. </w:t>
      </w:r>
      <w:r w:rsidR="00B11200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</w:t>
      </w:r>
      <w:r w:rsidR="00210A8D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B11200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5.3.2. Требовать </w:t>
      </w:r>
      <w:r w:rsidR="00210A8D" w:rsidRPr="00422BC3">
        <w:rPr>
          <w:rFonts w:ascii="Times New Roman" w:hAnsi="Times New Roman"/>
          <w:sz w:val="26"/>
          <w:szCs w:val="26"/>
        </w:rPr>
        <w:t xml:space="preserve">своевременной оплаты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оказанных Услуг 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5.3.3. Запрашивать у Заказчика разъяснения и уточн</w:t>
      </w:r>
      <w:r w:rsidR="00210A8D" w:rsidRPr="00422BC3">
        <w:rPr>
          <w:rFonts w:ascii="Times New Roman" w:hAnsi="Times New Roman"/>
          <w:sz w:val="26"/>
          <w:szCs w:val="26"/>
        </w:rPr>
        <w:t xml:space="preserve">ения относительно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оказываемых Услуг </w:t>
      </w:r>
      <w:r w:rsidRPr="00422BC3">
        <w:rPr>
          <w:rFonts w:ascii="Times New Roman" w:hAnsi="Times New Roman"/>
          <w:sz w:val="26"/>
          <w:szCs w:val="26"/>
        </w:rPr>
        <w:t xml:space="preserve"> в рамках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5.3.4. Предъявить Зак</w:t>
      </w:r>
      <w:r w:rsidR="00210A8D" w:rsidRPr="00422BC3">
        <w:rPr>
          <w:rFonts w:ascii="Times New Roman" w:hAnsi="Times New Roman"/>
          <w:sz w:val="26"/>
          <w:szCs w:val="26"/>
        </w:rPr>
        <w:t xml:space="preserve">азчику результаты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к прие</w:t>
      </w:r>
      <w:r w:rsidR="007F305A" w:rsidRPr="00422BC3">
        <w:rPr>
          <w:rFonts w:ascii="Times New Roman" w:hAnsi="Times New Roman"/>
          <w:sz w:val="26"/>
          <w:szCs w:val="26"/>
        </w:rPr>
        <w:t>мке досрочно, уведомив его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D83A6D" w:rsidRPr="00422BC3">
        <w:rPr>
          <w:rFonts w:ascii="Times New Roman" w:hAnsi="Times New Roman"/>
          <w:sz w:val="26"/>
          <w:szCs w:val="26"/>
        </w:rPr>
        <w:t xml:space="preserve">письменно </w:t>
      </w:r>
      <w:r w:rsidRPr="00422BC3">
        <w:rPr>
          <w:rFonts w:ascii="Times New Roman" w:hAnsi="Times New Roman"/>
          <w:sz w:val="26"/>
          <w:szCs w:val="26"/>
        </w:rPr>
        <w:t>о го</w:t>
      </w:r>
      <w:r w:rsidR="00210A8D" w:rsidRPr="00422BC3">
        <w:rPr>
          <w:rFonts w:ascii="Times New Roman" w:hAnsi="Times New Roman"/>
          <w:sz w:val="26"/>
          <w:szCs w:val="26"/>
        </w:rPr>
        <w:t xml:space="preserve">товности к сдаче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5.4. </w:t>
      </w:r>
      <w:r w:rsidR="003A1F48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5.4.1. В установленные сроки и н</w:t>
      </w:r>
      <w:r w:rsidR="00210A8D" w:rsidRPr="00422BC3">
        <w:rPr>
          <w:rFonts w:ascii="Times New Roman" w:hAnsi="Times New Roman"/>
          <w:sz w:val="26"/>
          <w:szCs w:val="26"/>
        </w:rPr>
        <w:t xml:space="preserve">адлежащим образом </w:t>
      </w:r>
      <w:r w:rsidR="003A1F48" w:rsidRPr="00422BC3">
        <w:rPr>
          <w:rFonts w:ascii="Times New Roman" w:hAnsi="Times New Roman"/>
          <w:sz w:val="26"/>
          <w:szCs w:val="26"/>
        </w:rPr>
        <w:t>оказать Услуги</w:t>
      </w:r>
      <w:r w:rsidRPr="00422BC3">
        <w:rPr>
          <w:rFonts w:ascii="Times New Roman" w:hAnsi="Times New Roman"/>
          <w:sz w:val="26"/>
          <w:szCs w:val="26"/>
        </w:rPr>
        <w:t xml:space="preserve"> и представить их результат Заказчику, в соответствии с условиями настоящего Договора.</w:t>
      </w:r>
    </w:p>
    <w:p w:rsidR="00803703" w:rsidRPr="00422BC3" w:rsidRDefault="00803703" w:rsidP="00910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5.4.2. Обеспечить устранение недостатков, выявленных </w:t>
      </w:r>
      <w:r w:rsidR="00210A8D" w:rsidRPr="00422BC3">
        <w:rPr>
          <w:rFonts w:ascii="Times New Roman" w:hAnsi="Times New Roman"/>
          <w:sz w:val="26"/>
          <w:szCs w:val="26"/>
        </w:rPr>
        <w:t xml:space="preserve">при сдаче-приемке </w:t>
      </w:r>
      <w:r w:rsidR="00910CB4">
        <w:rPr>
          <w:rFonts w:ascii="Times New Roman" w:hAnsi="Times New Roman"/>
          <w:sz w:val="26"/>
          <w:szCs w:val="26"/>
        </w:rPr>
        <w:t>оказан</w:t>
      </w:r>
      <w:r w:rsidR="003A1F48" w:rsidRPr="00422BC3">
        <w:rPr>
          <w:rFonts w:ascii="Times New Roman" w:hAnsi="Times New Roman"/>
          <w:sz w:val="26"/>
          <w:szCs w:val="26"/>
        </w:rPr>
        <w:t>ных Услуг</w:t>
      </w:r>
      <w:r w:rsidR="00A75295" w:rsidRPr="00422BC3">
        <w:rPr>
          <w:rFonts w:ascii="Times New Roman" w:hAnsi="Times New Roman"/>
          <w:sz w:val="26"/>
          <w:szCs w:val="26"/>
        </w:rPr>
        <w:t>, за свой счет в</w:t>
      </w:r>
      <w:r w:rsidRPr="00422BC3">
        <w:rPr>
          <w:rFonts w:ascii="Times New Roman" w:hAnsi="Times New Roman"/>
          <w:sz w:val="26"/>
          <w:szCs w:val="26"/>
        </w:rPr>
        <w:t xml:space="preserve"> сроки, указанные в п.6.3.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5.4.3. Приостановить </w:t>
      </w:r>
      <w:r w:rsidR="007F305A" w:rsidRPr="00422BC3">
        <w:rPr>
          <w:rFonts w:ascii="Times New Roman" w:hAnsi="Times New Roman"/>
          <w:sz w:val="26"/>
          <w:szCs w:val="26"/>
        </w:rPr>
        <w:t xml:space="preserve">оказание Услуг </w:t>
      </w:r>
      <w:r w:rsidRPr="00422BC3">
        <w:rPr>
          <w:rFonts w:ascii="Times New Roman" w:hAnsi="Times New Roman"/>
          <w:sz w:val="26"/>
          <w:szCs w:val="26"/>
        </w:rPr>
        <w:t>в слу</w:t>
      </w:r>
      <w:r w:rsidR="007B5B4C" w:rsidRPr="00422BC3">
        <w:rPr>
          <w:rFonts w:ascii="Times New Roman" w:hAnsi="Times New Roman"/>
          <w:sz w:val="26"/>
          <w:szCs w:val="26"/>
        </w:rPr>
        <w:t xml:space="preserve">чае обнаружения независящих от </w:t>
      </w:r>
      <w:r w:rsidR="003A1F4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обстоятельств, которые могут оказать негативное влияние на кач</w:t>
      </w:r>
      <w:r w:rsidR="007F305A" w:rsidRPr="00422BC3">
        <w:rPr>
          <w:rFonts w:ascii="Times New Roman" w:hAnsi="Times New Roman"/>
          <w:sz w:val="26"/>
          <w:szCs w:val="26"/>
        </w:rPr>
        <w:t>ество результатов</w:t>
      </w:r>
      <w:r w:rsidR="003A1F48" w:rsidRPr="00422BC3">
        <w:rPr>
          <w:rFonts w:ascii="Times New Roman" w:hAnsi="Times New Roman"/>
          <w:sz w:val="26"/>
          <w:szCs w:val="26"/>
        </w:rPr>
        <w:t xml:space="preserve"> оказываемых Услуг</w:t>
      </w:r>
      <w:r w:rsidRPr="00422BC3">
        <w:rPr>
          <w:rFonts w:ascii="Times New Roman" w:hAnsi="Times New Roman"/>
          <w:sz w:val="26"/>
          <w:szCs w:val="26"/>
        </w:rPr>
        <w:t xml:space="preserve"> или создать невозможность их завершения в установленный настоящим Договором срок, и незамедлительно сообщить об этом Заказчику.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5.4.4. Исполнять иные обязательства, предусмотренные действующим законодательством Российской Федерации и настоящим Договором.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5.4.5. Не передавать любую информацию, касающуюся настоящего Договора, и не раскрывать сведения, полученные в процессе исполнения настоящего Договора, третьим лицам. В случае нарушения данного услови</w:t>
      </w:r>
      <w:r w:rsidR="007B5B4C" w:rsidRPr="00422BC3">
        <w:rPr>
          <w:rFonts w:ascii="Times New Roman" w:hAnsi="Times New Roman"/>
          <w:sz w:val="26"/>
          <w:szCs w:val="26"/>
        </w:rPr>
        <w:t xml:space="preserve">я Заказчик вправе требовать от </w:t>
      </w:r>
      <w:r w:rsidR="00020105" w:rsidRPr="00422BC3">
        <w:rPr>
          <w:rFonts w:ascii="Times New Roman" w:hAnsi="Times New Roman"/>
          <w:sz w:val="26"/>
          <w:szCs w:val="26"/>
        </w:rPr>
        <w:t>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компенсации всех понесенных убытков.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03703" w:rsidRPr="00422BC3" w:rsidRDefault="00210A8D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5.4.7. При </w:t>
      </w:r>
      <w:r w:rsidR="00FF5ADB" w:rsidRPr="00422BC3">
        <w:rPr>
          <w:rFonts w:ascii="Times New Roman" w:hAnsi="Times New Roman"/>
          <w:sz w:val="26"/>
          <w:szCs w:val="26"/>
        </w:rPr>
        <w:t>оказании Услуг</w:t>
      </w:r>
      <w:r w:rsidR="00803703" w:rsidRPr="00422BC3">
        <w:rPr>
          <w:rFonts w:ascii="Times New Roman" w:hAnsi="Times New Roman"/>
          <w:sz w:val="26"/>
          <w:szCs w:val="26"/>
        </w:rPr>
        <w:t>, находяс</w:t>
      </w:r>
      <w:r w:rsidR="007F305A" w:rsidRPr="00422BC3">
        <w:rPr>
          <w:rFonts w:ascii="Times New Roman" w:hAnsi="Times New Roman"/>
          <w:sz w:val="26"/>
          <w:szCs w:val="26"/>
        </w:rPr>
        <w:t>ь по адресу, указанному в п.1.3</w:t>
      </w:r>
      <w:r w:rsidR="00803703" w:rsidRPr="00422BC3">
        <w:rPr>
          <w:rFonts w:ascii="Times New Roman" w:hAnsi="Times New Roman"/>
          <w:sz w:val="26"/>
          <w:szCs w:val="26"/>
        </w:rPr>
        <w:t xml:space="preserve"> настоящего Договора, соблюдать режим, установленный на объекте Заказчика, правила пожарной безопасности</w:t>
      </w:r>
      <w:r w:rsidR="000B4063" w:rsidRPr="00422BC3">
        <w:rPr>
          <w:rFonts w:ascii="Times New Roman" w:hAnsi="Times New Roman"/>
          <w:sz w:val="26"/>
          <w:szCs w:val="26"/>
        </w:rPr>
        <w:t>, охраны труда и техники безопасности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5.4.8. </w:t>
      </w:r>
      <w:r w:rsidR="00A35762" w:rsidRPr="00422BC3">
        <w:rPr>
          <w:rFonts w:ascii="Times New Roman" w:hAnsi="Times New Roman"/>
          <w:sz w:val="26"/>
          <w:szCs w:val="26"/>
        </w:rPr>
        <w:t>Оказывать Услуги</w:t>
      </w:r>
      <w:r w:rsidRPr="00422BC3">
        <w:rPr>
          <w:rFonts w:ascii="Times New Roman" w:hAnsi="Times New Roman"/>
          <w:sz w:val="26"/>
          <w:szCs w:val="26"/>
        </w:rPr>
        <w:t xml:space="preserve"> согласно </w:t>
      </w:r>
      <w:r w:rsidR="00322FF2" w:rsidRPr="00422BC3">
        <w:rPr>
          <w:rFonts w:ascii="Times New Roman" w:hAnsi="Times New Roman"/>
          <w:sz w:val="26"/>
          <w:szCs w:val="26"/>
        </w:rPr>
        <w:t>з</w:t>
      </w:r>
      <w:r w:rsidRPr="00422BC3">
        <w:rPr>
          <w:rFonts w:ascii="Times New Roman" w:hAnsi="Times New Roman"/>
          <w:sz w:val="26"/>
          <w:szCs w:val="26"/>
        </w:rPr>
        <w:t>аявкам Заказчика, направленных посредством автоматизированной системы заказов «Электронный ордер» 2.0.</w:t>
      </w:r>
    </w:p>
    <w:p w:rsidR="0054776B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Осуществление операций в автоматизированной системе заказов «Электронный ордер» версия 2.0 производится на безвозмездной основе. </w:t>
      </w:r>
    </w:p>
    <w:p w:rsidR="00E30CF6" w:rsidRPr="00422BC3" w:rsidRDefault="00AB675A" w:rsidP="00B20B7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5.4.9. </w:t>
      </w:r>
      <w:r w:rsidR="007F305A" w:rsidRPr="00422BC3">
        <w:rPr>
          <w:rFonts w:ascii="Times New Roman" w:hAnsi="Times New Roman"/>
          <w:sz w:val="26"/>
          <w:szCs w:val="26"/>
        </w:rPr>
        <w:t>Предоставить гарантийный срок на результаты оказанных Услуг по наст</w:t>
      </w:r>
      <w:r w:rsidR="00422BC3" w:rsidRPr="00422BC3">
        <w:rPr>
          <w:rFonts w:ascii="Times New Roman" w:hAnsi="Times New Roman"/>
          <w:sz w:val="26"/>
          <w:szCs w:val="26"/>
        </w:rPr>
        <w:t xml:space="preserve">оящему Договору в </w:t>
      </w:r>
      <w:r w:rsidR="00422BC3" w:rsidRPr="00B26331">
        <w:rPr>
          <w:rFonts w:ascii="Times New Roman" w:hAnsi="Times New Roman"/>
          <w:sz w:val="26"/>
          <w:szCs w:val="26"/>
        </w:rPr>
        <w:t>течение</w:t>
      </w:r>
      <w:proofErr w:type="gramStart"/>
      <w:r w:rsidR="00422BC3" w:rsidRPr="00B26331">
        <w:rPr>
          <w:rFonts w:ascii="Times New Roman" w:hAnsi="Times New Roman"/>
          <w:sz w:val="26"/>
          <w:szCs w:val="26"/>
        </w:rPr>
        <w:t xml:space="preserve"> </w:t>
      </w:r>
      <w:r w:rsidR="00244816" w:rsidRPr="00B26331">
        <w:rPr>
          <w:rFonts w:ascii="Times New Roman" w:hAnsi="Times New Roman"/>
          <w:sz w:val="26"/>
          <w:szCs w:val="26"/>
        </w:rPr>
        <w:t xml:space="preserve">___ </w:t>
      </w:r>
      <w:r w:rsidR="00422BC3" w:rsidRPr="00B26331">
        <w:rPr>
          <w:rFonts w:ascii="Times New Roman" w:hAnsi="Times New Roman"/>
          <w:sz w:val="26"/>
          <w:szCs w:val="26"/>
        </w:rPr>
        <w:t>(</w:t>
      </w:r>
      <w:r w:rsidR="00244816" w:rsidRPr="00B26331">
        <w:rPr>
          <w:rFonts w:ascii="Times New Roman" w:hAnsi="Times New Roman"/>
          <w:sz w:val="26"/>
          <w:szCs w:val="26"/>
        </w:rPr>
        <w:t>________</w:t>
      </w:r>
      <w:r w:rsidR="007F305A" w:rsidRPr="00B26331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="007F305A" w:rsidRPr="00B26331">
        <w:rPr>
          <w:rFonts w:ascii="Times New Roman" w:hAnsi="Times New Roman"/>
          <w:sz w:val="26"/>
          <w:szCs w:val="26"/>
        </w:rPr>
        <w:t>месяцев с</w:t>
      </w:r>
      <w:r w:rsidR="007F305A" w:rsidRPr="00422BC3">
        <w:rPr>
          <w:rFonts w:ascii="Times New Roman" w:hAnsi="Times New Roman"/>
          <w:sz w:val="26"/>
          <w:szCs w:val="26"/>
        </w:rPr>
        <w:t xml:space="preserve"> даты подписания Сторонами Акта сдачи-приемки оказанных Услуг.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 Порядок сдачи и приемки </w:t>
      </w:r>
      <w:r w:rsidR="001C2A71" w:rsidRPr="00422BC3">
        <w:rPr>
          <w:rFonts w:ascii="Times New Roman" w:hAnsi="Times New Roman"/>
          <w:sz w:val="26"/>
          <w:szCs w:val="26"/>
        </w:rPr>
        <w:t>оказанных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</w:p>
    <w:p w:rsidR="00803703" w:rsidRPr="00422BC3" w:rsidRDefault="00422BC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6.1. В течение 5 (пяти</w:t>
      </w:r>
      <w:r w:rsidR="00803703" w:rsidRPr="00422BC3">
        <w:rPr>
          <w:rFonts w:ascii="Times New Roman" w:hAnsi="Times New Roman"/>
          <w:sz w:val="26"/>
          <w:szCs w:val="26"/>
        </w:rPr>
        <w:t>) р</w:t>
      </w:r>
      <w:r w:rsidR="00210A8D" w:rsidRPr="00422BC3">
        <w:rPr>
          <w:rFonts w:ascii="Times New Roman" w:hAnsi="Times New Roman"/>
          <w:sz w:val="26"/>
          <w:szCs w:val="26"/>
        </w:rPr>
        <w:t>абочих дней после</w:t>
      </w:r>
      <w:r w:rsidR="001C2A71" w:rsidRPr="00422BC3">
        <w:rPr>
          <w:rFonts w:ascii="Times New Roman" w:hAnsi="Times New Roman"/>
          <w:sz w:val="26"/>
          <w:szCs w:val="26"/>
        </w:rPr>
        <w:t xml:space="preserve"> оказания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  <w:r w:rsidR="00210A8D"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 xml:space="preserve"> </w:t>
      </w:r>
      <w:r w:rsidR="00C814CA" w:rsidRPr="00422BC3">
        <w:rPr>
          <w:rFonts w:ascii="Times New Roman" w:hAnsi="Times New Roman"/>
          <w:sz w:val="26"/>
          <w:szCs w:val="26"/>
        </w:rPr>
        <w:t>за расчетный период</w:t>
      </w:r>
      <w:r w:rsidR="007B5B4C" w:rsidRPr="00422BC3">
        <w:rPr>
          <w:rFonts w:ascii="Times New Roman" w:hAnsi="Times New Roman"/>
          <w:sz w:val="26"/>
          <w:szCs w:val="26"/>
        </w:rPr>
        <w:t xml:space="preserve">, </w:t>
      </w:r>
      <w:r w:rsidR="001C2A71" w:rsidRPr="00422BC3">
        <w:rPr>
          <w:rFonts w:ascii="Times New Roman" w:hAnsi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/>
          <w:sz w:val="26"/>
          <w:szCs w:val="26"/>
        </w:rPr>
        <w:t xml:space="preserve"> представляет Заказчику два подписанных со </w:t>
      </w:r>
      <w:r w:rsidR="00CC7CEF" w:rsidRPr="00422BC3">
        <w:rPr>
          <w:rFonts w:ascii="Times New Roman" w:hAnsi="Times New Roman"/>
          <w:sz w:val="26"/>
          <w:szCs w:val="26"/>
        </w:rPr>
        <w:t xml:space="preserve">своей </w:t>
      </w:r>
      <w:r w:rsidR="00803703" w:rsidRPr="00422BC3">
        <w:rPr>
          <w:rFonts w:ascii="Times New Roman" w:hAnsi="Times New Roman"/>
          <w:sz w:val="26"/>
          <w:szCs w:val="26"/>
        </w:rPr>
        <w:t>стороны экземпляра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7232CE" w:rsidRPr="00422BC3">
        <w:rPr>
          <w:rFonts w:ascii="Times New Roman" w:hAnsi="Times New Roman"/>
          <w:sz w:val="26"/>
          <w:szCs w:val="26"/>
        </w:rPr>
        <w:t>оказанных Услуг</w:t>
      </w:r>
      <w:r w:rsidR="00803703" w:rsidRPr="00422BC3">
        <w:rPr>
          <w:rFonts w:ascii="Times New Roman" w:hAnsi="Times New Roman"/>
          <w:sz w:val="26"/>
          <w:szCs w:val="26"/>
        </w:rPr>
        <w:t>,</w:t>
      </w:r>
      <w:r w:rsidR="00566B5C">
        <w:rPr>
          <w:rFonts w:ascii="Times New Roman" w:hAnsi="Times New Roman"/>
          <w:sz w:val="26"/>
          <w:szCs w:val="26"/>
        </w:rPr>
        <w:t xml:space="preserve"> </w:t>
      </w:r>
      <w:r w:rsidR="00566B5C" w:rsidRPr="00BA4F80">
        <w:rPr>
          <w:rFonts w:ascii="Times New Roman" w:hAnsi="Times New Roman"/>
          <w:sz w:val="26"/>
          <w:szCs w:val="26"/>
        </w:rPr>
        <w:t>оформленных в соот</w:t>
      </w:r>
      <w:r w:rsidR="00A71CA1">
        <w:rPr>
          <w:rFonts w:ascii="Times New Roman" w:hAnsi="Times New Roman"/>
          <w:sz w:val="26"/>
          <w:szCs w:val="26"/>
        </w:rPr>
        <w:t>в</w:t>
      </w:r>
      <w:r w:rsidR="00566B5C" w:rsidRPr="00BA4F80">
        <w:rPr>
          <w:rFonts w:ascii="Times New Roman" w:hAnsi="Times New Roman"/>
          <w:sz w:val="26"/>
          <w:szCs w:val="26"/>
        </w:rPr>
        <w:t>етствии с Приложением № 4 к Договору,</w:t>
      </w:r>
      <w:r w:rsidR="00803703" w:rsidRPr="00422BC3">
        <w:rPr>
          <w:rFonts w:ascii="Times New Roman" w:hAnsi="Times New Roman"/>
          <w:sz w:val="26"/>
          <w:szCs w:val="26"/>
        </w:rPr>
        <w:t xml:space="preserve"> счет на оплату</w:t>
      </w:r>
      <w:r w:rsidR="00910CB4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Расчетным периодом по настояще</w:t>
      </w:r>
      <w:r w:rsidR="004B694C" w:rsidRPr="00422BC3">
        <w:rPr>
          <w:rFonts w:ascii="Times New Roman" w:hAnsi="Times New Roman"/>
          <w:sz w:val="26"/>
          <w:szCs w:val="26"/>
        </w:rPr>
        <w:t xml:space="preserve">му Договору является </w:t>
      </w:r>
      <w:r w:rsidR="00031F13" w:rsidRPr="00422BC3">
        <w:rPr>
          <w:rFonts w:ascii="Times New Roman" w:hAnsi="Times New Roman"/>
          <w:sz w:val="26"/>
          <w:szCs w:val="26"/>
        </w:rPr>
        <w:t>один календарный месяц.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6.2. Не позднее</w:t>
      </w:r>
      <w:r w:rsidR="00422BC3" w:rsidRPr="00422BC3">
        <w:rPr>
          <w:rFonts w:ascii="Times New Roman" w:hAnsi="Times New Roman"/>
          <w:sz w:val="26"/>
          <w:szCs w:val="26"/>
        </w:rPr>
        <w:t xml:space="preserve">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 момента получения от </w:t>
      </w:r>
      <w:r w:rsidR="00A9462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документов, указанных в п. 6.1 настоящего Договора, Заказчик осущ</w:t>
      </w:r>
      <w:r w:rsidR="004B694C" w:rsidRPr="00422BC3">
        <w:rPr>
          <w:rFonts w:ascii="Times New Roman" w:hAnsi="Times New Roman"/>
          <w:sz w:val="26"/>
          <w:szCs w:val="26"/>
        </w:rPr>
        <w:t xml:space="preserve">ествляет приемку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="007B5B4C" w:rsidRPr="00422BC3">
        <w:rPr>
          <w:rFonts w:ascii="Times New Roman" w:hAnsi="Times New Roman"/>
          <w:sz w:val="26"/>
          <w:szCs w:val="26"/>
        </w:rPr>
        <w:t xml:space="preserve"> и направляет </w:t>
      </w:r>
      <w:r w:rsidR="00A9462B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подписанный обеими Сторонами экземпляр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, либо мотивированный о</w:t>
      </w:r>
      <w:r w:rsidR="004B694C" w:rsidRPr="00422BC3">
        <w:rPr>
          <w:rFonts w:ascii="Times New Roman" w:hAnsi="Times New Roman"/>
          <w:sz w:val="26"/>
          <w:szCs w:val="26"/>
        </w:rPr>
        <w:t>тказ от</w:t>
      </w:r>
      <w:r w:rsidR="00A9462B" w:rsidRPr="00422BC3">
        <w:rPr>
          <w:rFonts w:ascii="Times New Roman" w:hAnsi="Times New Roman"/>
          <w:sz w:val="26"/>
          <w:szCs w:val="26"/>
        </w:rPr>
        <w:t xml:space="preserve"> их принятия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6.3. В случае представления Заказчиком мотивированного от</w:t>
      </w:r>
      <w:r w:rsidR="004B694C" w:rsidRPr="00422BC3">
        <w:rPr>
          <w:rFonts w:ascii="Times New Roman" w:hAnsi="Times New Roman"/>
          <w:sz w:val="26"/>
          <w:szCs w:val="26"/>
        </w:rPr>
        <w:t xml:space="preserve">каза от принятия </w:t>
      </w:r>
      <w:r w:rsidR="005546FB" w:rsidRPr="00422BC3">
        <w:rPr>
          <w:rFonts w:ascii="Times New Roman" w:hAnsi="Times New Roman"/>
          <w:sz w:val="26"/>
          <w:szCs w:val="26"/>
        </w:rPr>
        <w:t xml:space="preserve"> оказанных Услуг</w:t>
      </w:r>
      <w:r w:rsidR="00422BC3" w:rsidRPr="00422BC3">
        <w:rPr>
          <w:rFonts w:ascii="Times New Roman" w:hAnsi="Times New Roman"/>
          <w:sz w:val="26"/>
          <w:szCs w:val="26"/>
        </w:rPr>
        <w:t>, Стороны в течение 5 (пяти</w:t>
      </w:r>
      <w:r w:rsidRPr="00422BC3">
        <w:rPr>
          <w:rFonts w:ascii="Times New Roman" w:hAnsi="Times New Roman"/>
          <w:sz w:val="26"/>
          <w:szCs w:val="26"/>
        </w:rPr>
        <w:t>) рабочих дней составляют Акт о выявленных недостатках, с указанием существа вы</w:t>
      </w:r>
      <w:r w:rsidR="00180000" w:rsidRPr="00422BC3">
        <w:rPr>
          <w:rFonts w:ascii="Times New Roman" w:hAnsi="Times New Roman"/>
          <w:sz w:val="26"/>
          <w:szCs w:val="26"/>
        </w:rPr>
        <w:t>явленных недоработок</w:t>
      </w:r>
      <w:r w:rsidRPr="00422BC3">
        <w:rPr>
          <w:rFonts w:ascii="Times New Roman" w:hAnsi="Times New Roman"/>
          <w:sz w:val="26"/>
          <w:szCs w:val="26"/>
        </w:rPr>
        <w:t>, а также сроков и порядка их устранения</w:t>
      </w:r>
      <w:r w:rsidR="00180000" w:rsidRPr="00422BC3">
        <w:rPr>
          <w:rFonts w:ascii="Times New Roman" w:hAnsi="Times New Roman"/>
          <w:sz w:val="26"/>
          <w:szCs w:val="26"/>
        </w:rPr>
        <w:t xml:space="preserve"> </w:t>
      </w:r>
      <w:r w:rsidR="005546FB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На основании Акта о выявленных недостатках </w:t>
      </w:r>
      <w:r w:rsidR="006C0427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принимает на себя обязательство устранить имеющиеся недостатки за свой счет, в том числе и в случае, </w:t>
      </w:r>
      <w:r w:rsidRPr="00422BC3">
        <w:rPr>
          <w:rFonts w:ascii="Times New Roman" w:hAnsi="Times New Roman"/>
          <w:sz w:val="26"/>
          <w:szCs w:val="26"/>
        </w:rPr>
        <w:lastRenderedPageBreak/>
        <w:t>когда это потребует дополнительных издержек с его стороны, в кратчайшие сроки, но не более 5</w:t>
      </w:r>
      <w:r w:rsidR="007F305A" w:rsidRPr="00422BC3">
        <w:rPr>
          <w:rFonts w:ascii="Times New Roman" w:hAnsi="Times New Roman"/>
          <w:sz w:val="26"/>
          <w:szCs w:val="26"/>
        </w:rPr>
        <w:t xml:space="preserve"> (пяти)</w:t>
      </w:r>
      <w:r w:rsidRPr="00422BC3">
        <w:rPr>
          <w:rFonts w:ascii="Times New Roman" w:hAnsi="Times New Roman"/>
          <w:sz w:val="26"/>
          <w:szCs w:val="26"/>
        </w:rPr>
        <w:t xml:space="preserve"> рабочих дней с даты составления Акта о выявленных недостатках. </w:t>
      </w:r>
    </w:p>
    <w:p w:rsidR="00803703" w:rsidRPr="00422BC3" w:rsidRDefault="00803703" w:rsidP="00C1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6.4. В </w:t>
      </w:r>
      <w:r w:rsidR="004B694C" w:rsidRPr="00422BC3">
        <w:rPr>
          <w:rFonts w:ascii="Times New Roman" w:hAnsi="Times New Roman"/>
          <w:sz w:val="26"/>
          <w:szCs w:val="26"/>
        </w:rPr>
        <w:t xml:space="preserve">случае досрочного </w:t>
      </w:r>
      <w:r w:rsidR="006C0427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 Заказчик вправе до</w:t>
      </w:r>
      <w:r w:rsidR="004B694C" w:rsidRPr="00422BC3">
        <w:rPr>
          <w:rFonts w:ascii="Times New Roman" w:hAnsi="Times New Roman"/>
          <w:sz w:val="26"/>
          <w:szCs w:val="26"/>
        </w:rPr>
        <w:t xml:space="preserve">срочно принять и оплатить </w:t>
      </w:r>
      <w:r w:rsidR="006C0427" w:rsidRPr="00422BC3">
        <w:rPr>
          <w:rFonts w:ascii="Times New Roman" w:hAnsi="Times New Roman"/>
          <w:sz w:val="26"/>
          <w:szCs w:val="26"/>
        </w:rPr>
        <w:t>Услуги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7. Антикоррупционная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283"/>
      <w:bookmarkEnd w:id="0"/>
      <w:r w:rsidRPr="00422BC3">
        <w:rPr>
          <w:rFonts w:ascii="Times New Roman" w:hAnsi="Times New Roman"/>
          <w:sz w:val="26"/>
          <w:szCs w:val="26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244816" w:rsidRDefault="00803703" w:rsidP="0024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Заказчика о нарушениях каких-либо положений пункта 7.1. настоящего </w:t>
      </w:r>
      <w:r w:rsidR="004B694C" w:rsidRPr="00422BC3">
        <w:rPr>
          <w:rFonts w:ascii="Times New Roman" w:hAnsi="Times New Roman"/>
          <w:sz w:val="26"/>
          <w:szCs w:val="26"/>
        </w:rPr>
        <w:t>Договора: (813-63)7-22-27</w:t>
      </w:r>
      <w:r w:rsidR="00422BC3" w:rsidRPr="00422BC3">
        <w:rPr>
          <w:rFonts w:ascii="Times New Roman" w:hAnsi="Times New Roman"/>
          <w:sz w:val="26"/>
          <w:szCs w:val="26"/>
        </w:rPr>
        <w:t>, электронная почта: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nuz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ob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volhov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@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bk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 (для заполнения специальной формы).</w:t>
      </w:r>
    </w:p>
    <w:p w:rsidR="00803703" w:rsidRPr="00422BC3" w:rsidRDefault="00803703" w:rsidP="0024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</w:t>
      </w:r>
      <w:r w:rsidR="00F038A5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 нарушениях каких-либо положений пункта 7.1. настоящего </w:t>
      </w:r>
      <w:proofErr w:type="spellStart"/>
      <w:r w:rsidR="00C12A32">
        <w:rPr>
          <w:rFonts w:ascii="Times New Roman" w:hAnsi="Times New Roman"/>
          <w:sz w:val="26"/>
          <w:szCs w:val="26"/>
        </w:rPr>
        <w:t>Договора:</w:t>
      </w:r>
      <w:r w:rsidR="00244816">
        <w:rPr>
          <w:rFonts w:ascii="Times New Roman" w:hAnsi="Times New Roman"/>
          <w:sz w:val="26"/>
          <w:szCs w:val="26"/>
        </w:rPr>
        <w:t>_____________</w:t>
      </w:r>
      <w:proofErr w:type="spellEnd"/>
      <w:r w:rsidR="00422BC3" w:rsidRPr="00422BC3">
        <w:rPr>
          <w:rFonts w:ascii="Times New Roman" w:hAnsi="Times New Roman"/>
          <w:sz w:val="26"/>
          <w:szCs w:val="26"/>
        </w:rPr>
        <w:t xml:space="preserve">, электронная почта: </w:t>
      </w:r>
      <w:r w:rsidR="00244816">
        <w:rPr>
          <w:rFonts w:ascii="Times New Roman" w:hAnsi="Times New Roman"/>
          <w:sz w:val="26"/>
          <w:szCs w:val="26"/>
        </w:rPr>
        <w:t>___________.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22BC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 письменного уведомления.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7.3. Стороны гарантируют осуществление надлежащего разбирательства по фактам нарушения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3703" w:rsidRPr="00422BC3" w:rsidRDefault="00803703" w:rsidP="00C1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7.4. В случае подтверждения факта нарушения одной Стороной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22BC3">
          <w:rPr>
            <w:rFonts w:ascii="Times New Roman" w:hAnsi="Times New Roman"/>
            <w:sz w:val="26"/>
            <w:szCs w:val="26"/>
          </w:rPr>
          <w:t>пунктом 7.2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60 (шестьдесят) календарных дней до даты прекращения действия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 Обстоятельства непреодолимой силы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803703" w:rsidRPr="00422BC3" w:rsidRDefault="000E53CC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8.2. Свидетельство или</w:t>
      </w:r>
      <w:r w:rsidR="00803703" w:rsidRPr="00422BC3">
        <w:rPr>
          <w:rFonts w:ascii="Times New Roman" w:hAnsi="Times New Roman"/>
          <w:sz w:val="26"/>
          <w:szCs w:val="26"/>
        </w:rPr>
        <w:t xml:space="preserve">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803703" w:rsidRPr="00422BC3" w:rsidRDefault="00803703" w:rsidP="00C1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одностороннем порядке по инициативе заинтересованной Стороны.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9. Конфиденциальность</w:t>
      </w:r>
    </w:p>
    <w:p w:rsidR="00803703" w:rsidRPr="00422BC3" w:rsidRDefault="007B63FD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Исполнитель</w:t>
      </w:r>
      <w:r w:rsidR="00803703" w:rsidRPr="00422BC3">
        <w:rPr>
          <w:sz w:val="26"/>
          <w:szCs w:val="26"/>
        </w:rPr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803703" w:rsidRPr="00422BC3" w:rsidRDefault="00803703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803703" w:rsidRPr="00422BC3" w:rsidRDefault="00803703" w:rsidP="00C12A32">
      <w:pPr>
        <w:pStyle w:val="a7"/>
        <w:tabs>
          <w:tab w:val="left" w:pos="567"/>
        </w:tabs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9.3. </w:t>
      </w:r>
      <w:r w:rsidR="007B63FD" w:rsidRPr="00422BC3">
        <w:rPr>
          <w:sz w:val="26"/>
          <w:szCs w:val="26"/>
        </w:rPr>
        <w:t xml:space="preserve">Исполнитель </w:t>
      </w:r>
      <w:r w:rsidRPr="00422BC3">
        <w:rPr>
          <w:sz w:val="26"/>
          <w:szCs w:val="26"/>
        </w:rPr>
        <w:t>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 Ответственность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10.1. </w:t>
      </w:r>
      <w:r w:rsidR="007F305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</w:t>
      </w:r>
      <w:r w:rsidR="004B694C" w:rsidRPr="00422BC3">
        <w:rPr>
          <w:rFonts w:ascii="Times New Roman" w:hAnsi="Times New Roman"/>
          <w:sz w:val="26"/>
          <w:szCs w:val="26"/>
        </w:rPr>
        <w:t xml:space="preserve">привлекаемых им к </w:t>
      </w:r>
      <w:r w:rsidR="008D2BB4" w:rsidRPr="00422BC3">
        <w:rPr>
          <w:rFonts w:ascii="Times New Roman" w:hAnsi="Times New Roman"/>
          <w:sz w:val="26"/>
          <w:szCs w:val="26"/>
        </w:rPr>
        <w:t>оказанию Услуг</w:t>
      </w:r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третьих лиц как за собственные действия.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10.2. В случае</w:t>
      </w:r>
      <w:r w:rsidR="004B694C" w:rsidRPr="00422BC3">
        <w:rPr>
          <w:rFonts w:ascii="Times New Roman" w:hAnsi="Times New Roman"/>
          <w:sz w:val="26"/>
          <w:szCs w:val="26"/>
        </w:rPr>
        <w:t xml:space="preserve"> нарушения сроков </w:t>
      </w:r>
      <w:r w:rsidR="008D07D0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, предусмотренных настоящим Договором и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Календарным планом, сроков выполнения требования Заказчика, предъявленного в соответствии с пунктом 5.1 настоящего Договора, З</w:t>
      </w:r>
      <w:r w:rsidR="008D07D0" w:rsidRPr="00422BC3">
        <w:rPr>
          <w:rFonts w:ascii="Times New Roman" w:hAnsi="Times New Roman"/>
          <w:sz w:val="26"/>
          <w:szCs w:val="26"/>
        </w:rPr>
        <w:t>аказчик имеет право требовать у 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уплаты пени в</w:t>
      </w:r>
      <w:r w:rsidR="008D07D0" w:rsidRPr="00422BC3">
        <w:rPr>
          <w:rFonts w:ascii="Times New Roman" w:hAnsi="Times New Roman"/>
          <w:sz w:val="26"/>
          <w:szCs w:val="26"/>
        </w:rPr>
        <w:t xml:space="preserve"> размере 0,1%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 за каждый день просрочки.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10.3. В случае ненадлежащего выполнения </w:t>
      </w:r>
      <w:r w:rsidR="00457BE8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условий настоящего Договор</w:t>
      </w:r>
      <w:r w:rsidR="004B694C" w:rsidRPr="00422BC3">
        <w:rPr>
          <w:rFonts w:ascii="Times New Roman" w:hAnsi="Times New Roman"/>
          <w:sz w:val="26"/>
          <w:szCs w:val="26"/>
        </w:rPr>
        <w:t xml:space="preserve">а, несоответствия </w:t>
      </w:r>
      <w:r w:rsidR="00457BE8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обусловленным Сторонами требованиям, За</w:t>
      </w:r>
      <w:r w:rsidR="007B5B4C" w:rsidRPr="00422BC3">
        <w:rPr>
          <w:rFonts w:ascii="Times New Roman" w:hAnsi="Times New Roman"/>
          <w:sz w:val="26"/>
          <w:szCs w:val="26"/>
        </w:rPr>
        <w:t xml:space="preserve">казчик имеет право требовать у </w:t>
      </w:r>
      <w:r w:rsidR="00457BE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уплаты штрафа</w:t>
      </w:r>
      <w:r w:rsidR="00457BE8" w:rsidRPr="00422BC3">
        <w:rPr>
          <w:rFonts w:ascii="Times New Roman" w:hAnsi="Times New Roman"/>
          <w:sz w:val="26"/>
          <w:szCs w:val="26"/>
        </w:rPr>
        <w:t xml:space="preserve"> в размере 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возникновения при этом у Заказчика каких-либо убытков </w:t>
      </w:r>
      <w:r w:rsidR="00457BE8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 xml:space="preserve">возмещает такие убытки Заказчику в полном объеме на основании предоставленных </w:t>
      </w:r>
      <w:r w:rsidR="00457BE8" w:rsidRPr="00422BC3">
        <w:rPr>
          <w:rFonts w:ascii="Times New Roman" w:hAnsi="Times New Roman"/>
          <w:sz w:val="26"/>
          <w:szCs w:val="26"/>
        </w:rPr>
        <w:t>им</w:t>
      </w:r>
      <w:r w:rsidRPr="00422BC3">
        <w:rPr>
          <w:rFonts w:ascii="Times New Roman" w:hAnsi="Times New Roman"/>
          <w:sz w:val="26"/>
          <w:szCs w:val="26"/>
        </w:rPr>
        <w:t xml:space="preserve"> документов, доказывающих факт возникновения и размер понесенных убытков.</w:t>
      </w:r>
    </w:p>
    <w:p w:rsidR="00803703" w:rsidRDefault="00803703" w:rsidP="00422BC3">
      <w:pPr>
        <w:pStyle w:val="a9"/>
        <w:ind w:firstLine="708"/>
        <w:jc w:val="both"/>
        <w:rPr>
          <w:sz w:val="26"/>
          <w:szCs w:val="26"/>
        </w:rPr>
      </w:pPr>
      <w:r w:rsidRPr="00422BC3">
        <w:rPr>
          <w:sz w:val="26"/>
          <w:szCs w:val="26"/>
        </w:rPr>
        <w:lastRenderedPageBreak/>
        <w:t xml:space="preserve">10.4.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E15064" w:rsidRPr="00422BC3">
        <w:rPr>
          <w:sz w:val="26"/>
          <w:szCs w:val="26"/>
        </w:rPr>
        <w:t>Исполнителя</w:t>
      </w:r>
      <w:r w:rsidRPr="00422BC3">
        <w:rPr>
          <w:sz w:val="26"/>
          <w:szCs w:val="26"/>
        </w:rPr>
        <w:t xml:space="preserve">. Если Заказчик не удержит по какой-либо причине сумму штрафных санкций, </w:t>
      </w:r>
      <w:r w:rsidR="00E15064" w:rsidRPr="00422BC3">
        <w:rPr>
          <w:sz w:val="26"/>
          <w:szCs w:val="26"/>
        </w:rPr>
        <w:t>Исполнитель</w:t>
      </w:r>
      <w:r w:rsidRPr="00422BC3">
        <w:rPr>
          <w:sz w:val="26"/>
          <w:szCs w:val="26"/>
        </w:rPr>
        <w:t xml:space="preserve"> обязуется уплатить такую сумму по первому письменному требованию Заказчика, в течение 5 (пяти) рабочих дней с момента получения такого требования.</w:t>
      </w:r>
    </w:p>
    <w:p w:rsidR="00244816" w:rsidRPr="00DE0826" w:rsidRDefault="00244816" w:rsidP="00244816">
      <w:pPr>
        <w:pStyle w:val="a9"/>
        <w:spacing w:line="320" w:lineRule="exact"/>
        <w:ind w:firstLine="709"/>
        <w:jc w:val="both"/>
        <w:rPr>
          <w:i/>
          <w:sz w:val="24"/>
          <w:szCs w:val="24"/>
        </w:rPr>
      </w:pPr>
      <w:r w:rsidRPr="00B26331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803703" w:rsidRPr="00422BC3" w:rsidRDefault="00803703" w:rsidP="00422BC3">
      <w:pPr>
        <w:pStyle w:val="a9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10.6. Уплата </w:t>
      </w:r>
      <w:r w:rsidR="00C04742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неустойки и возмещение убытков не освобождают </w:t>
      </w:r>
      <w:r w:rsidR="00C04742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от выполнения обязательств в натуре по настоящему Договору.</w:t>
      </w:r>
    </w:p>
    <w:p w:rsidR="00803703" w:rsidRPr="00422BC3" w:rsidRDefault="00803703" w:rsidP="00C12A32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 Порядок внесения изменений, дополнений в Договор и его расторжение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11.1. В настоящий Договор могут быть внесены изменения и дополнения, которые оформляются Сторонами дополнительными со</w:t>
      </w:r>
      <w:r w:rsidR="00104A6D" w:rsidRPr="00422BC3">
        <w:rPr>
          <w:rFonts w:ascii="Times New Roman" w:hAnsi="Times New Roman"/>
          <w:sz w:val="26"/>
          <w:szCs w:val="26"/>
        </w:rPr>
        <w:t>глашениями к нему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11.2. Стороны вправе расторгнуть настоящий Договор (отказаться от </w:t>
      </w:r>
      <w:r w:rsidR="00050BD5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испол</w:t>
      </w:r>
      <w:r w:rsidR="00050BD5" w:rsidRPr="00422BC3">
        <w:rPr>
          <w:rFonts w:ascii="Times New Roman" w:hAnsi="Times New Roman"/>
          <w:sz w:val="26"/>
          <w:szCs w:val="26"/>
        </w:rPr>
        <w:t>нения</w:t>
      </w:r>
      <w:r w:rsidRPr="00422BC3">
        <w:rPr>
          <w:rFonts w:ascii="Times New Roman" w:hAnsi="Times New Roman"/>
          <w:sz w:val="26"/>
          <w:szCs w:val="26"/>
        </w:rPr>
        <w:t>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901868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не позднее, чем за 30 (тридцать) календарных дней до даты </w:t>
      </w:r>
      <w:r w:rsidR="00050BD5" w:rsidRPr="00422BC3">
        <w:rPr>
          <w:rFonts w:ascii="Times New Roman" w:hAnsi="Times New Roman"/>
          <w:sz w:val="26"/>
          <w:szCs w:val="26"/>
        </w:rPr>
        <w:t>его расторжения</w:t>
      </w:r>
      <w:r w:rsidRPr="00422BC3">
        <w:rPr>
          <w:rFonts w:ascii="Times New Roman" w:hAnsi="Times New Roman"/>
          <w:sz w:val="26"/>
          <w:szCs w:val="26"/>
        </w:rPr>
        <w:t xml:space="preserve">. Настоящий Договор считается расторгнутым (прекращенным) с даты, указанной в уведомлении о </w:t>
      </w:r>
      <w:r w:rsidR="00901868" w:rsidRPr="00422BC3">
        <w:rPr>
          <w:rFonts w:ascii="Times New Roman" w:hAnsi="Times New Roman"/>
          <w:sz w:val="26"/>
          <w:szCs w:val="26"/>
        </w:rPr>
        <w:t>его расторжении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11.4. В случае расторжения настоящего Договора (отказа от </w:t>
      </w:r>
      <w:r w:rsidR="00050BD5" w:rsidRPr="00422BC3">
        <w:rPr>
          <w:rFonts w:ascii="Times New Roman" w:hAnsi="Times New Roman"/>
          <w:sz w:val="26"/>
          <w:szCs w:val="26"/>
        </w:rPr>
        <w:t>его исполнения</w:t>
      </w:r>
      <w:r w:rsidRPr="00422BC3">
        <w:rPr>
          <w:rFonts w:ascii="Times New Roman" w:hAnsi="Times New Roman"/>
          <w:sz w:val="26"/>
          <w:szCs w:val="26"/>
        </w:rPr>
        <w:t xml:space="preserve">) по инициативе Заказчика, за исключением случаев, предусмотренных пунктом 11.5.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4B7B99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расходы до даты получения </w:t>
      </w:r>
      <w:r w:rsidR="004B7B99" w:rsidRPr="00422BC3">
        <w:rPr>
          <w:rFonts w:ascii="Times New Roman" w:hAnsi="Times New Roman"/>
          <w:sz w:val="26"/>
          <w:szCs w:val="26"/>
        </w:rPr>
        <w:t>и</w:t>
      </w:r>
      <w:r w:rsidR="00104A6D" w:rsidRPr="00422BC3">
        <w:rPr>
          <w:rFonts w:ascii="Times New Roman" w:hAnsi="Times New Roman"/>
          <w:sz w:val="26"/>
          <w:szCs w:val="26"/>
        </w:rPr>
        <w:t>м</w:t>
      </w:r>
      <w:r w:rsidRPr="00422BC3">
        <w:rPr>
          <w:rFonts w:ascii="Times New Roman" w:hAnsi="Times New Roman"/>
          <w:sz w:val="26"/>
          <w:szCs w:val="26"/>
        </w:rPr>
        <w:t xml:space="preserve"> уведомления о расторжении настоящего Договора или подписания соглашения о </w:t>
      </w:r>
      <w:r w:rsidR="007F72FD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расторжении</w:t>
      </w:r>
      <w:r w:rsidRPr="00422BC3">
        <w:rPr>
          <w:rFonts w:ascii="Times New Roman" w:hAnsi="Times New Roman"/>
          <w:i/>
          <w:sz w:val="26"/>
          <w:szCs w:val="26"/>
        </w:rPr>
        <w:t xml:space="preserve">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Исполнителем </w:t>
      </w:r>
      <w:r w:rsidRPr="00422BC3">
        <w:rPr>
          <w:rFonts w:ascii="Times New Roman" w:hAnsi="Times New Roman"/>
          <w:sz w:val="26"/>
          <w:szCs w:val="26"/>
        </w:rPr>
        <w:t xml:space="preserve">условий настоящего Договора, несоответствием результатов </w:t>
      </w:r>
      <w:r w:rsidR="0043670E" w:rsidRPr="00422BC3">
        <w:rPr>
          <w:rFonts w:ascii="Times New Roman" w:hAnsi="Times New Roman"/>
          <w:sz w:val="26"/>
          <w:szCs w:val="26"/>
        </w:rPr>
        <w:t>Услуг</w:t>
      </w:r>
      <w:r w:rsidR="00104A6D" w:rsidRPr="00422BC3">
        <w:rPr>
          <w:rFonts w:ascii="Times New Roman" w:hAnsi="Times New Roman"/>
          <w:i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требованиям настоящего Договора,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не вправе требовать оплаты, а также обяз</w:t>
      </w:r>
      <w:r w:rsidR="00050BD5" w:rsidRPr="00422BC3">
        <w:rPr>
          <w:rFonts w:ascii="Times New Roman" w:hAnsi="Times New Roman"/>
          <w:sz w:val="26"/>
          <w:szCs w:val="26"/>
        </w:rPr>
        <w:t xml:space="preserve">ан вернуть полученные по нему </w:t>
      </w:r>
      <w:r w:rsidRPr="00422BC3">
        <w:rPr>
          <w:rFonts w:ascii="Times New Roman" w:hAnsi="Times New Roman"/>
          <w:sz w:val="26"/>
          <w:szCs w:val="26"/>
        </w:rPr>
        <w:t>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803703" w:rsidRPr="00422BC3" w:rsidRDefault="00803703" w:rsidP="00C12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11.6. Настоящий Договор может быть расторгнут Заказчиком в одностороннем внесудебном порядке в случае неисполнения </w:t>
      </w:r>
      <w:r w:rsidR="0043670E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требования, предусмотренного пунктом 5.4.6. настоящего Договора.</w:t>
      </w:r>
    </w:p>
    <w:p w:rsidR="00803703" w:rsidRPr="00422BC3" w:rsidRDefault="00803703" w:rsidP="00422BC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12. Разрешение споров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r w:rsidR="00630F68" w:rsidRPr="00422BC3">
        <w:rPr>
          <w:rFonts w:ascii="Times New Roman" w:hAnsi="Times New Roman"/>
          <w:sz w:val="26"/>
          <w:szCs w:val="26"/>
        </w:rPr>
        <w:t>от</w:t>
      </w:r>
      <w:r w:rsidRPr="00422BC3">
        <w:rPr>
          <w:rFonts w:ascii="Times New Roman" w:hAnsi="Times New Roman"/>
          <w:sz w:val="26"/>
          <w:szCs w:val="26"/>
        </w:rPr>
        <w:t xml:space="preserve"> даты получения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12.4. Претензия составляется одной из Сторон в письменной форме, подписывается уполномоченным на то должностным лицом, с печатью организ</w:t>
      </w:r>
      <w:r w:rsidR="00094417" w:rsidRPr="00422BC3">
        <w:rPr>
          <w:sz w:val="26"/>
          <w:szCs w:val="26"/>
        </w:rPr>
        <w:t>ации и направляется в адрес друг</w:t>
      </w:r>
      <w:r w:rsidRPr="00422BC3">
        <w:rPr>
          <w:sz w:val="26"/>
          <w:szCs w:val="26"/>
        </w:rPr>
        <w:t xml:space="preserve">ой Стороны ценным письмом с описью вложения. 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12.5.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803703" w:rsidRPr="00422BC3" w:rsidRDefault="00803703" w:rsidP="00C12A32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12.6.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</w:t>
      </w:r>
      <w:r w:rsidR="008E7D1D" w:rsidRPr="00422BC3">
        <w:rPr>
          <w:sz w:val="26"/>
          <w:szCs w:val="26"/>
        </w:rPr>
        <w:t>м суде города Санкт-Петербурга</w:t>
      </w:r>
      <w:r w:rsidR="00B87518" w:rsidRPr="00422BC3">
        <w:rPr>
          <w:sz w:val="26"/>
          <w:szCs w:val="26"/>
        </w:rPr>
        <w:t xml:space="preserve"> и Ленинградской области.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13. Прочие условия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13.1. Все вопросы, не урегулированны</w:t>
      </w:r>
      <w:r w:rsidR="00BA71B4" w:rsidRPr="00422BC3">
        <w:rPr>
          <w:sz w:val="26"/>
          <w:szCs w:val="26"/>
        </w:rPr>
        <w:t>е настоящим Договором, регули</w:t>
      </w:r>
      <w:r w:rsidRPr="00422BC3">
        <w:rPr>
          <w:sz w:val="26"/>
          <w:szCs w:val="26"/>
        </w:rPr>
        <w:t>руются нормами действующего гражданского законодательства Российской Федерации.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13.2. Все изменения и дополнения к настоящему Договору считаются действительными, если они оформлены в виде доп</w:t>
      </w:r>
      <w:r w:rsidR="00913D91" w:rsidRPr="00422BC3">
        <w:rPr>
          <w:sz w:val="26"/>
          <w:szCs w:val="26"/>
        </w:rPr>
        <w:t xml:space="preserve">олнительных соглашений к нему </w:t>
      </w:r>
      <w:r w:rsidRPr="00422BC3">
        <w:rPr>
          <w:sz w:val="26"/>
          <w:szCs w:val="26"/>
        </w:rPr>
        <w:t>и подписаны обеими Сторонами.</w:t>
      </w:r>
    </w:p>
    <w:p w:rsidR="00803703" w:rsidRPr="00422BC3" w:rsidRDefault="00803703" w:rsidP="00C12A32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13.3.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center"/>
        <w:rPr>
          <w:b/>
          <w:sz w:val="26"/>
          <w:szCs w:val="26"/>
        </w:rPr>
      </w:pPr>
      <w:r w:rsidRPr="00422BC3">
        <w:rPr>
          <w:b/>
          <w:sz w:val="26"/>
          <w:szCs w:val="26"/>
        </w:rPr>
        <w:t>14. Налоговая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14.1. </w:t>
      </w:r>
      <w:r w:rsidR="007639B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гарантирует, что: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зарегистрирован в ЕГРЮЛ надлежащим образом;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14.2.</w:t>
      </w:r>
      <w:r w:rsidRPr="00422BC3">
        <w:rPr>
          <w:rFonts w:ascii="Times New Roman" w:hAnsi="Times New Roman"/>
          <w:sz w:val="26"/>
          <w:szCs w:val="26"/>
        </w:rPr>
        <w:tab/>
        <w:t xml:space="preserve">Если </w:t>
      </w:r>
      <w:r w:rsidR="00BA7BE2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нарушит гарантии (любую одну, несколько или все вместе), указанные в пункте 14.1. настоящего Договора,  и это повлечет:</w:t>
      </w:r>
    </w:p>
    <w:p w:rsidR="00803703" w:rsidRPr="00422BC3" w:rsidRDefault="00803703" w:rsidP="00B263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2BC3">
        <w:rPr>
          <w:rFonts w:ascii="Times New Roman" w:hAnsi="Times New Roman"/>
          <w:sz w:val="26"/>
          <w:szCs w:val="26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  <w:r w:rsidR="00B26331">
        <w:rPr>
          <w:rFonts w:ascii="Times New Roman" w:hAnsi="Times New Roman"/>
          <w:sz w:val="26"/>
          <w:szCs w:val="26"/>
        </w:rPr>
        <w:t xml:space="preserve">  </w:t>
      </w:r>
      <w:r w:rsidRPr="00422BC3">
        <w:rPr>
          <w:rFonts w:ascii="Times New Roman" w:hAnsi="Times New Roman"/>
          <w:sz w:val="26"/>
          <w:szCs w:val="26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</w:t>
      </w:r>
      <w:proofErr w:type="gramEnd"/>
      <w:r w:rsidRPr="00422BC3">
        <w:rPr>
          <w:rFonts w:ascii="Times New Roman" w:hAnsi="Times New Roman"/>
          <w:sz w:val="26"/>
          <w:szCs w:val="26"/>
        </w:rPr>
        <w:t xml:space="preserve">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8D73EB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обязуется возместить Заказчику убытки, который последний понес вследствие таких нарушений. 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14.3. </w:t>
      </w:r>
      <w:r w:rsidR="008D73EB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</w:t>
      </w:r>
      <w:r w:rsidR="0063729A" w:rsidRPr="00422BC3">
        <w:rPr>
          <w:rFonts w:ascii="Times New Roman" w:hAnsi="Times New Roman"/>
          <w:sz w:val="26"/>
          <w:szCs w:val="26"/>
        </w:rPr>
        <w:t xml:space="preserve">х лиц не влияет на обязанность </w:t>
      </w:r>
      <w:r w:rsidR="008D73E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возместить имущественные потери.</w:t>
      </w:r>
    </w:p>
    <w:p w:rsidR="00803703" w:rsidRPr="00422BC3" w:rsidRDefault="0017293F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5</w:t>
      </w:r>
      <w:r w:rsidR="00803703" w:rsidRPr="00422BC3">
        <w:rPr>
          <w:rFonts w:ascii="Times New Roman" w:hAnsi="Times New Roman"/>
          <w:sz w:val="26"/>
          <w:szCs w:val="26"/>
        </w:rPr>
        <w:t>. Перечень Приложений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 К настоящему Договору прилагаются и являются его неотъемлемой частью: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15.1.1. Приложение №1 (Перечень обслуживаемого оборудования)</w:t>
      </w:r>
      <w:r w:rsidR="00031F13" w:rsidRPr="00422BC3">
        <w:rPr>
          <w:sz w:val="26"/>
          <w:szCs w:val="26"/>
        </w:rPr>
        <w:t>;</w:t>
      </w:r>
    </w:p>
    <w:p w:rsidR="00627E8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15.1.2. Приложение №2 (</w:t>
      </w:r>
      <w:r w:rsidR="00A4600B" w:rsidRPr="00422BC3">
        <w:rPr>
          <w:sz w:val="26"/>
          <w:szCs w:val="26"/>
        </w:rPr>
        <w:t>Техническое задание)</w:t>
      </w:r>
      <w:r w:rsidR="00031F13" w:rsidRPr="00422BC3">
        <w:rPr>
          <w:sz w:val="26"/>
          <w:szCs w:val="26"/>
        </w:rPr>
        <w:t>;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15.1.3. Приложени</w:t>
      </w:r>
      <w:r w:rsidR="000608C1" w:rsidRPr="00422BC3">
        <w:rPr>
          <w:sz w:val="26"/>
          <w:szCs w:val="26"/>
        </w:rPr>
        <w:t>е № 3 (Календарный план-график</w:t>
      </w:r>
      <w:r w:rsidR="00627E83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оказания Услуг</w:t>
      </w:r>
      <w:r w:rsidR="000608C1" w:rsidRPr="00422BC3">
        <w:rPr>
          <w:sz w:val="26"/>
          <w:szCs w:val="26"/>
        </w:rPr>
        <w:t>)</w:t>
      </w:r>
      <w:r w:rsidR="00031F13" w:rsidRPr="00422BC3">
        <w:rPr>
          <w:sz w:val="26"/>
          <w:szCs w:val="26"/>
        </w:rPr>
        <w:t>;</w:t>
      </w:r>
    </w:p>
    <w:p w:rsidR="000608C1" w:rsidRPr="00422BC3" w:rsidRDefault="000608C1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15.1.4. Приложение № 4</w:t>
      </w:r>
      <w:r w:rsidR="00627E83" w:rsidRPr="00422BC3">
        <w:rPr>
          <w:sz w:val="26"/>
          <w:szCs w:val="26"/>
        </w:rPr>
        <w:t xml:space="preserve"> (Форма</w:t>
      </w:r>
      <w:r w:rsidR="00031F13" w:rsidRPr="00422BC3">
        <w:rPr>
          <w:sz w:val="26"/>
          <w:szCs w:val="26"/>
        </w:rPr>
        <w:t xml:space="preserve"> Акта </w:t>
      </w:r>
      <w:r w:rsidR="00627E83" w:rsidRPr="00422BC3">
        <w:rPr>
          <w:sz w:val="26"/>
          <w:szCs w:val="26"/>
        </w:rPr>
        <w:t>сдачи-приемки</w:t>
      </w:r>
      <w:r w:rsidR="00E611AB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оказанных Услуг</w:t>
      </w:r>
      <w:r w:rsidRPr="00422BC3">
        <w:rPr>
          <w:sz w:val="26"/>
          <w:szCs w:val="26"/>
        </w:rPr>
        <w:t>).</w:t>
      </w:r>
    </w:p>
    <w:p w:rsidR="00803703" w:rsidRPr="00422BC3" w:rsidRDefault="00803703" w:rsidP="00422BC3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17293F" w:rsidP="00422BC3">
      <w:pPr>
        <w:pStyle w:val="1"/>
        <w:spacing w:before="0"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="00803703" w:rsidRPr="00422BC3">
        <w:rPr>
          <w:rFonts w:ascii="Times New Roman" w:hAnsi="Times New Roman"/>
          <w:sz w:val="26"/>
          <w:szCs w:val="26"/>
        </w:rPr>
        <w:t>. Юридические адреса и реквизиты Сторон</w:t>
      </w:r>
    </w:p>
    <w:p w:rsidR="00803703" w:rsidRPr="00422BC3" w:rsidRDefault="00803703" w:rsidP="00422B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4"/>
        <w:gridCol w:w="5053"/>
      </w:tblGrid>
      <w:tr w:rsidR="00803703" w:rsidRPr="00422BC3" w:rsidTr="008E7D1D">
        <w:trPr>
          <w:tblHeader/>
        </w:trPr>
        <w:tc>
          <w:tcPr>
            <w:tcW w:w="5139" w:type="dxa"/>
          </w:tcPr>
          <w:p w:rsidR="007009E2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Заказчик: </w:t>
            </w:r>
          </w:p>
          <w:p w:rsidR="00803703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ЧУЗ «РЖД-Медицина» г.</w:t>
            </w:r>
            <w:r w:rsidR="00DE4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Волхов»</w:t>
            </w:r>
          </w:p>
          <w:p w:rsidR="00803703" w:rsidRPr="00422BC3" w:rsidRDefault="007009E2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Юридический (фактический) адрес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187401, Ленинградская область, г.</w:t>
            </w:r>
            <w:ins w:id="1" w:author="Windows User" w:date="2021-04-14T13:27:00Z">
              <w:r w:rsidR="003C2C2A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</w:ins>
            <w:r w:rsidR="008E7D1D" w:rsidRPr="00422BC3">
              <w:rPr>
                <w:rFonts w:ascii="Times New Roman" w:hAnsi="Times New Roman"/>
                <w:sz w:val="26"/>
                <w:szCs w:val="26"/>
              </w:rPr>
              <w:t>Волхов, ул.Воронежская</w:t>
            </w:r>
            <w:r w:rsidR="00084090" w:rsidRPr="00422BC3">
              <w:rPr>
                <w:rFonts w:ascii="Times New Roman" w:hAnsi="Times New Roman"/>
                <w:sz w:val="26"/>
                <w:szCs w:val="26"/>
              </w:rPr>
              <w:t>,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ИНН: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4702056989,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КПП: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470201001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ОГРН: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1044700531050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(ОМС) 40703810755320110285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(ПД) 4070381085532004075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К/С: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30101810500000000653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Северо-Западный банк ПАО «Сбербанк России» г.Санкт-Петербург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044030653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Телефон: (81363)7-22-27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hyperlink r:id="rId9" w:history="1"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nuz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volhov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@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 w:rsidR="008E7D1D" w:rsidRPr="00422BC3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/</w:t>
            </w:r>
            <w:r w:rsidR="008E7D1D"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Р.В.Марковиченко</w:t>
            </w:r>
            <w:r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/</w:t>
            </w:r>
          </w:p>
          <w:p w:rsidR="008E7D1D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703" w:rsidRDefault="00A92396" w:rsidP="00422B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</w:t>
            </w:r>
            <w:r w:rsidR="00803703"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80370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Default="00C12A32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12A32" w:rsidRPr="00422BC3" w:rsidRDefault="00C12A32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646EA" w:rsidRPr="00422BC3" w:rsidRDefault="007646EA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703" w:rsidRPr="00422BC3" w:rsidRDefault="00C12A32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_______________/                                 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03703" w:rsidRPr="00DE0826" w:rsidRDefault="00803703" w:rsidP="00422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BFD" w:rsidRPr="00E04BFD" w:rsidRDefault="00A522C7" w:rsidP="00422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BFD" w:rsidRPr="00E04BFD" w:rsidRDefault="00E04BFD" w:rsidP="00E04BFD">
      <w:pPr>
        <w:jc w:val="right"/>
        <w:rPr>
          <w:rFonts w:ascii="Times New Roman" w:hAnsi="Times New Roman"/>
          <w:sz w:val="24"/>
          <w:szCs w:val="24"/>
        </w:rPr>
      </w:pPr>
      <w:r w:rsidRPr="00E04BF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4BFD" w:rsidRPr="00E04BFD" w:rsidRDefault="00C12A32" w:rsidP="00E04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Договору № 22107000068</w:t>
      </w:r>
      <w:r w:rsidR="00E04BFD" w:rsidRPr="00E04BFD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E04BFD" w:rsidRPr="00E04BFD" w:rsidRDefault="00E04BFD" w:rsidP="00E04BFD">
      <w:pPr>
        <w:jc w:val="right"/>
        <w:rPr>
          <w:rFonts w:ascii="Times New Roman" w:hAnsi="Times New Roman"/>
          <w:sz w:val="24"/>
          <w:szCs w:val="24"/>
        </w:rPr>
      </w:pPr>
    </w:p>
    <w:p w:rsidR="00E04BFD" w:rsidRPr="00E04BFD" w:rsidRDefault="00E04BFD" w:rsidP="00E04BFD">
      <w:pPr>
        <w:jc w:val="center"/>
        <w:rPr>
          <w:rFonts w:ascii="Times New Roman" w:hAnsi="Times New Roman"/>
          <w:b/>
          <w:sz w:val="24"/>
          <w:szCs w:val="24"/>
        </w:rPr>
      </w:pPr>
      <w:r w:rsidRPr="00E04BFD">
        <w:rPr>
          <w:rFonts w:ascii="Times New Roman" w:hAnsi="Times New Roman"/>
          <w:b/>
          <w:sz w:val="24"/>
          <w:szCs w:val="24"/>
        </w:rPr>
        <w:t>Перечень обслуживаемого оборудования</w:t>
      </w:r>
    </w:p>
    <w:p w:rsidR="00E04BFD" w:rsidRPr="00E04BFD" w:rsidRDefault="00E04BFD" w:rsidP="00E04BFD">
      <w:pPr>
        <w:rPr>
          <w:rFonts w:ascii="Times New Roman" w:hAnsi="Times New Roman"/>
          <w:sz w:val="24"/>
          <w:szCs w:val="24"/>
        </w:rPr>
      </w:pPr>
      <w:r w:rsidRPr="00E04BFD">
        <w:rPr>
          <w:rFonts w:ascii="Times New Roman" w:hAnsi="Times New Roman"/>
          <w:sz w:val="24"/>
          <w:szCs w:val="24"/>
        </w:rPr>
        <w:t xml:space="preserve">г. _____________ </w:t>
      </w:r>
      <w:r w:rsidRPr="00E04BFD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04BFD">
        <w:rPr>
          <w:rFonts w:ascii="Times New Roman" w:hAnsi="Times New Roman"/>
          <w:sz w:val="24"/>
          <w:szCs w:val="24"/>
        </w:rPr>
        <w:t xml:space="preserve"> «___»  __________ 20__ г.</w:t>
      </w:r>
    </w:p>
    <w:tbl>
      <w:tblPr>
        <w:tblStyle w:val="afa"/>
        <w:tblW w:w="10632" w:type="dxa"/>
        <w:tblInd w:w="-459" w:type="dxa"/>
        <w:tblLayout w:type="fixed"/>
        <w:tblLook w:val="04A0"/>
      </w:tblPr>
      <w:tblGrid>
        <w:gridCol w:w="567"/>
        <w:gridCol w:w="1276"/>
        <w:gridCol w:w="3260"/>
        <w:gridCol w:w="709"/>
        <w:gridCol w:w="1276"/>
        <w:gridCol w:w="851"/>
        <w:gridCol w:w="993"/>
        <w:gridCol w:w="1700"/>
      </w:tblGrid>
      <w:tr w:rsidR="00C12A32" w:rsidTr="00C12A32">
        <w:tc>
          <w:tcPr>
            <w:tcW w:w="567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№ п/п</w:t>
            </w:r>
          </w:p>
        </w:tc>
        <w:tc>
          <w:tcPr>
            <w:tcW w:w="1276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Наменование</w:t>
            </w:r>
          </w:p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подразделения</w:t>
            </w:r>
          </w:p>
        </w:tc>
        <w:tc>
          <w:tcPr>
            <w:tcW w:w="3260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Наименование медицинской</w:t>
            </w:r>
          </w:p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техники/оборудования (марка, модель)</w:t>
            </w:r>
          </w:p>
        </w:tc>
        <w:tc>
          <w:tcPr>
            <w:tcW w:w="709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Год</w:t>
            </w:r>
          </w:p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выпуска</w:t>
            </w:r>
          </w:p>
        </w:tc>
        <w:tc>
          <w:tcPr>
            <w:tcW w:w="1276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Заводской номер</w:t>
            </w:r>
          </w:p>
        </w:tc>
        <w:tc>
          <w:tcPr>
            <w:tcW w:w="851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Кол</w:t>
            </w:r>
          </w:p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-во</w:t>
            </w:r>
          </w:p>
        </w:tc>
        <w:tc>
          <w:tcPr>
            <w:tcW w:w="993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Цена за ТО</w:t>
            </w:r>
          </w:p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(руб.)</w:t>
            </w:r>
          </w:p>
        </w:tc>
        <w:tc>
          <w:tcPr>
            <w:tcW w:w="1700" w:type="dxa"/>
          </w:tcPr>
          <w:p w:rsidR="00C12A32" w:rsidRPr="00574B17" w:rsidRDefault="00C12A32" w:rsidP="002D699A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574B17">
              <w:rPr>
                <w:rFonts w:ascii="Times New Roman" w:hAnsi="Times New Roman"/>
                <w:sz w:val="16"/>
                <w:szCs w:val="24"/>
              </w:rPr>
              <w:t>Адрес местонахождения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Функцио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нальная диагностика</w:t>
            </w: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 xml:space="preserve">Велоэргометр </w:t>
            </w: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EPS</w:t>
            </w:r>
            <w:r w:rsidRPr="0062508F">
              <w:rPr>
                <w:rFonts w:ascii="Times New Roman" w:hAnsi="Times New Roman"/>
                <w:sz w:val="20"/>
                <w:szCs w:val="20"/>
              </w:rPr>
              <w:t>-900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70309301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Спирограф «Спироман»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SPO86T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Комплекс аппаратно-программный электроэнцефалографический «Мицар-ЭЭГ»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1610057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ЭКГ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«Валента» МН-02-8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5396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ЭКГ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«Валента» ИАД-01-2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АД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«Инкарт» 04-АД-1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ЭКГ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«Инкарт» 04-8 М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4118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АД+ЭКГ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«Инкарт» 07-АД-3/12р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Монитор холтеровский ЭКГ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«Инкарт» 04-8М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4117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Электрокардиограф Ат-102 Шиллер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07013928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Диагностическая система «Валента»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Клинико-диагности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ческая лаборатория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МИКПЕД-5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МИКПЕД-5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Центрифуга ОПН-3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УЗИ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хир. отделение</w:t>
            </w:r>
          </w:p>
        </w:tc>
        <w:tc>
          <w:tcPr>
            <w:tcW w:w="3260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ультразвуковая диагностическая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ACUSON</w:t>
            </w:r>
            <w:r w:rsidRPr="009A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A3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</w:t>
            </w:r>
            <w:r w:rsidRPr="0062508F">
              <w:rPr>
                <w:rFonts w:ascii="Times New Roman" w:hAnsi="Times New Roman"/>
                <w:sz w:val="20"/>
                <w:szCs w:val="20"/>
              </w:rPr>
              <w:t>ий пункт вокзала</w:t>
            </w:r>
          </w:p>
        </w:tc>
        <w:tc>
          <w:tcPr>
            <w:tcW w:w="3260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 xml:space="preserve">Дефибриллятор </w:t>
            </w: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METRAX</w:t>
            </w:r>
          </w:p>
        </w:tc>
        <w:tc>
          <w:tcPr>
            <w:tcW w:w="709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9A3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9A3BBE">
              <w:rPr>
                <w:rFonts w:ascii="Times New Roman" w:hAnsi="Times New Roman"/>
                <w:sz w:val="20"/>
                <w:szCs w:val="20"/>
              </w:rPr>
              <w:t>71144042266</w:t>
            </w:r>
          </w:p>
        </w:tc>
        <w:tc>
          <w:tcPr>
            <w:tcW w:w="851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9A3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508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Электрокардиограф Шиллер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080.09727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 w:rsidRPr="006250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Физиотера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певтический кабинет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Физиотера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певтический кабинет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гальванизации Поток-1</w:t>
            </w:r>
          </w:p>
        </w:tc>
        <w:tc>
          <w:tcPr>
            <w:tcW w:w="709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89620</w:t>
            </w:r>
          </w:p>
        </w:tc>
        <w:tc>
          <w:tcPr>
            <w:tcW w:w="851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магнитотерапии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«Магнитер» АМТ-02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06801-01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УВЧ–терапии УВЧ-30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ультразвуковой терапии УЗТ-1.01Ф «МедТеко»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Электростимулятор 4х канальный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малогабаритный МИОРИТМ-040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062200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нейроимпульсной терапии «Амплипульс-5.1- Маяк»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магнитосветолазерной терапии 2Милта-5-01»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Рентгеновс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кий кабинет</w:t>
            </w:r>
          </w:p>
        </w:tc>
        <w:tc>
          <w:tcPr>
            <w:tcW w:w="3260" w:type="dxa"/>
          </w:tcPr>
          <w:p w:rsidR="00C12A32" w:rsidRPr="006036E4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Аппарат дентальный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>-70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600014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рентгеновский диагностический стационарный «УниКоРД-Плюс»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600192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флюорографический цифровой Проматрикс РП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600059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Маммограф рентгеновский «Маммо-4-МТ»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600114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ЦСО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воздушный ГП-80-Ох-«ПЗ» УХЛ 4.2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паровой ГК0100-3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08021214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10632" w:type="dxa"/>
            <w:gridSpan w:val="8"/>
          </w:tcPr>
          <w:p w:rsidR="00C12A32" w:rsidRPr="00DD1319" w:rsidRDefault="00C12A32" w:rsidP="002D699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D1319">
              <w:rPr>
                <w:rFonts w:ascii="Times New Roman" w:hAnsi="Times New Roman"/>
                <w:b/>
                <w:sz w:val="20"/>
              </w:rPr>
              <w:t>Поликлиника №1 (ст. Волховстрой)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Офтальмологический кабинет</w:t>
            </w:r>
          </w:p>
        </w:tc>
        <w:tc>
          <w:tcPr>
            <w:tcW w:w="3260" w:type="dxa"/>
          </w:tcPr>
          <w:p w:rsidR="00C12A32" w:rsidRPr="00DD1319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Авторефрактометр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R-F10M Canon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для проверки остроты сумеречного зрения и чувствительности к ослеплению Мезотест-2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Офтальмоскоп зеркальный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910990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B6611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Щелевая лампа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>
              <w:rPr>
                <w:rFonts w:ascii="Times New Roman" w:hAnsi="Times New Roman"/>
                <w:sz w:val="20"/>
                <w:szCs w:val="20"/>
              </w:rPr>
              <w:t>-Р-04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127088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</w:t>
            </w: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гологический кабинет</w:t>
            </w:r>
          </w:p>
        </w:tc>
        <w:tc>
          <w:tcPr>
            <w:tcW w:w="3260" w:type="dxa"/>
          </w:tcPr>
          <w:p w:rsidR="00C12A32" w:rsidRPr="00B6611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0871200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Хирургический кабинет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стерильных медицинских инструментов КБ-«Я»-ФП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50862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9A3BBE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1601653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ул.Профсоюзов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ул.Профсоюзов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Скайлер ультразвуковой Р4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12A32" w:rsidRPr="00C7605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560090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d7I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ул.Профсоюзов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lastRenderedPageBreak/>
              <w:t>7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C7605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стоматологическая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FJ22A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12A32" w:rsidRPr="00C7605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11699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ул.Профсоюзов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пневмотическая «Клер»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ул.Профсоюзов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Электрокардиограф ЭК12ТМ «Альтон»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027560900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анестезиологии и реанимации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 прикроватный «Тритон» МПР-6-03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MD</w:t>
            </w:r>
            <w:r>
              <w:rPr>
                <w:rFonts w:ascii="Times New Roman" w:hAnsi="Times New Roman"/>
                <w:sz w:val="20"/>
                <w:szCs w:val="20"/>
              </w:rPr>
              <w:t>113295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Дефибриллятор ВРК 331К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01370475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Отсасыватель медицинский «Утес» ОМ-1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ТУ-720-0033-92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Наркозный аппарат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WATO EX-35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ЕА49001770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Аппарат ИВЛ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Savina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ASMM-0114</w:t>
            </w:r>
          </w:p>
        </w:tc>
        <w:tc>
          <w:tcPr>
            <w:tcW w:w="851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ИВЛ МВ ЗисЛайн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мв113148</w:t>
            </w:r>
          </w:p>
        </w:tc>
        <w:tc>
          <w:tcPr>
            <w:tcW w:w="851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Шприцевой насос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Litius-1800</w:t>
            </w:r>
          </w:p>
        </w:tc>
        <w:tc>
          <w:tcPr>
            <w:tcW w:w="709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10095511Z</w:t>
            </w:r>
          </w:p>
        </w:tc>
        <w:tc>
          <w:tcPr>
            <w:tcW w:w="851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406B07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Шприцевой насос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Litius P-1800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1009730Z</w:t>
            </w:r>
          </w:p>
        </w:tc>
        <w:tc>
          <w:tcPr>
            <w:tcW w:w="851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Операционное отделение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высокочастотной электрохирургии «Акси» ЭХВЧ-300-01</w:t>
            </w:r>
          </w:p>
        </w:tc>
        <w:tc>
          <w:tcPr>
            <w:tcW w:w="709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041191</w:t>
            </w:r>
          </w:p>
        </w:tc>
        <w:tc>
          <w:tcPr>
            <w:tcW w:w="851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Отсасыватель хирургический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CHS</w:t>
            </w:r>
            <w:r>
              <w:rPr>
                <w:rFonts w:ascii="Times New Roman" w:hAnsi="Times New Roman"/>
                <w:sz w:val="20"/>
                <w:szCs w:val="20"/>
              </w:rPr>
              <w:t>-708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95057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воздушный ГП-80-ОХ-ПЗ УХЛ 4.2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 xml:space="preserve">Воронежская, д. </w:t>
            </w:r>
            <w:r w:rsidRPr="006E4343">
              <w:rPr>
                <w:rFonts w:ascii="Times New Roman" w:hAnsi="Times New Roman"/>
                <w:sz w:val="18"/>
              </w:rPr>
              <w:lastRenderedPageBreak/>
              <w:t>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универсальный операционный АСМ-Т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медицинского инструмента КБ-Я-ФП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Видеокомплекс эндоскопический Акси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100-240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Хирургическое отделение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Светильник хирургический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Mindray</w:t>
            </w:r>
            <w:r w:rsidRPr="00E069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HyLED</w:t>
            </w:r>
            <w:r w:rsidRPr="00E069D1">
              <w:rPr>
                <w:rFonts w:ascii="Times New Roman" w:hAnsi="Times New Roman"/>
                <w:sz w:val="20"/>
                <w:szCs w:val="20"/>
              </w:rPr>
              <w:t xml:space="preserve"> 9300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574B17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45-75000020</w:t>
            </w:r>
          </w:p>
        </w:tc>
        <w:tc>
          <w:tcPr>
            <w:tcW w:w="851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E069D1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Светильник хирургический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Mindray</w:t>
            </w:r>
            <w:r w:rsidRPr="00CE7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LED</w:t>
            </w:r>
            <w:r w:rsidRPr="00CE729F">
              <w:rPr>
                <w:rFonts w:ascii="Times New Roman" w:hAnsi="Times New Roman"/>
                <w:sz w:val="20"/>
                <w:szCs w:val="20"/>
              </w:rPr>
              <w:t xml:space="preserve"> 9300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709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45-75000017</w:t>
            </w:r>
          </w:p>
        </w:tc>
        <w:tc>
          <w:tcPr>
            <w:tcW w:w="851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многофункциональный операционный стол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CE729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1711015</w:t>
            </w:r>
          </w:p>
        </w:tc>
        <w:tc>
          <w:tcPr>
            <w:tcW w:w="851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стерильных медицинских инструментов КБ-«Я»-ФП</w:t>
            </w:r>
          </w:p>
        </w:tc>
        <w:tc>
          <w:tcPr>
            <w:tcW w:w="709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50808</w:t>
            </w:r>
          </w:p>
        </w:tc>
        <w:tc>
          <w:tcPr>
            <w:tcW w:w="851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Экстрактор вакуумный «Вакус-7208»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7281608007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электрохирургический ЭХВЧ-300-01 «Акси»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041286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медицинское акушерско-гинекологическое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Welle</w:t>
            </w:r>
            <w:r w:rsidRPr="00CE72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E729F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17-938</w:t>
            </w:r>
          </w:p>
        </w:tc>
        <w:tc>
          <w:tcPr>
            <w:tcW w:w="851" w:type="dxa"/>
          </w:tcPr>
          <w:p w:rsidR="00C12A32" w:rsidRPr="00CE729F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567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УЗИ-аппарат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LOGIO BookXP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70827WXI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Волхов, ул.</w:t>
            </w:r>
            <w:r w:rsidRPr="006E4343">
              <w:rPr>
                <w:rFonts w:ascii="Times New Roman" w:hAnsi="Times New Roman"/>
                <w:sz w:val="18"/>
              </w:rPr>
              <w:t>Воронежская, д. 1</w:t>
            </w:r>
          </w:p>
        </w:tc>
      </w:tr>
      <w:tr w:rsidR="00C12A32" w:rsidTr="00C12A32">
        <w:tc>
          <w:tcPr>
            <w:tcW w:w="10632" w:type="dxa"/>
            <w:gridSpan w:val="8"/>
          </w:tcPr>
          <w:p w:rsidR="00C12A32" w:rsidRPr="00D75315" w:rsidRDefault="00C12A32" w:rsidP="002D699A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75315">
              <w:rPr>
                <w:rFonts w:ascii="Times New Roman" w:hAnsi="Times New Roman"/>
                <w:b/>
                <w:sz w:val="20"/>
              </w:rPr>
              <w:t>Поликлиника №3 (ст. Лодейное Поле)</w:t>
            </w:r>
          </w:p>
        </w:tc>
      </w:tr>
      <w:tr w:rsidR="00C12A32" w:rsidTr="00C12A32">
        <w:tc>
          <w:tcPr>
            <w:tcW w:w="567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функциональ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аппаратно-программный ВАЛЕНТА</w:t>
            </w:r>
          </w:p>
        </w:tc>
        <w:tc>
          <w:tcPr>
            <w:tcW w:w="709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230505</w:t>
            </w:r>
          </w:p>
        </w:tc>
        <w:tc>
          <w:tcPr>
            <w:tcW w:w="851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компьютерный МИЦАР-ЭЭГ-201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1060745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Электрокардиограф Аксион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Э040820237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D75315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Дефибриллятор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Primedik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7114301855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 xml:space="preserve">Ленинградская </w:t>
            </w:r>
            <w:r w:rsidRPr="006E4343">
              <w:rPr>
                <w:rFonts w:ascii="Times New Roman" w:hAnsi="Times New Roman"/>
                <w:sz w:val="18"/>
              </w:rPr>
              <w:lastRenderedPageBreak/>
              <w:t>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Офтальмо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логический кабинет</w:t>
            </w:r>
          </w:p>
        </w:tc>
        <w:tc>
          <w:tcPr>
            <w:tcW w:w="3260" w:type="dxa"/>
          </w:tcPr>
          <w:p w:rsidR="00C12A32" w:rsidRPr="0083783C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Авторефрактометр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Righton Speedy-1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011256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Периметр настольный ПНР-20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83783C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Лампа щелевая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SL-P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207057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83783C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прибордля определения сумеречного зрения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Optikgerate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гологический кабинет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Аудиометр автоматический АА-02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стерильных медицинских инструментов УФК-3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Гинекологи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ческий кабинет</w:t>
            </w:r>
          </w:p>
        </w:tc>
        <w:tc>
          <w:tcPr>
            <w:tcW w:w="3260" w:type="dxa"/>
          </w:tcPr>
          <w:p w:rsidR="00C12A32" w:rsidRPr="00F83B23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Кольпоскоп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Smt-4D-1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12A32" w:rsidRPr="00F83B23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HT01702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гинекологическое с гидравлическим приводом КГ-3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76" w:type="dxa"/>
          </w:tcPr>
          <w:p w:rsidR="00C12A32" w:rsidRPr="00F83B23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ГП-80-МО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ческий кабинет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Стоматологи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ческий кабинет</w:t>
            </w:r>
          </w:p>
        </w:tc>
        <w:tc>
          <w:tcPr>
            <w:tcW w:w="3260" w:type="dxa"/>
          </w:tcPr>
          <w:p w:rsidR="00C12A32" w:rsidRPr="00F83B23" w:rsidRDefault="00C12A32" w:rsidP="002D69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Лампа светополимеризационная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Coltolux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01105982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стерильных медицинских инструментов КБ-«Я»-ФП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 стоматологический ДК-50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C12A32">
            <w:pPr>
              <w:tabs>
                <w:tab w:val="left" w:pos="266"/>
              </w:tabs>
              <w:ind w:left="-44" w:right="459" w:firstLine="3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ГП-80-МО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стоматологическая «Клер»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Рентгеновский кабинет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рентгеновский диагностический РЕНТГЕН-40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Pr="008E5298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мобильный рентген МАХ 70</w:t>
            </w:r>
            <w:r w:rsidRPr="008E5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HFDS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Флюорограф Гелпик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</w:t>
            </w:r>
            <w:r>
              <w:rPr>
                <w:rFonts w:ascii="Times New Roman" w:hAnsi="Times New Roman"/>
                <w:sz w:val="18"/>
              </w:rPr>
              <w:lastRenderedPageBreak/>
              <w:t>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сушильный для рентгенпленок электрический 2Ц-1193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Клинико-диагности</w:t>
            </w: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ческая лаборатория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Аквадистиллятор ДЭ-4-02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МИКПЕД-5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АА0974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МИКПЕД-5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ХС2414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ГП-40-МО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Колориметр фотоэлектрический КФК-3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9500380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Центрифуга лабораторная клиническая СМ-6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80085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Стерилизатор ГП-40-МО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C12A32" w:rsidTr="00C12A32">
        <w:tc>
          <w:tcPr>
            <w:tcW w:w="567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Камера УФ-бактерицидная для хранения стерильных медицинских инструментов КБ-«Я»-ФП</w:t>
            </w:r>
          </w:p>
        </w:tc>
        <w:tc>
          <w:tcPr>
            <w:tcW w:w="709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19558</w:t>
            </w:r>
          </w:p>
        </w:tc>
        <w:tc>
          <w:tcPr>
            <w:tcW w:w="851" w:type="dxa"/>
          </w:tcPr>
          <w:p w:rsidR="00C12A32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2A32" w:rsidRPr="0062508F" w:rsidRDefault="00C12A32" w:rsidP="002D6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A32" w:rsidRDefault="00C12A32" w:rsidP="002D699A">
            <w:pPr>
              <w:rPr>
                <w:rFonts w:ascii="Times New Roman" w:hAnsi="Times New Roman"/>
                <w:sz w:val="18"/>
              </w:rPr>
            </w:pPr>
            <w:r w:rsidRPr="006E4343">
              <w:rPr>
                <w:rFonts w:ascii="Times New Roman" w:hAnsi="Times New Roman"/>
                <w:sz w:val="18"/>
              </w:rPr>
              <w:t>Ленинградская область,</w:t>
            </w:r>
          </w:p>
          <w:p w:rsidR="00C12A32" w:rsidRPr="006E4343" w:rsidRDefault="00C12A32" w:rsidP="002D699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г. Лодейное Поле, ул.Свердлова</w:t>
            </w:r>
            <w:r w:rsidRPr="006E4343">
              <w:rPr>
                <w:rFonts w:ascii="Times New Roman" w:hAnsi="Times New Roman"/>
                <w:sz w:val="18"/>
              </w:rPr>
              <w:t xml:space="preserve">, д.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</w:tr>
    </w:tbl>
    <w:p w:rsidR="00C12A32" w:rsidRPr="005519E9" w:rsidRDefault="00C12A32" w:rsidP="00C12A32">
      <w:pPr>
        <w:rPr>
          <w:rFonts w:ascii="Times New Roman" w:hAnsi="Times New Roman"/>
          <w:sz w:val="24"/>
          <w:szCs w:val="24"/>
        </w:rPr>
      </w:pPr>
    </w:p>
    <w:p w:rsidR="00E04BFD" w:rsidRPr="00E04BFD" w:rsidRDefault="00E04BFD" w:rsidP="00422B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244816" w:rsidRPr="0075271A" w:rsidTr="00B26331">
        <w:tc>
          <w:tcPr>
            <w:tcW w:w="4731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 Волхов»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816" w:rsidRPr="0075271A" w:rsidTr="00B26331">
        <w:tc>
          <w:tcPr>
            <w:tcW w:w="4731" w:type="dxa"/>
          </w:tcPr>
          <w:p w:rsidR="00244816" w:rsidRPr="008C347B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816" w:rsidRPr="0075271A" w:rsidTr="00B26331">
        <w:tc>
          <w:tcPr>
            <w:tcW w:w="4731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Марковиченко</w:t>
            </w:r>
            <w:proofErr w:type="spellEnd"/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244816" w:rsidRPr="00DE0826" w:rsidRDefault="00244816" w:rsidP="00244816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04BFD" w:rsidRDefault="00E04BFD" w:rsidP="00193B71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04BFD" w:rsidRDefault="00E04BFD" w:rsidP="00193B71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04BFD" w:rsidRDefault="00E04BFD" w:rsidP="00193B71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93B71" w:rsidRDefault="00193B71" w:rsidP="00193B71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EB222F" w:rsidRPr="005361E3" w:rsidRDefault="00EB222F" w:rsidP="00193B71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193B71" w:rsidRDefault="00193B71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C12A3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03703" w:rsidRPr="00CF3C72" w:rsidRDefault="00803703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CF3C7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03703" w:rsidRPr="00CF3C72" w:rsidRDefault="00C12A32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22107000068</w:t>
      </w:r>
      <w:r w:rsidR="00CD0EEE">
        <w:rPr>
          <w:rFonts w:ascii="Times New Roman" w:hAnsi="Times New Roman"/>
          <w:sz w:val="24"/>
          <w:szCs w:val="24"/>
        </w:rPr>
        <w:t xml:space="preserve"> </w:t>
      </w:r>
      <w:r w:rsidR="00803703" w:rsidRPr="00CF3C72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803703" w:rsidRDefault="00803703" w:rsidP="00803703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467E6D" w:rsidRPr="00257BEE" w:rsidRDefault="00467E6D" w:rsidP="00467E6D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57B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67E6D" w:rsidRDefault="00467E6D" w:rsidP="00467E6D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0E0CE6">
        <w:rPr>
          <w:rFonts w:ascii="Times New Roman" w:hAnsi="Times New Roman"/>
          <w:sz w:val="24"/>
          <w:szCs w:val="24"/>
        </w:rPr>
        <w:t>г. Волхов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«___»  __________ 2022</w:t>
      </w:r>
      <w:r w:rsidRPr="000E0CE6">
        <w:rPr>
          <w:rFonts w:ascii="Times New Roman" w:hAnsi="Times New Roman"/>
          <w:sz w:val="24"/>
          <w:szCs w:val="24"/>
        </w:rPr>
        <w:t> г.</w:t>
      </w:r>
    </w:p>
    <w:p w:rsidR="00467E6D" w:rsidRPr="00B201B1" w:rsidRDefault="00467E6D" w:rsidP="00467E6D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1. Цель оказания Услуг</w:t>
      </w:r>
      <w:r w:rsidRPr="007009E2">
        <w:rPr>
          <w:rFonts w:ascii="Times New Roman" w:hAnsi="Times New Roman"/>
          <w:sz w:val="24"/>
          <w:szCs w:val="24"/>
        </w:rPr>
        <w:t xml:space="preserve">: </w:t>
      </w:r>
      <w:r w:rsidRPr="007009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Техническое обслуживание медицинского оборудования представляет собой комплекс мероприятий и операций по поддержанию и </w:t>
      </w:r>
      <w:r w:rsidRPr="007009E2">
        <w:rPr>
          <w:rFonts w:ascii="Times New Roman" w:hAnsi="Times New Roman"/>
          <w:sz w:val="24"/>
          <w:szCs w:val="24"/>
        </w:rPr>
        <w:t xml:space="preserve">восстановлению работоспособности медицинского оборудования и изделий медицинской техники, включая замену отдельных деталей, сменных и комплектующих частей при ее использовании по назначению, а также при хранении и транспортировании. 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 xml:space="preserve">Комплексное техническое обслуживание медицинского оборудования осуществляется на основании методических рекомендаций «Техническое обслуживание медицинской техники», введенных в действие Минздравом России (№ 293-22/233 от 27.10.2003г.). </w:t>
      </w:r>
      <w:bookmarkStart w:id="2" w:name="_GoBack"/>
      <w:bookmarkEnd w:id="2"/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 xml:space="preserve">2.Место оказания Услуг : </w:t>
      </w:r>
    </w:p>
    <w:p w:rsidR="00467E6D" w:rsidRPr="007009E2" w:rsidRDefault="00467E6D" w:rsidP="00467E6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Ленинградская область, г. Волхов, ул. Воронежская, д. 1;</w:t>
      </w:r>
    </w:p>
    <w:p w:rsidR="00467E6D" w:rsidRPr="007009E2" w:rsidRDefault="00467E6D" w:rsidP="00467E6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 xml:space="preserve">- Ленинградская область, г. Волхов, ул. Профсоюзов, д. 7; </w:t>
      </w:r>
    </w:p>
    <w:p w:rsidR="00467E6D" w:rsidRPr="007009E2" w:rsidRDefault="00467E6D" w:rsidP="00467E6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Ленинградская область, г. Лодейное Поле, ул. Свердлова, д. 6.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 xml:space="preserve">3. Требования к документам: 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Наличие у Исполнителя действующей лицензии на производство и техническое обслуживание медицинского оборудования (техники). Лицензия должна предусматривать монтаж и наладку медицинского оборудования, контроль за его техническим состоянием, периодическое и текущее техническое обслуживание медицинского оборудования, его  ремонт   в соответствии приложением к Положению о лицензировании деятельности по производству и техническому обслуживанию.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Требование установлено пунктом 17 части 1 статьи 12 Федерального закона от 04.05.2011 № 99-ФЗ «О лицензировании отдельных видов деятельности» (Российская газета, № 97, 06.05.2011).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По всему перечню принимаемой на техническое обслуживание медицинской техники Исполнитель должен иметь нормативно-техническую документацию: ГОСТы, СанПиНы,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4.Список  Услуг, оказываемых в рамках настоящего Договора</w:t>
      </w:r>
      <w:r>
        <w:rPr>
          <w:rFonts w:ascii="Times New Roman" w:hAnsi="Times New Roman"/>
          <w:b/>
          <w:sz w:val="24"/>
          <w:szCs w:val="24"/>
        </w:rPr>
        <w:t>,</w:t>
      </w:r>
      <w:r w:rsidRPr="007009E2">
        <w:rPr>
          <w:rFonts w:ascii="Times New Roman" w:hAnsi="Times New Roman"/>
          <w:b/>
          <w:sz w:val="24"/>
          <w:szCs w:val="24"/>
        </w:rPr>
        <w:t xml:space="preserve"> и их характеристики:</w:t>
      </w:r>
    </w:p>
    <w:p w:rsidR="00467E6D" w:rsidRPr="00D63E5F" w:rsidRDefault="00467E6D" w:rsidP="00467E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4.1.1 Контроль технического состояния медицинского оборудования (КТС) – проверка соответствия значений параметров и характеристик изделия медицинского оборудования требованиям нормативной и эксплуатационной документации</w:t>
      </w:r>
      <w:r w:rsidRPr="00D63E5F">
        <w:rPr>
          <w:rFonts w:ascii="Times New Roman" w:hAnsi="Times New Roman"/>
          <w:sz w:val="24"/>
          <w:szCs w:val="24"/>
        </w:rPr>
        <w:t>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467E6D" w:rsidRPr="00D63E5F" w:rsidRDefault="00467E6D" w:rsidP="00467E6D">
      <w:pPr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>По результатам контроля технического состояния изделия принимается решение о проведении технического обслуживания,  калибровки,  ремонта или снятии с технического обслуживания изделия медицинско</w:t>
      </w:r>
      <w:r>
        <w:rPr>
          <w:rFonts w:ascii="Times New Roman" w:hAnsi="Times New Roman"/>
          <w:sz w:val="24"/>
          <w:szCs w:val="24"/>
        </w:rPr>
        <w:t>го</w:t>
      </w:r>
      <w:r w:rsidRPr="00D63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D63E5F">
        <w:rPr>
          <w:rFonts w:ascii="Times New Roman" w:hAnsi="Times New Roman"/>
          <w:sz w:val="24"/>
          <w:szCs w:val="24"/>
        </w:rPr>
        <w:t xml:space="preserve">. </w:t>
      </w:r>
    </w:p>
    <w:p w:rsidR="00467E6D" w:rsidRPr="00D63E5F" w:rsidRDefault="00467E6D" w:rsidP="00467E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 xml:space="preserve">КТС проводится один раз в год и включает в себя: внешний осмотр, проверку комплектности, проверку исходных положений органов управления, контроль функционирования изделия в целом, контроль основных технических параметров (проверка </w:t>
      </w:r>
      <w:r w:rsidRPr="00D63E5F">
        <w:rPr>
          <w:rFonts w:ascii="Times New Roman" w:hAnsi="Times New Roman"/>
          <w:sz w:val="24"/>
          <w:szCs w:val="24"/>
        </w:rPr>
        <w:lastRenderedPageBreak/>
        <w:t>корректности кардиограммы при подаче на входы кардиографа сигнала определенной формы функционального генератора).</w:t>
      </w:r>
    </w:p>
    <w:p w:rsidR="00467E6D" w:rsidRDefault="00467E6D" w:rsidP="00467E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5.1.2. Периодическое и текущее техническое обслуживание представляет</w:t>
      </w:r>
      <w:r w:rsidRPr="00D63E5F">
        <w:rPr>
          <w:rFonts w:ascii="Times New Roman" w:hAnsi="Times New Roman"/>
          <w:sz w:val="24"/>
          <w:szCs w:val="24"/>
        </w:rPr>
        <w:t xml:space="preserve"> из себя проведение настроечно-регулировачных и планово-предупредительных работ, обеспечивающих безотказ</w:t>
      </w:r>
      <w:r>
        <w:rPr>
          <w:rFonts w:ascii="Times New Roman" w:hAnsi="Times New Roman"/>
          <w:sz w:val="24"/>
          <w:szCs w:val="24"/>
        </w:rPr>
        <w:t>ное функционирование медицинского оборудования</w:t>
      </w:r>
      <w:r w:rsidRPr="00D63E5F">
        <w:rPr>
          <w:rFonts w:ascii="Times New Roman" w:hAnsi="Times New Roman"/>
          <w:sz w:val="24"/>
          <w:szCs w:val="24"/>
        </w:rPr>
        <w:t>. Виды, объемы, технологическая последовательность услуг по периодическому и текущему технич</w:t>
      </w:r>
      <w:r>
        <w:rPr>
          <w:rFonts w:ascii="Times New Roman" w:hAnsi="Times New Roman"/>
          <w:sz w:val="24"/>
          <w:szCs w:val="24"/>
        </w:rPr>
        <w:t xml:space="preserve">ескому обслуживанию медицинского оборудования </w:t>
      </w:r>
      <w:r w:rsidRPr="00D63E5F">
        <w:rPr>
          <w:rFonts w:ascii="Times New Roman" w:hAnsi="Times New Roman"/>
          <w:sz w:val="24"/>
          <w:szCs w:val="24"/>
        </w:rPr>
        <w:t>определяются требованиями эксплуатационной документации, результатами контроля технического сос</w:t>
      </w:r>
      <w:r>
        <w:rPr>
          <w:rFonts w:ascii="Times New Roman" w:hAnsi="Times New Roman"/>
          <w:sz w:val="24"/>
          <w:szCs w:val="24"/>
        </w:rPr>
        <w:t xml:space="preserve">тояния изделий. </w:t>
      </w:r>
      <w:r w:rsidRPr="00532EEA">
        <w:rPr>
          <w:rFonts w:ascii="Times New Roman" w:hAnsi="Times New Roman"/>
          <w:sz w:val="24"/>
          <w:szCs w:val="24"/>
        </w:rPr>
        <w:t>Услуги</w:t>
      </w:r>
      <w:r w:rsidRPr="00D63E5F">
        <w:rPr>
          <w:rFonts w:ascii="Times New Roman" w:hAnsi="Times New Roman"/>
          <w:sz w:val="24"/>
          <w:szCs w:val="24"/>
        </w:rPr>
        <w:t xml:space="preserve"> по техническому обслуживанию выполняются в соответствии с требованиями эксплуатационной документации.</w:t>
      </w:r>
    </w:p>
    <w:p w:rsidR="00467E6D" w:rsidRPr="00D63E5F" w:rsidRDefault="00467E6D" w:rsidP="00467E6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3E5F">
        <w:rPr>
          <w:rFonts w:ascii="Times New Roman" w:hAnsi="Times New Roman"/>
          <w:sz w:val="24"/>
          <w:szCs w:val="24"/>
        </w:rPr>
        <w:t xml:space="preserve">Примерный перечень </w:t>
      </w:r>
      <w:r w:rsidRPr="00532EEA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 xml:space="preserve"> по периодическому</w:t>
      </w:r>
      <w:r w:rsidRPr="00D63E5F">
        <w:rPr>
          <w:rFonts w:ascii="Times New Roman" w:hAnsi="Times New Roman"/>
          <w:sz w:val="24"/>
          <w:szCs w:val="24"/>
        </w:rPr>
        <w:t xml:space="preserve"> техническому обслуживанию медицинско</w:t>
      </w:r>
      <w:r>
        <w:rPr>
          <w:rFonts w:ascii="Times New Roman" w:hAnsi="Times New Roman"/>
          <w:sz w:val="24"/>
          <w:szCs w:val="24"/>
        </w:rPr>
        <w:t>го оборудования</w:t>
      </w:r>
      <w:r w:rsidRPr="00D63E5F">
        <w:rPr>
          <w:rFonts w:ascii="Times New Roman" w:hAnsi="Times New Roman"/>
          <w:sz w:val="24"/>
          <w:szCs w:val="24"/>
        </w:rPr>
        <w:t>:</w:t>
      </w:r>
    </w:p>
    <w:p w:rsidR="00467E6D" w:rsidRPr="00D63E5F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очистка от пыли, грязи и т.п. изделия в целом или его составных частей;</w:t>
      </w:r>
    </w:p>
    <w:p w:rsidR="00467E6D" w:rsidRPr="00D63E5F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чистка, смазка и при необходимости переборка механизмов и узлов;</w:t>
      </w:r>
    </w:p>
    <w:p w:rsidR="00467E6D" w:rsidRPr="00D63E5F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затяжка ослабленных крепежных элементов;</w:t>
      </w:r>
    </w:p>
    <w:p w:rsidR="00467E6D" w:rsidRPr="00D63E5F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>заправка расходными материалами, специальными жидкостями и др.;</w:t>
      </w:r>
    </w:p>
    <w:p w:rsidR="00467E6D" w:rsidRPr="007009E2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E5F">
        <w:rPr>
          <w:rFonts w:ascii="Times New Roman" w:hAnsi="Times New Roman"/>
          <w:sz w:val="24"/>
          <w:szCs w:val="24"/>
        </w:rPr>
        <w:t xml:space="preserve">замена </w:t>
      </w:r>
      <w:r w:rsidRPr="007009E2">
        <w:rPr>
          <w:rFonts w:ascii="Times New Roman" w:hAnsi="Times New Roman"/>
          <w:sz w:val="24"/>
          <w:szCs w:val="24"/>
        </w:rPr>
        <w:t>отработавших ресурс составных частей (щетки, фильтры и т.п.);</w:t>
      </w:r>
    </w:p>
    <w:p w:rsidR="00467E6D" w:rsidRPr="007009E2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специфические для данных изделий работы, необходимость, объемы и содержание которых установлены эксплуатационной документацией;</w:t>
      </w:r>
    </w:p>
    <w:p w:rsidR="00467E6D" w:rsidRPr="007009E2" w:rsidRDefault="00467E6D" w:rsidP="00467E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- настройка и регулировка изделия.</w:t>
      </w:r>
    </w:p>
    <w:p w:rsidR="00467E6D" w:rsidRPr="005F00B7" w:rsidRDefault="00467E6D" w:rsidP="00467E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5.1.3 Текущий ремонт медицинского оборудования – 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</w:t>
      </w:r>
      <w:r w:rsidRPr="005F00B7">
        <w:rPr>
          <w:rFonts w:ascii="Times New Roman" w:hAnsi="Times New Roman"/>
          <w:sz w:val="24"/>
          <w:szCs w:val="24"/>
        </w:rPr>
        <w:t xml:space="preserve"> состояния изделия в объеме установленном в технической документации. Текущим ремонтом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B7">
        <w:rPr>
          <w:rFonts w:ascii="Times New Roman" w:hAnsi="Times New Roman"/>
          <w:sz w:val="24"/>
          <w:szCs w:val="24"/>
        </w:rPr>
        <w:t>считаются работы, стоимость которых не превышает 50 000 (пятьдесят) тысяч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B7">
        <w:rPr>
          <w:rFonts w:ascii="Times New Roman" w:hAnsi="Times New Roman"/>
          <w:sz w:val="24"/>
          <w:szCs w:val="24"/>
        </w:rPr>
        <w:t>рублей, включая стоимость запасных частей.</w:t>
      </w:r>
    </w:p>
    <w:p w:rsidR="00467E6D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F00B7">
        <w:rPr>
          <w:rFonts w:ascii="Times New Roman" w:hAnsi="Times New Roman"/>
          <w:sz w:val="24"/>
          <w:szCs w:val="24"/>
        </w:rPr>
        <w:t>При проведении текущего ремонта стоимость расходных материалов (припой, предохранители, термоусадка, смазки, герметик, масло минеральное и техническое и т.п.) входит в стоимость технического обслуживания. Все запасные части, комплектующие, используемые для проведения работ по текущему ремонту, должны быть новыми, (которые не были в употреблении, не прошли ремонт, в том числе восстановление, замену составных частей, восстановление потребительских свойств) и полностью совместимые с обслуживаемой медицинской техникой</w:t>
      </w:r>
      <w:r>
        <w:rPr>
          <w:rFonts w:ascii="Times New Roman" w:hAnsi="Times New Roman"/>
          <w:sz w:val="24"/>
          <w:szCs w:val="24"/>
        </w:rPr>
        <w:t>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Запасные части и материалы, стоимостью до 10% от суммы Договора входят в стоимость обслуживания и приобретаются Исполнителем самостоятельно.</w:t>
      </w:r>
    </w:p>
    <w:p w:rsidR="00467E6D" w:rsidRPr="007009E2" w:rsidRDefault="00467E6D" w:rsidP="00467E6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009E2">
        <w:rPr>
          <w:rFonts w:ascii="Times New Roman" w:hAnsi="Times New Roman"/>
          <w:sz w:val="24"/>
          <w:szCs w:val="24"/>
        </w:rPr>
        <w:t>Покупка запасных частей и материалов, стоимостью свыше 10% от стоимости Договора предварительно согласовывается с Заказчиком, и после принятия решения Заказчика об их покупке, оплачивается по отдельно заключенному договору.</w:t>
      </w:r>
    </w:p>
    <w:p w:rsidR="00467E6D" w:rsidRDefault="00467E6D" w:rsidP="00467E6D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09E2">
        <w:rPr>
          <w:rFonts w:ascii="Times New Roman" w:hAnsi="Times New Roman"/>
          <w:b/>
          <w:sz w:val="24"/>
          <w:szCs w:val="24"/>
        </w:rPr>
        <w:t>6. Результат оказания Услуг: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7E6D" w:rsidRPr="005361E3" w:rsidRDefault="00467E6D" w:rsidP="00467E6D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32EEA">
        <w:rPr>
          <w:rFonts w:ascii="Times New Roman" w:hAnsi="Times New Roman"/>
          <w:sz w:val="24"/>
          <w:szCs w:val="24"/>
        </w:rPr>
        <w:t>Результаты оказанных по заявкам Заказчика в расчетный период Услуг оформляются Актами сдачи-приемки оказанных Услуг.</w:t>
      </w:r>
    </w:p>
    <w:p w:rsidR="00467E6D" w:rsidRDefault="00467E6D" w:rsidP="00467E6D"/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244816" w:rsidRPr="0075271A" w:rsidTr="00B26331">
        <w:tc>
          <w:tcPr>
            <w:tcW w:w="4731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 Волхов»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816" w:rsidRPr="0075271A" w:rsidTr="00B26331">
        <w:tc>
          <w:tcPr>
            <w:tcW w:w="4731" w:type="dxa"/>
          </w:tcPr>
          <w:p w:rsidR="00244816" w:rsidRPr="008C347B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816" w:rsidRPr="0075271A" w:rsidTr="00B26331">
        <w:tc>
          <w:tcPr>
            <w:tcW w:w="4731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Марковиченко</w:t>
            </w:r>
            <w:proofErr w:type="spellEnd"/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44816" w:rsidRPr="0075271A" w:rsidRDefault="00244816" w:rsidP="00B2633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244816" w:rsidRPr="00DE0826" w:rsidRDefault="00244816" w:rsidP="00244816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E0826">
        <w:rPr>
          <w:rFonts w:ascii="Times New Roman" w:hAnsi="Times New Roman"/>
          <w:sz w:val="24"/>
          <w:szCs w:val="24"/>
        </w:rPr>
        <w:t>риложение № 3</w:t>
      </w:r>
    </w:p>
    <w:p w:rsidR="00F714BE" w:rsidRPr="00DE0826" w:rsidRDefault="00467E6D" w:rsidP="00F714B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22107000068</w:t>
      </w:r>
      <w:r w:rsidR="00F714BE" w:rsidRPr="00DE0826">
        <w:rPr>
          <w:rFonts w:ascii="Times New Roman" w:hAnsi="Times New Roman"/>
          <w:sz w:val="24"/>
          <w:szCs w:val="24"/>
        </w:rPr>
        <w:t xml:space="preserve"> от «___» ____________ 20__ г.</w:t>
      </w:r>
    </w:p>
    <w:p w:rsidR="00F714BE" w:rsidRPr="00DE0826" w:rsidRDefault="00F714BE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30489A">
        <w:rPr>
          <w:rFonts w:ascii="Times New Roman" w:hAnsi="Times New Roman"/>
          <w:b/>
          <w:sz w:val="24"/>
          <w:szCs w:val="24"/>
        </w:rPr>
        <w:t>КАЛЕНДАРНЫЙ ПЛАН-ГРАФИК ОКАЗАНИЯ УСЛУГ</w:t>
      </w:r>
    </w:p>
    <w:p w:rsidR="00F714BE" w:rsidRDefault="00F714BE" w:rsidP="00F714BE">
      <w:pPr>
        <w:ind w:firstLine="709"/>
      </w:pPr>
    </w:p>
    <w:tbl>
      <w:tblPr>
        <w:tblW w:w="10108" w:type="dxa"/>
        <w:tblInd w:w="-644" w:type="dxa"/>
        <w:tblLayout w:type="fixed"/>
        <w:tblLook w:val="0000"/>
      </w:tblPr>
      <w:tblGrid>
        <w:gridCol w:w="468"/>
        <w:gridCol w:w="4679"/>
        <w:gridCol w:w="567"/>
        <w:gridCol w:w="567"/>
        <w:gridCol w:w="425"/>
        <w:gridCol w:w="425"/>
        <w:gridCol w:w="567"/>
        <w:gridCol w:w="567"/>
        <w:gridCol w:w="567"/>
        <w:gridCol w:w="567"/>
        <w:gridCol w:w="709"/>
      </w:tblGrid>
      <w:tr w:rsidR="00F714BE" w:rsidRPr="00C21647" w:rsidTr="007B00A1">
        <w:trPr>
          <w:cantSplit/>
          <w:trHeight w:val="50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FA3F70" w:rsidRDefault="00F714BE" w:rsidP="00067537">
            <w:pPr>
              <w:jc w:val="center"/>
              <w:rPr>
                <w:rFonts w:ascii="Times New Roman" w:hAnsi="Times New Roman"/>
              </w:rPr>
            </w:pPr>
            <w:r w:rsidRPr="00FA3F70">
              <w:rPr>
                <w:rFonts w:ascii="Times New Roman" w:hAnsi="Times New Roman"/>
              </w:rPr>
              <w:t>№</w:t>
            </w:r>
          </w:p>
          <w:p w:rsidR="00F714BE" w:rsidRPr="00FA3F70" w:rsidRDefault="00F714BE" w:rsidP="00067537">
            <w:pPr>
              <w:jc w:val="center"/>
              <w:rPr>
                <w:rFonts w:ascii="Times New Roman" w:hAnsi="Times New Roman"/>
              </w:rPr>
            </w:pPr>
            <w:r w:rsidRPr="00FA3F70">
              <w:rPr>
                <w:rFonts w:ascii="Times New Roman" w:hAnsi="Times New Roman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F714BE" w:rsidRDefault="00F714BE" w:rsidP="00067537">
            <w:pPr>
              <w:jc w:val="center"/>
              <w:rPr>
                <w:rFonts w:ascii="Times New Roman" w:hAnsi="Times New Roman"/>
              </w:rPr>
            </w:pPr>
            <w:r w:rsidRPr="00F714BE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BE" w:rsidRPr="00F714BE" w:rsidRDefault="00F714BE" w:rsidP="00067537">
            <w:pPr>
              <w:jc w:val="center"/>
              <w:rPr>
                <w:rFonts w:ascii="Times New Roman" w:hAnsi="Times New Roman"/>
              </w:rPr>
            </w:pPr>
            <w:r w:rsidRPr="00F714BE">
              <w:rPr>
                <w:rFonts w:ascii="Times New Roman" w:hAnsi="Times New Roman"/>
              </w:rPr>
              <w:t>месяцы</w:t>
            </w:r>
          </w:p>
        </w:tc>
      </w:tr>
      <w:tr w:rsidR="00F714BE" w:rsidRPr="00C21647" w:rsidTr="007B00A1">
        <w:trPr>
          <w:cantSplit/>
          <w:trHeight w:val="11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FA3F70" w:rsidRDefault="00F714BE" w:rsidP="00067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F714BE" w:rsidRDefault="00F714BE" w:rsidP="00067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  <w:bCs/>
              </w:rPr>
            </w:pPr>
            <w:r w:rsidRPr="00F714BE">
              <w:rPr>
                <w:rFonts w:ascii="Times New Roman" w:hAnsi="Times New Roman"/>
                <w:bCs/>
              </w:rPr>
              <w:t>декабрь</w:t>
            </w:r>
          </w:p>
        </w:tc>
      </w:tr>
      <w:tr w:rsidR="00F714BE" w:rsidRPr="00C21647" w:rsidTr="007B00A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D5263C" w:rsidRDefault="00F714BE" w:rsidP="00067537">
            <w:pPr>
              <w:jc w:val="center"/>
            </w:pPr>
            <w:r w:rsidRPr="00D5263C">
              <w:t>1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E" w:rsidRPr="00F714BE" w:rsidRDefault="00F714BE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F714BE">
              <w:rPr>
                <w:rFonts w:ascii="Times New Roman" w:hAnsi="Times New Roman"/>
                <w:sz w:val="20"/>
                <w:szCs w:val="20"/>
              </w:rPr>
              <w:t>Техническое обслуживание  медицинского оборудования, расположенного по адресу 187401, Ленинградская область, г. Волхов, ул. Воронежская, д.1</w:t>
            </w:r>
          </w:p>
          <w:p w:rsidR="00F714BE" w:rsidRPr="00F714BE" w:rsidRDefault="00F714BE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F714BE">
              <w:rPr>
                <w:rFonts w:ascii="Times New Roman" w:hAnsi="Times New Roman"/>
                <w:sz w:val="20"/>
                <w:szCs w:val="20"/>
              </w:rPr>
              <w:t>187401, Ленинградская область, г. Волхов, ул. Профсоюзов д.7 – стоматологический кабинет поликлиники №1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89A" w:rsidRDefault="0030489A" w:rsidP="0030489A">
            <w:pPr>
              <w:ind w:left="113" w:right="113"/>
              <w:rPr>
                <w:rFonts w:ascii="Times New Roman" w:hAnsi="Times New Roman"/>
              </w:rPr>
            </w:pPr>
          </w:p>
          <w:p w:rsidR="0030489A" w:rsidRDefault="0030489A" w:rsidP="0030489A">
            <w:pPr>
              <w:ind w:left="113" w:right="113"/>
              <w:rPr>
                <w:rFonts w:ascii="Times New Roman" w:hAnsi="Times New Roman"/>
              </w:rPr>
            </w:pPr>
          </w:p>
          <w:p w:rsidR="0030489A" w:rsidRDefault="0030489A" w:rsidP="0030489A">
            <w:pPr>
              <w:ind w:left="113" w:right="113"/>
              <w:rPr>
                <w:rFonts w:ascii="Times New Roman" w:hAnsi="Times New Roman"/>
              </w:rPr>
            </w:pPr>
          </w:p>
          <w:p w:rsidR="0030489A" w:rsidRDefault="0030489A" w:rsidP="0030489A">
            <w:pPr>
              <w:ind w:left="113" w:right="113"/>
              <w:rPr>
                <w:rFonts w:ascii="Times New Roman" w:hAnsi="Times New Roman"/>
              </w:rPr>
            </w:pPr>
          </w:p>
          <w:p w:rsidR="0030489A" w:rsidRPr="00F714BE" w:rsidRDefault="0030489A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F714BE" w:rsidRPr="00C21647" w:rsidTr="007B00A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BE" w:rsidRPr="00D5263C" w:rsidRDefault="00F714BE" w:rsidP="00067537">
            <w:pPr>
              <w:jc w:val="center"/>
            </w:pPr>
            <w: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BE" w:rsidRPr="00F714BE" w:rsidRDefault="00F714BE" w:rsidP="00067537">
            <w:pPr>
              <w:rPr>
                <w:rFonts w:ascii="Times New Roman" w:hAnsi="Times New Roman"/>
                <w:b/>
                <w:bCs/>
              </w:rPr>
            </w:pPr>
            <w:r w:rsidRPr="00F714BE">
              <w:rPr>
                <w:rFonts w:ascii="Times New Roman" w:hAnsi="Times New Roman"/>
                <w:sz w:val="20"/>
                <w:szCs w:val="20"/>
              </w:rPr>
              <w:t>Техническое обслуживание  медицинского оборудования, расположенного по адресу 187700, Ленинградская область, г. Лодейное Поле, ул.Свердлова,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30489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4BE" w:rsidRPr="00F714BE" w:rsidRDefault="00F714BE" w:rsidP="00067537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</w:tr>
      <w:tr w:rsidR="00067537" w:rsidRPr="00C21647" w:rsidTr="007B00A1">
        <w:trPr>
          <w:cantSplit/>
          <w:trHeight w:val="1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537" w:rsidRPr="007B00A1" w:rsidRDefault="007B00A1" w:rsidP="007B00A1">
            <w:pPr>
              <w:jc w:val="right"/>
            </w:pPr>
            <w:r w:rsidRPr="007B00A1"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7" w:rsidRPr="007B00A1" w:rsidRDefault="00067537" w:rsidP="007B00A1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7B00A1">
              <w:rPr>
                <w:rFonts w:ascii="Times New Roman" w:hAnsi="Times New Roman"/>
                <w:b/>
                <w:szCs w:val="20"/>
              </w:rPr>
              <w:t>Итого ежемесячно: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30489A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7" w:rsidRPr="007B00A1" w:rsidRDefault="00067537" w:rsidP="007B00A1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67537" w:rsidRPr="007B00A1" w:rsidTr="007B00A1">
        <w:trPr>
          <w:cantSplit/>
          <w:trHeight w:val="5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537" w:rsidRPr="007B00A1" w:rsidRDefault="00067537" w:rsidP="007B00A1">
            <w:pPr>
              <w:jc w:val="right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7" w:rsidRPr="007B00A1" w:rsidRDefault="00067537" w:rsidP="007B00A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B00A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7" w:rsidRPr="007B00A1" w:rsidRDefault="00067537" w:rsidP="000675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14BE" w:rsidRDefault="00F714BE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714BE" w:rsidRDefault="00F714BE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F714BE" w:rsidRPr="0075271A" w:rsidTr="00067537">
        <w:tc>
          <w:tcPr>
            <w:tcW w:w="4731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 Волхов»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BE" w:rsidRPr="0075271A" w:rsidTr="00067537">
        <w:tc>
          <w:tcPr>
            <w:tcW w:w="4731" w:type="dxa"/>
          </w:tcPr>
          <w:p w:rsidR="00F714BE" w:rsidRPr="008C347B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F714BE" w:rsidP="00244816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14BE" w:rsidRPr="00B26331" w:rsidTr="00067537">
        <w:tc>
          <w:tcPr>
            <w:tcW w:w="4731" w:type="dxa"/>
          </w:tcPr>
          <w:p w:rsidR="00F714BE" w:rsidRPr="00B26331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1">
              <w:rPr>
                <w:rFonts w:ascii="Times New Roman" w:hAnsi="Times New Roman"/>
                <w:sz w:val="24"/>
                <w:szCs w:val="24"/>
                <w:u w:val="single"/>
              </w:rPr>
              <w:t>____________________</w:t>
            </w:r>
            <w:r w:rsidRPr="00B26331">
              <w:rPr>
                <w:rFonts w:ascii="Times New Roman" w:hAnsi="Times New Roman"/>
                <w:sz w:val="24"/>
                <w:szCs w:val="24"/>
              </w:rPr>
              <w:t>/Р.В. Марковиченко/</w:t>
            </w:r>
          </w:p>
        </w:tc>
        <w:tc>
          <w:tcPr>
            <w:tcW w:w="587" w:type="dxa"/>
          </w:tcPr>
          <w:p w:rsidR="00F714BE" w:rsidRPr="00B26331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B26331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1">
              <w:rPr>
                <w:rFonts w:ascii="Times New Roman" w:hAnsi="Times New Roman"/>
                <w:sz w:val="24"/>
                <w:szCs w:val="24"/>
              </w:rPr>
              <w:t>_</w:t>
            </w:r>
            <w:r w:rsidRPr="00B26331"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  <w:r w:rsidRPr="00B2633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467E6D" w:rsidRPr="00B26331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B2633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714BE" w:rsidRPr="00B26331" w:rsidRDefault="00F714BE" w:rsidP="00F714B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CD0EEE" w:rsidRPr="00DE0826" w:rsidRDefault="00CD0EEE" w:rsidP="00CD0EE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D0EEE" w:rsidRPr="00DE0826" w:rsidRDefault="00467E6D" w:rsidP="00CD0EE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№22107000068</w:t>
      </w:r>
      <w:r w:rsidR="00CD0EEE" w:rsidRPr="00DE0826">
        <w:rPr>
          <w:rFonts w:ascii="Times New Roman" w:hAnsi="Times New Roman"/>
          <w:sz w:val="24"/>
          <w:szCs w:val="24"/>
        </w:rPr>
        <w:t xml:space="preserve"> от «___» ____________ 20__ г.</w:t>
      </w:r>
    </w:p>
    <w:p w:rsidR="00CD0EEE" w:rsidRPr="00DE0826" w:rsidRDefault="00CD0EEE" w:rsidP="00CD0EEE">
      <w:pPr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сдачи - приемки оказанных Услуг </w:t>
      </w:r>
      <w:r w:rsidRPr="000608C1">
        <w:rPr>
          <w:rFonts w:ascii="Times New Roman" w:hAnsi="Times New Roman"/>
          <w:b/>
          <w:bCs/>
          <w:sz w:val="24"/>
          <w:szCs w:val="24"/>
        </w:rPr>
        <w:t xml:space="preserve"> №______ от ________г.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CD0EEE" w:rsidRPr="000608C1" w:rsidTr="00910CB4">
        <w:tc>
          <w:tcPr>
            <w:tcW w:w="4644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Реквизиты   "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Телефоны для связи: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Адрес эл..почты </w:t>
            </w:r>
          </w:p>
        </w:tc>
        <w:tc>
          <w:tcPr>
            <w:tcW w:w="4820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>сдачи-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______________,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согласно  договора № __от "__" ____________г.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в ________________________________________ ________________________________________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в _____________   месяце  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Ф.И.О. бригадира:  ______________</w:t>
            </w:r>
          </w:p>
        </w:tc>
      </w:tr>
    </w:tbl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 Мы, нижеподписавшиеся, представитель Заказчика _____________________________________ </w:t>
      </w:r>
      <w:r w:rsidRPr="00532EEA">
        <w:rPr>
          <w:rFonts w:ascii="Times New Roman" w:hAnsi="Times New Roman"/>
          <w:sz w:val="24"/>
          <w:szCs w:val="24"/>
        </w:rPr>
        <w:t>ЧУЗ «РЖД-Медицина» г.Волхов»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8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________________________________, с одной стороны, и представитель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0608C1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0608C1">
        <w:rPr>
          <w:rFonts w:ascii="Times New Roman" w:hAnsi="Times New Roman"/>
          <w:sz w:val="24"/>
          <w:szCs w:val="24"/>
        </w:rPr>
        <w:t>__ __________________________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_____________________________________</w:t>
      </w:r>
      <w:r>
        <w:rPr>
          <w:rFonts w:ascii="Times New Roman" w:hAnsi="Times New Roman"/>
          <w:sz w:val="24"/>
          <w:szCs w:val="24"/>
        </w:rPr>
        <w:t>___________, с другой стороны, состави</w:t>
      </w:r>
      <w:r w:rsidRPr="000608C1">
        <w:rPr>
          <w:rFonts w:ascii="Times New Roman" w:hAnsi="Times New Roman"/>
          <w:sz w:val="24"/>
          <w:szCs w:val="24"/>
        </w:rPr>
        <w:t>ли акт о том, что в соответствии с Договором № ______________ от __________г.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выполнены,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З</w:t>
      </w:r>
      <w:r w:rsidRPr="000608C1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>приняты  оказанные ему Услуги</w:t>
      </w:r>
      <w:r w:rsidRPr="000608C1">
        <w:rPr>
          <w:rFonts w:ascii="Times New Roman" w:hAnsi="Times New Roman"/>
          <w:sz w:val="24"/>
          <w:szCs w:val="24"/>
        </w:rPr>
        <w:t xml:space="preserve"> за </w:t>
      </w:r>
      <w:r w:rsidRPr="000608C1">
        <w:rPr>
          <w:rFonts w:ascii="Times New Roman" w:hAnsi="Times New Roman"/>
          <w:i/>
          <w:iCs/>
          <w:sz w:val="24"/>
          <w:szCs w:val="24"/>
          <w:u w:val="single"/>
        </w:rPr>
        <w:t>период</w:t>
      </w:r>
      <w:r w:rsidRPr="000608C1">
        <w:rPr>
          <w:rFonts w:ascii="Times New Roman" w:hAnsi="Times New Roman"/>
          <w:sz w:val="24"/>
          <w:szCs w:val="24"/>
        </w:rPr>
        <w:t xml:space="preserve"> ___________г: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1. 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2.____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3.____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</w:t>
      </w:r>
      <w:r w:rsidRPr="000608C1">
        <w:rPr>
          <w:rFonts w:ascii="Times New Roman" w:hAnsi="Times New Roman"/>
          <w:sz w:val="24"/>
          <w:szCs w:val="24"/>
        </w:rPr>
        <w:t xml:space="preserve"> к качеству и объему </w:t>
      </w:r>
      <w:r>
        <w:rPr>
          <w:rFonts w:ascii="Times New Roman" w:hAnsi="Times New Roman"/>
          <w:sz w:val="24"/>
          <w:szCs w:val="24"/>
        </w:rPr>
        <w:t>оказанных Услуг со стороны</w:t>
      </w:r>
      <w:r w:rsidRPr="000608C1">
        <w:rPr>
          <w:rFonts w:ascii="Times New Roman" w:hAnsi="Times New Roman"/>
          <w:sz w:val="24"/>
          <w:szCs w:val="24"/>
        </w:rPr>
        <w:t xml:space="preserve"> Заказчика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В соответствии с Договором  №____________ от  __________ 201_ г. стоимость </w:t>
      </w:r>
      <w:r>
        <w:rPr>
          <w:rFonts w:ascii="Times New Roman" w:hAnsi="Times New Roman"/>
          <w:sz w:val="24"/>
          <w:szCs w:val="24"/>
        </w:rPr>
        <w:t xml:space="preserve"> оказанных Услуг </w:t>
      </w:r>
      <w:r w:rsidRPr="000608C1">
        <w:rPr>
          <w:rFonts w:ascii="Times New Roman" w:hAnsi="Times New Roman"/>
          <w:sz w:val="24"/>
          <w:szCs w:val="24"/>
        </w:rPr>
        <w:t xml:space="preserve">составляет - _______ руб. ____ коп. , </w:t>
      </w:r>
      <w:r>
        <w:rPr>
          <w:rFonts w:ascii="Times New Roman" w:hAnsi="Times New Roman"/>
          <w:sz w:val="24"/>
          <w:szCs w:val="24"/>
        </w:rPr>
        <w:t>без НДС.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>Итого: _________ руб. _______ коп.</w:t>
      </w:r>
    </w:p>
    <w:p w:rsidR="00CD0EEE" w:rsidRDefault="00CD0EEE" w:rsidP="00CD0EEE">
      <w:pPr>
        <w:spacing w:after="0"/>
      </w:pPr>
    </w:p>
    <w:p w:rsidR="00CD0EEE" w:rsidRDefault="00CD0EEE" w:rsidP="00CD0EEE"/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г.Волхов»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EE" w:rsidRPr="0075271A" w:rsidTr="00910CB4">
        <w:tc>
          <w:tcPr>
            <w:tcW w:w="4375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EE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CD0EEE" w:rsidRDefault="00CD0EEE" w:rsidP="00244816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sz w:val="24"/>
                <w:szCs w:val="24"/>
              </w:rPr>
              <w:t>Р.В. Марковиченко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CE6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 w:rsidR="00467E6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03703" w:rsidRDefault="00803703" w:rsidP="00803703">
      <w:pPr>
        <w:rPr>
          <w:rFonts w:ascii="Times New Roman" w:hAnsi="Times New Roman"/>
          <w:sz w:val="24"/>
          <w:szCs w:val="24"/>
        </w:rPr>
      </w:pPr>
    </w:p>
    <w:sectPr w:rsidR="00803703" w:rsidSect="00B20B70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17" w:rsidRDefault="00737617" w:rsidP="00803703">
      <w:pPr>
        <w:spacing w:after="0" w:line="240" w:lineRule="auto"/>
      </w:pPr>
      <w:r>
        <w:separator/>
      </w:r>
    </w:p>
  </w:endnote>
  <w:endnote w:type="continuationSeparator" w:id="0">
    <w:p w:rsidR="00737617" w:rsidRDefault="00737617" w:rsidP="008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17" w:rsidRDefault="00737617" w:rsidP="00803703">
      <w:pPr>
        <w:spacing w:after="0" w:line="240" w:lineRule="auto"/>
      </w:pPr>
      <w:r>
        <w:separator/>
      </w:r>
    </w:p>
  </w:footnote>
  <w:footnote w:type="continuationSeparator" w:id="0">
    <w:p w:rsidR="00737617" w:rsidRDefault="00737617" w:rsidP="008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03"/>
    <w:rsid w:val="000168FE"/>
    <w:rsid w:val="00016B81"/>
    <w:rsid w:val="00020105"/>
    <w:rsid w:val="00023CB3"/>
    <w:rsid w:val="00025994"/>
    <w:rsid w:val="00031F13"/>
    <w:rsid w:val="00033789"/>
    <w:rsid w:val="0004019D"/>
    <w:rsid w:val="00043FAD"/>
    <w:rsid w:val="00050BD5"/>
    <w:rsid w:val="000608C1"/>
    <w:rsid w:val="00067537"/>
    <w:rsid w:val="00067E20"/>
    <w:rsid w:val="00072BDF"/>
    <w:rsid w:val="00084090"/>
    <w:rsid w:val="00094417"/>
    <w:rsid w:val="000B4063"/>
    <w:rsid w:val="000C1A1C"/>
    <w:rsid w:val="000C1C9F"/>
    <w:rsid w:val="000C4F4D"/>
    <w:rsid w:val="000C6D31"/>
    <w:rsid w:val="000D1AC2"/>
    <w:rsid w:val="000E0CE6"/>
    <w:rsid w:val="000E53CC"/>
    <w:rsid w:val="000F132B"/>
    <w:rsid w:val="000F3E33"/>
    <w:rsid w:val="000F5067"/>
    <w:rsid w:val="000F5A33"/>
    <w:rsid w:val="0010209F"/>
    <w:rsid w:val="001036FA"/>
    <w:rsid w:val="00104A6D"/>
    <w:rsid w:val="001055B9"/>
    <w:rsid w:val="001105C7"/>
    <w:rsid w:val="0011107F"/>
    <w:rsid w:val="00132187"/>
    <w:rsid w:val="001324F4"/>
    <w:rsid w:val="00134D58"/>
    <w:rsid w:val="001415ED"/>
    <w:rsid w:val="00151629"/>
    <w:rsid w:val="00165949"/>
    <w:rsid w:val="0017293F"/>
    <w:rsid w:val="00180000"/>
    <w:rsid w:val="001858BA"/>
    <w:rsid w:val="00193B71"/>
    <w:rsid w:val="001A3BB4"/>
    <w:rsid w:val="001C1168"/>
    <w:rsid w:val="001C2A71"/>
    <w:rsid w:val="001C42D2"/>
    <w:rsid w:val="001D2FBF"/>
    <w:rsid w:val="001D3862"/>
    <w:rsid w:val="001F48E8"/>
    <w:rsid w:val="00210A8D"/>
    <w:rsid w:val="00220BB5"/>
    <w:rsid w:val="00235410"/>
    <w:rsid w:val="00244816"/>
    <w:rsid w:val="002549BD"/>
    <w:rsid w:val="00257BEE"/>
    <w:rsid w:val="00271A27"/>
    <w:rsid w:val="00273A83"/>
    <w:rsid w:val="00274671"/>
    <w:rsid w:val="002778CB"/>
    <w:rsid w:val="00280033"/>
    <w:rsid w:val="00295096"/>
    <w:rsid w:val="002A6DC1"/>
    <w:rsid w:val="002B1063"/>
    <w:rsid w:val="002B452D"/>
    <w:rsid w:val="002C46DE"/>
    <w:rsid w:val="002D3AC8"/>
    <w:rsid w:val="002D4214"/>
    <w:rsid w:val="002D699A"/>
    <w:rsid w:val="002E1666"/>
    <w:rsid w:val="002F03DB"/>
    <w:rsid w:val="00300D1C"/>
    <w:rsid w:val="00301C17"/>
    <w:rsid w:val="0030489A"/>
    <w:rsid w:val="00313AD2"/>
    <w:rsid w:val="00316C23"/>
    <w:rsid w:val="003212AE"/>
    <w:rsid w:val="00322FF2"/>
    <w:rsid w:val="00341D03"/>
    <w:rsid w:val="003611EA"/>
    <w:rsid w:val="00362CD7"/>
    <w:rsid w:val="00364AE3"/>
    <w:rsid w:val="003656E1"/>
    <w:rsid w:val="00381419"/>
    <w:rsid w:val="00390157"/>
    <w:rsid w:val="00397721"/>
    <w:rsid w:val="003A1F48"/>
    <w:rsid w:val="003B0C48"/>
    <w:rsid w:val="003B32BF"/>
    <w:rsid w:val="003B3A55"/>
    <w:rsid w:val="003B54F8"/>
    <w:rsid w:val="003B6293"/>
    <w:rsid w:val="003B7FB1"/>
    <w:rsid w:val="003C2C2A"/>
    <w:rsid w:val="003C5738"/>
    <w:rsid w:val="003C59D3"/>
    <w:rsid w:val="003D3A3B"/>
    <w:rsid w:val="003D3D95"/>
    <w:rsid w:val="003F70C7"/>
    <w:rsid w:val="00411BA1"/>
    <w:rsid w:val="00413C8E"/>
    <w:rsid w:val="00421643"/>
    <w:rsid w:val="00422BC3"/>
    <w:rsid w:val="00426B18"/>
    <w:rsid w:val="00431D22"/>
    <w:rsid w:val="00432D27"/>
    <w:rsid w:val="00436690"/>
    <w:rsid w:val="0043670E"/>
    <w:rsid w:val="00457BE8"/>
    <w:rsid w:val="00465BA9"/>
    <w:rsid w:val="00467E6D"/>
    <w:rsid w:val="0047268E"/>
    <w:rsid w:val="00486654"/>
    <w:rsid w:val="00486FE8"/>
    <w:rsid w:val="00491F94"/>
    <w:rsid w:val="00493580"/>
    <w:rsid w:val="004B694C"/>
    <w:rsid w:val="004B7B99"/>
    <w:rsid w:val="004C6E59"/>
    <w:rsid w:val="004D206E"/>
    <w:rsid w:val="004D31A5"/>
    <w:rsid w:val="004D3A2F"/>
    <w:rsid w:val="004E676E"/>
    <w:rsid w:val="004F74BB"/>
    <w:rsid w:val="005015A2"/>
    <w:rsid w:val="00507A40"/>
    <w:rsid w:val="00513F70"/>
    <w:rsid w:val="00517198"/>
    <w:rsid w:val="005204C3"/>
    <w:rsid w:val="00521ACE"/>
    <w:rsid w:val="005323C4"/>
    <w:rsid w:val="00532EEA"/>
    <w:rsid w:val="0054776B"/>
    <w:rsid w:val="005546FB"/>
    <w:rsid w:val="005625E5"/>
    <w:rsid w:val="00566B5C"/>
    <w:rsid w:val="0057102F"/>
    <w:rsid w:val="0057769A"/>
    <w:rsid w:val="005852B1"/>
    <w:rsid w:val="005875C1"/>
    <w:rsid w:val="005946F0"/>
    <w:rsid w:val="005947E0"/>
    <w:rsid w:val="005961C8"/>
    <w:rsid w:val="005A23E2"/>
    <w:rsid w:val="005A3024"/>
    <w:rsid w:val="005A3A21"/>
    <w:rsid w:val="005A508D"/>
    <w:rsid w:val="005B5E15"/>
    <w:rsid w:val="005B6AEE"/>
    <w:rsid w:val="005B6E5B"/>
    <w:rsid w:val="005D7A06"/>
    <w:rsid w:val="005E368F"/>
    <w:rsid w:val="005E4733"/>
    <w:rsid w:val="005E77D8"/>
    <w:rsid w:val="005E79D3"/>
    <w:rsid w:val="005F00B7"/>
    <w:rsid w:val="005F196E"/>
    <w:rsid w:val="00602C07"/>
    <w:rsid w:val="00616DE9"/>
    <w:rsid w:val="00627E83"/>
    <w:rsid w:val="00630F68"/>
    <w:rsid w:val="006317E5"/>
    <w:rsid w:val="00633EE6"/>
    <w:rsid w:val="0063729A"/>
    <w:rsid w:val="0064025E"/>
    <w:rsid w:val="00646873"/>
    <w:rsid w:val="00646D16"/>
    <w:rsid w:val="00646D20"/>
    <w:rsid w:val="006619F3"/>
    <w:rsid w:val="00676A66"/>
    <w:rsid w:val="006778B8"/>
    <w:rsid w:val="006904DD"/>
    <w:rsid w:val="0069229D"/>
    <w:rsid w:val="006A4A27"/>
    <w:rsid w:val="006C0427"/>
    <w:rsid w:val="006E442B"/>
    <w:rsid w:val="006E636B"/>
    <w:rsid w:val="006F1CB7"/>
    <w:rsid w:val="006F4B11"/>
    <w:rsid w:val="007009E2"/>
    <w:rsid w:val="00710186"/>
    <w:rsid w:val="007232CE"/>
    <w:rsid w:val="00733400"/>
    <w:rsid w:val="00737617"/>
    <w:rsid w:val="00754D53"/>
    <w:rsid w:val="007639BA"/>
    <w:rsid w:val="007646EA"/>
    <w:rsid w:val="007961AA"/>
    <w:rsid w:val="00796A78"/>
    <w:rsid w:val="007B00A1"/>
    <w:rsid w:val="007B1C77"/>
    <w:rsid w:val="007B2C28"/>
    <w:rsid w:val="007B5B4C"/>
    <w:rsid w:val="007B63FD"/>
    <w:rsid w:val="007B70E3"/>
    <w:rsid w:val="007F305A"/>
    <w:rsid w:val="007F72FD"/>
    <w:rsid w:val="00803703"/>
    <w:rsid w:val="00816606"/>
    <w:rsid w:val="00817563"/>
    <w:rsid w:val="00821E26"/>
    <w:rsid w:val="008348BF"/>
    <w:rsid w:val="008662C0"/>
    <w:rsid w:val="00870F9D"/>
    <w:rsid w:val="00881944"/>
    <w:rsid w:val="008848FD"/>
    <w:rsid w:val="0088608C"/>
    <w:rsid w:val="008B5299"/>
    <w:rsid w:val="008C19A8"/>
    <w:rsid w:val="008C347B"/>
    <w:rsid w:val="008D07D0"/>
    <w:rsid w:val="008D2BB4"/>
    <w:rsid w:val="008D73EB"/>
    <w:rsid w:val="008E7D1D"/>
    <w:rsid w:val="008F1102"/>
    <w:rsid w:val="008F3113"/>
    <w:rsid w:val="008F3B7C"/>
    <w:rsid w:val="00900C81"/>
    <w:rsid w:val="00901868"/>
    <w:rsid w:val="00910CB4"/>
    <w:rsid w:val="00913D91"/>
    <w:rsid w:val="0092290C"/>
    <w:rsid w:val="00922FF1"/>
    <w:rsid w:val="009342CE"/>
    <w:rsid w:val="0093544A"/>
    <w:rsid w:val="0093689C"/>
    <w:rsid w:val="009527BA"/>
    <w:rsid w:val="00960354"/>
    <w:rsid w:val="00962B29"/>
    <w:rsid w:val="00966174"/>
    <w:rsid w:val="009666BE"/>
    <w:rsid w:val="0096744E"/>
    <w:rsid w:val="00967B7A"/>
    <w:rsid w:val="00976BEB"/>
    <w:rsid w:val="0097730A"/>
    <w:rsid w:val="00997170"/>
    <w:rsid w:val="009A08BE"/>
    <w:rsid w:val="009B3250"/>
    <w:rsid w:val="009D1CC5"/>
    <w:rsid w:val="009E77F5"/>
    <w:rsid w:val="009F5CCF"/>
    <w:rsid w:val="00A14AAA"/>
    <w:rsid w:val="00A31607"/>
    <w:rsid w:val="00A35762"/>
    <w:rsid w:val="00A35EDC"/>
    <w:rsid w:val="00A459F5"/>
    <w:rsid w:val="00A4600B"/>
    <w:rsid w:val="00A522C7"/>
    <w:rsid w:val="00A530EC"/>
    <w:rsid w:val="00A71CA1"/>
    <w:rsid w:val="00A75295"/>
    <w:rsid w:val="00A84835"/>
    <w:rsid w:val="00A92396"/>
    <w:rsid w:val="00A9462B"/>
    <w:rsid w:val="00A94DB0"/>
    <w:rsid w:val="00AA38CC"/>
    <w:rsid w:val="00AB2D99"/>
    <w:rsid w:val="00AB497D"/>
    <w:rsid w:val="00AB6063"/>
    <w:rsid w:val="00AB675A"/>
    <w:rsid w:val="00AC5AA0"/>
    <w:rsid w:val="00AD3BA8"/>
    <w:rsid w:val="00AD4B40"/>
    <w:rsid w:val="00AD69F7"/>
    <w:rsid w:val="00AE795D"/>
    <w:rsid w:val="00AE7A2C"/>
    <w:rsid w:val="00AF14D0"/>
    <w:rsid w:val="00AF73E8"/>
    <w:rsid w:val="00B02E3F"/>
    <w:rsid w:val="00B11200"/>
    <w:rsid w:val="00B13324"/>
    <w:rsid w:val="00B17796"/>
    <w:rsid w:val="00B201B1"/>
    <w:rsid w:val="00B20B70"/>
    <w:rsid w:val="00B26331"/>
    <w:rsid w:val="00B279DA"/>
    <w:rsid w:val="00B31F47"/>
    <w:rsid w:val="00B32E1F"/>
    <w:rsid w:val="00B460F7"/>
    <w:rsid w:val="00B572AA"/>
    <w:rsid w:val="00B66FFA"/>
    <w:rsid w:val="00B7552E"/>
    <w:rsid w:val="00B87518"/>
    <w:rsid w:val="00B9092C"/>
    <w:rsid w:val="00B96348"/>
    <w:rsid w:val="00B965D4"/>
    <w:rsid w:val="00BA0728"/>
    <w:rsid w:val="00BA4F80"/>
    <w:rsid w:val="00BA60A1"/>
    <w:rsid w:val="00BA71B4"/>
    <w:rsid w:val="00BA7BE2"/>
    <w:rsid w:val="00BB1576"/>
    <w:rsid w:val="00BD09A4"/>
    <w:rsid w:val="00BD3A0F"/>
    <w:rsid w:val="00BD5F61"/>
    <w:rsid w:val="00BF0BBE"/>
    <w:rsid w:val="00BF66B7"/>
    <w:rsid w:val="00C04742"/>
    <w:rsid w:val="00C12A32"/>
    <w:rsid w:val="00C1495A"/>
    <w:rsid w:val="00C22191"/>
    <w:rsid w:val="00C27C39"/>
    <w:rsid w:val="00C44FF3"/>
    <w:rsid w:val="00C4720B"/>
    <w:rsid w:val="00C70E9F"/>
    <w:rsid w:val="00C72FC4"/>
    <w:rsid w:val="00C74143"/>
    <w:rsid w:val="00C814CA"/>
    <w:rsid w:val="00C93969"/>
    <w:rsid w:val="00C93ED0"/>
    <w:rsid w:val="00CB54D7"/>
    <w:rsid w:val="00CC7CEF"/>
    <w:rsid w:val="00CD0EEE"/>
    <w:rsid w:val="00CD4192"/>
    <w:rsid w:val="00CD7D46"/>
    <w:rsid w:val="00CE1498"/>
    <w:rsid w:val="00CF329B"/>
    <w:rsid w:val="00CF761E"/>
    <w:rsid w:val="00D163B7"/>
    <w:rsid w:val="00D172BE"/>
    <w:rsid w:val="00D2377B"/>
    <w:rsid w:val="00D436E5"/>
    <w:rsid w:val="00D50AE2"/>
    <w:rsid w:val="00D5401F"/>
    <w:rsid w:val="00D5420D"/>
    <w:rsid w:val="00D63E5F"/>
    <w:rsid w:val="00D8064C"/>
    <w:rsid w:val="00D81459"/>
    <w:rsid w:val="00D83A6D"/>
    <w:rsid w:val="00D94CBF"/>
    <w:rsid w:val="00DB5604"/>
    <w:rsid w:val="00DC6BD9"/>
    <w:rsid w:val="00DD6EF5"/>
    <w:rsid w:val="00DE11F0"/>
    <w:rsid w:val="00DE406F"/>
    <w:rsid w:val="00DF0C03"/>
    <w:rsid w:val="00DF2CFD"/>
    <w:rsid w:val="00E002EC"/>
    <w:rsid w:val="00E02D3C"/>
    <w:rsid w:val="00E04BFD"/>
    <w:rsid w:val="00E15064"/>
    <w:rsid w:val="00E17F22"/>
    <w:rsid w:val="00E303D2"/>
    <w:rsid w:val="00E30CF6"/>
    <w:rsid w:val="00E45FA0"/>
    <w:rsid w:val="00E50D40"/>
    <w:rsid w:val="00E516C0"/>
    <w:rsid w:val="00E55D4B"/>
    <w:rsid w:val="00E611AB"/>
    <w:rsid w:val="00E6250F"/>
    <w:rsid w:val="00E71090"/>
    <w:rsid w:val="00E84B0E"/>
    <w:rsid w:val="00E94B72"/>
    <w:rsid w:val="00E95A27"/>
    <w:rsid w:val="00EA6ADC"/>
    <w:rsid w:val="00EB222F"/>
    <w:rsid w:val="00EB3EC6"/>
    <w:rsid w:val="00ED5857"/>
    <w:rsid w:val="00EF208F"/>
    <w:rsid w:val="00EF7B28"/>
    <w:rsid w:val="00F0052F"/>
    <w:rsid w:val="00F038A5"/>
    <w:rsid w:val="00F1747D"/>
    <w:rsid w:val="00F228FA"/>
    <w:rsid w:val="00F331DD"/>
    <w:rsid w:val="00F46B85"/>
    <w:rsid w:val="00F47583"/>
    <w:rsid w:val="00F554F6"/>
    <w:rsid w:val="00F64D83"/>
    <w:rsid w:val="00F714BE"/>
    <w:rsid w:val="00F73DBA"/>
    <w:rsid w:val="00F91613"/>
    <w:rsid w:val="00FA3F70"/>
    <w:rsid w:val="00FC265E"/>
    <w:rsid w:val="00FD115B"/>
    <w:rsid w:val="00FD1599"/>
    <w:rsid w:val="00FF25E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0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37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03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0370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0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03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áû÷íûé"/>
    <w:uiPriority w:val="99"/>
    <w:rsid w:val="0080370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3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370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370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03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370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70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80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03703"/>
  </w:style>
  <w:style w:type="character" w:styleId="ad">
    <w:name w:val="Hyperlink"/>
    <w:basedOn w:val="a0"/>
    <w:uiPriority w:val="99"/>
    <w:unhideWhenUsed/>
    <w:rsid w:val="004B694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522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22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22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2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22C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75295"/>
    <w:pPr>
      <w:ind w:left="720"/>
      <w:contextualSpacing/>
    </w:pPr>
  </w:style>
  <w:style w:type="paragraph" w:styleId="af6">
    <w:name w:val="Revision"/>
    <w:hidden/>
    <w:uiPriority w:val="99"/>
    <w:semiHidden/>
    <w:rsid w:val="00A75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E04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E0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E04BFD"/>
    <w:pPr>
      <w:spacing w:after="0" w:line="240" w:lineRule="auto"/>
    </w:pPr>
  </w:style>
  <w:style w:type="table" w:styleId="afa">
    <w:name w:val="Table Grid"/>
    <w:basedOn w:val="a1"/>
    <w:uiPriority w:val="59"/>
    <w:rsid w:val="00C1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017E-BFFD-4F7F-B8DF-1F6E011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2021-04-14T08:57:00Z</cp:lastPrinted>
  <dcterms:created xsi:type="dcterms:W3CDTF">2022-03-22T07:16:00Z</dcterms:created>
  <dcterms:modified xsi:type="dcterms:W3CDTF">2022-03-22T10:20:00Z</dcterms:modified>
</cp:coreProperties>
</file>