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DB5B03">
        <w:trPr>
          <w:trHeight w:val="1108"/>
        </w:trPr>
        <w:tc>
          <w:tcPr>
            <w:tcW w:w="10031" w:type="dxa"/>
            <w:gridSpan w:val="2"/>
            <w:shd w:val="clear" w:color="auto" w:fill="auto"/>
          </w:tcPr>
          <w:p w:rsidR="001E1FBC" w:rsidRPr="00C23CBD" w:rsidRDefault="001E1FBC" w:rsidP="00DB5B03">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DB5B03">
        <w:trPr>
          <w:cantSplit/>
          <w:trHeight w:val="1709"/>
        </w:trPr>
        <w:tc>
          <w:tcPr>
            <w:tcW w:w="5932" w:type="dxa"/>
            <w:shd w:val="clear" w:color="auto" w:fill="auto"/>
          </w:tcPr>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DB5B03">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DB5B03">
            <w:pPr>
              <w:pStyle w:val="a5"/>
              <w:tabs>
                <w:tab w:val="left" w:pos="4600"/>
              </w:tabs>
              <w:ind w:right="-2"/>
            </w:pPr>
          </w:p>
        </w:tc>
        <w:tc>
          <w:tcPr>
            <w:tcW w:w="4099" w:type="dxa"/>
            <w:shd w:val="clear" w:color="auto" w:fill="auto"/>
          </w:tcPr>
          <w:p w:rsidR="001E1FBC" w:rsidRPr="0067453C" w:rsidRDefault="001E1FBC" w:rsidP="00DB5B03">
            <w:pPr>
              <w:pStyle w:val="a5"/>
              <w:spacing w:line="360" w:lineRule="auto"/>
              <w:jc w:val="right"/>
              <w:rPr>
                <w:color w:val="000000"/>
              </w:rPr>
            </w:pPr>
            <w:r w:rsidRPr="0067453C">
              <w:rPr>
                <w:color w:val="000000"/>
              </w:rPr>
              <w:t>УТВЕРЖДАЮ:</w:t>
            </w:r>
          </w:p>
          <w:p w:rsidR="001E1FBC" w:rsidRPr="0034065B" w:rsidRDefault="001E1FBC" w:rsidP="00DB5B03">
            <w:pPr>
              <w:pStyle w:val="a5"/>
              <w:spacing w:line="240" w:lineRule="exact"/>
              <w:jc w:val="right"/>
              <w:rPr>
                <w:color w:val="000000"/>
              </w:rPr>
            </w:pPr>
            <w:r>
              <w:rPr>
                <w:color w:val="000000"/>
              </w:rPr>
              <w:t>председатель комиссии</w:t>
            </w:r>
          </w:p>
          <w:p w:rsidR="001E1FBC" w:rsidRDefault="001E1FBC" w:rsidP="00DB5B03">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DB5B03">
            <w:pPr>
              <w:pStyle w:val="a5"/>
              <w:spacing w:line="240" w:lineRule="exact"/>
              <w:jc w:val="right"/>
              <w:rPr>
                <w:color w:val="000000"/>
              </w:rPr>
            </w:pPr>
            <w:r>
              <w:rPr>
                <w:color w:val="000000"/>
              </w:rPr>
              <w:t>г. Волхов»</w:t>
            </w:r>
          </w:p>
          <w:p w:rsidR="001E1FBC" w:rsidRPr="0067453C" w:rsidRDefault="001E1FBC" w:rsidP="00DB5B03">
            <w:pPr>
              <w:pStyle w:val="a5"/>
              <w:spacing w:line="240" w:lineRule="exact"/>
              <w:jc w:val="right"/>
              <w:rPr>
                <w:color w:val="000000"/>
              </w:rPr>
            </w:pPr>
          </w:p>
          <w:p w:rsidR="001E1FBC" w:rsidRPr="002B6B22" w:rsidRDefault="001E1FBC" w:rsidP="00DB5B03">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Pr="00BB28BD" w:rsidRDefault="001E1FBC" w:rsidP="00BB28BD">
      <w:pPr>
        <w:shd w:val="clear" w:color="auto" w:fill="FFFFFF"/>
        <w:jc w:val="center"/>
        <w:rPr>
          <w:b/>
          <w:bCs/>
          <w:sz w:val="26"/>
          <w:szCs w:val="26"/>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BB28BD">
        <w:rPr>
          <w:b/>
          <w:bCs/>
        </w:rPr>
        <w:t>21107000040</w:t>
      </w:r>
    </w:p>
    <w:p w:rsidR="00DC7CFA" w:rsidRDefault="00EF254D" w:rsidP="00DC7CFA">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DC7CFA">
        <w:t xml:space="preserve">право заключения </w:t>
      </w:r>
      <w:r w:rsidR="00BB28BD">
        <w:t xml:space="preserve"> договора на техническое обслуживание и планово-предупредительный ремонт существующих систем автоматической </w:t>
      </w:r>
      <w:r w:rsidR="00DC7CFA">
        <w:t xml:space="preserve">пожарной сигнализации, оповещение и управление эвакуацией </w:t>
      </w:r>
    </w:p>
    <w:p w:rsidR="00B2305D" w:rsidRPr="006E3DB5" w:rsidRDefault="006E1853" w:rsidP="00DC7CFA">
      <w:pPr>
        <w:jc w:val="center"/>
      </w:pPr>
      <w:r>
        <w:t>в</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9F19F4" w:rsidRPr="00A15489" w:rsidRDefault="009F19F4" w:rsidP="00DC7CFA">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004957AE">
              <w:rPr>
                <w:iCs/>
              </w:rPr>
              <w:t xml:space="preserve">, </w:t>
            </w:r>
            <w:r w:rsidRPr="00CF43C7">
              <w:rPr>
                <w:iCs/>
              </w:rPr>
              <w:t>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773BB9"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DC7CFA" w:rsidRDefault="00DC7CFA" w:rsidP="00DC7CFA">
            <w:pPr>
              <w:jc w:val="both"/>
            </w:pPr>
            <w:r>
              <w:t>Техническое обслуживание и планово-предупредительный ремонт существующих систем автоматической пожарной сигнализации, оповещение и управление эвакуацией.</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773BB9"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B30183">
              <w:rPr>
                <w:rFonts w:eastAsia="MS Mincho"/>
                <w:b/>
              </w:rPr>
              <w:t xml:space="preserve"> № 3</w:t>
            </w:r>
            <w:r w:rsidR="003F57D5" w:rsidRPr="006E3DB5">
              <w:rPr>
                <w:rFonts w:eastAsia="MS Mincho"/>
                <w:b/>
              </w:rPr>
              <w:t xml:space="preserve"> </w:t>
            </w:r>
            <w:r w:rsidR="00C744F1" w:rsidRPr="006E3DB5">
              <w:rPr>
                <w:rFonts w:eastAsia="MS Mincho"/>
                <w:b/>
              </w:rPr>
              <w:t>–</w:t>
            </w:r>
            <w:r w:rsidR="006B01ED" w:rsidRPr="006E3DB5">
              <w:rPr>
                <w:rFonts w:eastAsia="MS Mincho"/>
                <w:b/>
              </w:rPr>
              <w:t xml:space="preserve"> </w:t>
            </w:r>
            <w:r w:rsidR="006E1853" w:rsidRPr="006E1853">
              <w:rPr>
                <w:rFonts w:eastAsia="MS Mincho"/>
                <w:b/>
              </w:rPr>
              <w:t>102 000, 00</w:t>
            </w:r>
            <w:r w:rsidR="00C744F1" w:rsidRPr="006E1853">
              <w:rPr>
                <w:rFonts w:eastAsia="MS Mincho"/>
                <w:b/>
              </w:rPr>
              <w:t xml:space="preserve"> рублей.</w:t>
            </w:r>
          </w:p>
          <w:p w:rsidR="00B30183" w:rsidRPr="006E1853" w:rsidRDefault="00B30183" w:rsidP="00C744F1">
            <w:pPr>
              <w:suppressAutoHyphens/>
              <w:rPr>
                <w:rFonts w:eastAsia="MS Mincho"/>
                <w:b/>
              </w:rPr>
            </w:pPr>
          </w:p>
          <w:p w:rsidR="009C4283" w:rsidRPr="006E1853" w:rsidRDefault="006B01ED" w:rsidP="00C744F1">
            <w:pPr>
              <w:suppressAutoHyphens/>
              <w:rPr>
                <w:rFonts w:eastAsia="MS Mincho"/>
              </w:rPr>
            </w:pPr>
            <w:r w:rsidRPr="006E1853">
              <w:rPr>
                <w:rFonts w:eastAsia="MS Mincho"/>
                <w:b/>
              </w:rPr>
              <w:lastRenderedPageBreak/>
              <w:t xml:space="preserve">Форма расчета НМЦ </w:t>
            </w:r>
            <w:r w:rsidR="00A21CE4" w:rsidRPr="006E1853">
              <w:rPr>
                <w:rFonts w:eastAsia="MS Mincho"/>
                <w:b/>
              </w:rPr>
              <w:t>(</w:t>
            </w:r>
            <w:r w:rsidRPr="006E1853">
              <w:rPr>
                <w:rFonts w:eastAsia="MS Mincho"/>
                <w:b/>
              </w:rPr>
              <w:t>по каждой единице продукции</w:t>
            </w:r>
            <w:r w:rsidR="00A21CE4" w:rsidRPr="006E1853">
              <w:rPr>
                <w:rFonts w:eastAsia="MS Mincho"/>
                <w:b/>
              </w:rPr>
              <w:t>)</w:t>
            </w:r>
            <w:r w:rsidR="00BF52FD" w:rsidRPr="006E1853">
              <w:rPr>
                <w:rFonts w:eastAsia="MS Mincho"/>
                <w:b/>
              </w:rPr>
              <w:t xml:space="preserve"> без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853E1E" w:rsidRDefault="008E04A1" w:rsidP="00F20EF6">
            <w:pPr>
              <w:suppressAutoHyphens/>
              <w:jc w:val="both"/>
              <w:rPr>
                <w:rFonts w:eastAsia="MS Mincho"/>
              </w:rPr>
            </w:pPr>
            <w:r w:rsidRPr="00853E1E">
              <w:rPr>
                <w:rFonts w:eastAsia="MS Mincho"/>
              </w:rPr>
              <w:t>Денежные средства по территориальной программе государственных гарантий ОМС</w:t>
            </w:r>
            <w:r w:rsidR="00B2305D" w:rsidRPr="00853E1E">
              <w:rPr>
                <w:rFonts w:eastAsia="MS Mincho"/>
              </w:rPr>
              <w:t xml:space="preserve"> и доходов от предпринимательской деятельности учреждения</w:t>
            </w:r>
            <w:r w:rsidR="00853E1E">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B30183" w:rsidRDefault="0035066A" w:rsidP="006779D2">
            <w:pPr>
              <w:jc w:val="both"/>
              <w:rPr>
                <w:bCs/>
              </w:rPr>
            </w:pPr>
            <w:r w:rsidRPr="00B30183">
              <w:rPr>
                <w:bCs/>
              </w:rPr>
              <w:t xml:space="preserve">Дата начала подачи заявок – с момента опубликования извещения и документации </w:t>
            </w:r>
            <w:r w:rsidRPr="00B30183">
              <w:t xml:space="preserve">на </w:t>
            </w:r>
            <w:r w:rsidRPr="00B30183">
              <w:rPr>
                <w:bCs/>
              </w:rPr>
              <w:t>сайт</w:t>
            </w:r>
            <w:r w:rsidR="00BE4ECB" w:rsidRPr="00B30183">
              <w:rPr>
                <w:bCs/>
              </w:rPr>
              <w:t>е</w:t>
            </w:r>
            <w:r w:rsidRPr="00B30183">
              <w:rPr>
                <w:bCs/>
              </w:rPr>
              <w:t xml:space="preserve"> </w:t>
            </w:r>
            <w:r w:rsidR="006F03D7" w:rsidRPr="00B30183">
              <w:rPr>
                <w:b/>
                <w:bCs/>
              </w:rPr>
              <w:t xml:space="preserve">«10» июня </w:t>
            </w:r>
            <w:r w:rsidR="00B17494" w:rsidRPr="00B30183">
              <w:rPr>
                <w:b/>
                <w:bCs/>
              </w:rPr>
              <w:t xml:space="preserve"> 2021</w:t>
            </w:r>
            <w:r w:rsidR="00EF254D" w:rsidRPr="00B30183">
              <w:rPr>
                <w:b/>
                <w:bCs/>
              </w:rPr>
              <w:t>г</w:t>
            </w:r>
          </w:p>
          <w:p w:rsidR="000A5CBC" w:rsidRPr="00CF43C7" w:rsidRDefault="0035066A" w:rsidP="009023CA">
            <w:pPr>
              <w:jc w:val="both"/>
            </w:pPr>
            <w:r w:rsidRPr="00B30183">
              <w:rPr>
                <w:bCs/>
              </w:rPr>
              <w:t xml:space="preserve">Дата окончания срока подачи заявок – </w:t>
            </w:r>
            <w:r w:rsidR="002F0693" w:rsidRPr="00B30183">
              <w:rPr>
                <w:bCs/>
              </w:rPr>
              <w:t xml:space="preserve">не ранее </w:t>
            </w:r>
            <w:r w:rsidRPr="00B30183">
              <w:rPr>
                <w:b/>
                <w:bCs/>
              </w:rPr>
              <w:t>«</w:t>
            </w:r>
            <w:r w:rsidR="00773BB9">
              <w:rPr>
                <w:b/>
                <w:bCs/>
              </w:rPr>
              <w:t>17</w:t>
            </w:r>
            <w:r w:rsidR="008A1582" w:rsidRPr="00B30183">
              <w:rPr>
                <w:b/>
                <w:bCs/>
              </w:rPr>
              <w:t xml:space="preserve">» </w:t>
            </w:r>
            <w:r w:rsidR="006F03D7" w:rsidRPr="00B30183">
              <w:rPr>
                <w:b/>
                <w:bCs/>
              </w:rPr>
              <w:t>июн</w:t>
            </w:r>
            <w:r w:rsidR="0015648A" w:rsidRPr="00B30183">
              <w:rPr>
                <w:b/>
                <w:bCs/>
              </w:rPr>
              <w:t>я</w:t>
            </w:r>
            <w:r w:rsidR="00547F38" w:rsidRPr="00B30183">
              <w:rPr>
                <w:b/>
                <w:bCs/>
              </w:rPr>
              <w:t xml:space="preserve"> </w:t>
            </w:r>
            <w:r w:rsidR="00B17494" w:rsidRPr="00B30183">
              <w:rPr>
                <w:b/>
                <w:bCs/>
              </w:rPr>
              <w:t>2021</w:t>
            </w:r>
            <w:r w:rsidR="00EF254D" w:rsidRPr="00B30183">
              <w:rPr>
                <w:b/>
                <w:bCs/>
              </w:rPr>
              <w:t>г</w:t>
            </w:r>
            <w:r w:rsidRPr="00B30183">
              <w:rPr>
                <w:b/>
                <w:bCs/>
              </w:rPr>
              <w:t xml:space="preserve"> в </w:t>
            </w:r>
            <w:r w:rsidR="001B22FB" w:rsidRPr="00B30183">
              <w:rPr>
                <w:b/>
                <w:bCs/>
              </w:rPr>
              <w:t>1</w:t>
            </w:r>
            <w:r w:rsidR="00773BB9">
              <w:rPr>
                <w:b/>
                <w:bCs/>
              </w:rPr>
              <w:t>5</w:t>
            </w:r>
            <w:r w:rsidRPr="00B30183">
              <w:rPr>
                <w:b/>
                <w:bCs/>
              </w:rPr>
              <w:t>:</w:t>
            </w:r>
            <w:r w:rsidR="001B22FB" w:rsidRPr="00B30183">
              <w:rPr>
                <w:b/>
                <w:bCs/>
              </w:rPr>
              <w:t>00</w:t>
            </w:r>
            <w:r w:rsidRPr="00B30183">
              <w:rPr>
                <w:b/>
                <w:bCs/>
              </w:rPr>
              <w:t xml:space="preserve"> часов</w:t>
            </w:r>
            <w:r w:rsidRPr="00B30183">
              <w:rPr>
                <w:bCs/>
              </w:rPr>
              <w:t xml:space="preserve"> по московскому времени</w:t>
            </w:r>
            <w:r w:rsidR="002F0693" w:rsidRPr="00B3018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B30183" w:rsidRDefault="0035066A" w:rsidP="009023CA">
            <w:pPr>
              <w:jc w:val="both"/>
              <w:rPr>
                <w:bCs/>
                <w:i/>
              </w:rPr>
            </w:pPr>
            <w:r w:rsidRPr="00B30183">
              <w:rPr>
                <w:bCs/>
              </w:rPr>
              <w:t xml:space="preserve">Вскрытие заявок осуществляется по истечении срока подачи заявок </w:t>
            </w:r>
            <w:r w:rsidR="002F0693" w:rsidRPr="00B30183">
              <w:rPr>
                <w:bCs/>
              </w:rPr>
              <w:t xml:space="preserve"> не ранее </w:t>
            </w:r>
            <w:r w:rsidR="00547F38" w:rsidRPr="00B30183">
              <w:rPr>
                <w:b/>
                <w:bCs/>
              </w:rPr>
              <w:t>«</w:t>
            </w:r>
            <w:r w:rsidR="00773BB9">
              <w:rPr>
                <w:b/>
                <w:bCs/>
              </w:rPr>
              <w:t>17</w:t>
            </w:r>
            <w:r w:rsidR="00547F38" w:rsidRPr="00B30183">
              <w:rPr>
                <w:b/>
                <w:bCs/>
              </w:rPr>
              <w:t xml:space="preserve">» </w:t>
            </w:r>
            <w:bookmarkStart w:id="1" w:name="_GoBack"/>
            <w:bookmarkEnd w:id="1"/>
            <w:r w:rsidR="006F03D7" w:rsidRPr="00B30183">
              <w:rPr>
                <w:b/>
                <w:bCs/>
              </w:rPr>
              <w:t>июня</w:t>
            </w:r>
            <w:r w:rsidR="00547F38" w:rsidRPr="00B30183">
              <w:rPr>
                <w:b/>
                <w:bCs/>
              </w:rPr>
              <w:t xml:space="preserve"> </w:t>
            </w:r>
            <w:r w:rsidR="00B17494" w:rsidRPr="00B30183">
              <w:rPr>
                <w:b/>
                <w:bCs/>
              </w:rPr>
              <w:t>2021</w:t>
            </w:r>
            <w:r w:rsidR="00EF254D" w:rsidRPr="00B30183">
              <w:rPr>
                <w:b/>
                <w:bCs/>
              </w:rPr>
              <w:t xml:space="preserve">г </w:t>
            </w:r>
            <w:r w:rsidR="00851892" w:rsidRPr="00B30183">
              <w:rPr>
                <w:b/>
                <w:bCs/>
              </w:rPr>
              <w:t xml:space="preserve">в </w:t>
            </w:r>
            <w:r w:rsidR="009C4283" w:rsidRPr="00B30183">
              <w:rPr>
                <w:b/>
                <w:bCs/>
              </w:rPr>
              <w:t>1</w:t>
            </w:r>
            <w:r w:rsidR="00773BB9">
              <w:rPr>
                <w:b/>
                <w:bCs/>
              </w:rPr>
              <w:t>5</w:t>
            </w:r>
            <w:r w:rsidRPr="00B30183">
              <w:rPr>
                <w:b/>
                <w:bCs/>
              </w:rPr>
              <w:t>:</w:t>
            </w:r>
            <w:r w:rsidR="003B515E" w:rsidRPr="00B30183">
              <w:rPr>
                <w:b/>
                <w:bCs/>
              </w:rPr>
              <w:t>0</w:t>
            </w:r>
            <w:r w:rsidR="000E06C0" w:rsidRPr="00B30183">
              <w:rPr>
                <w:b/>
                <w:bCs/>
              </w:rPr>
              <w:t>0</w:t>
            </w:r>
            <w:r w:rsidRPr="00B30183">
              <w:rPr>
                <w:bCs/>
              </w:rPr>
              <w:t xml:space="preserve"> часов московского времени</w:t>
            </w:r>
            <w:r w:rsidR="009C4283" w:rsidRPr="00B30183">
              <w:rPr>
                <w:bCs/>
              </w:rPr>
              <w:t xml:space="preserve"> по адресу: 187401, Ленинградская обл., г. Волхов, ул. Воронежская, д.1</w:t>
            </w:r>
            <w:r w:rsidR="002F0693" w:rsidRPr="00B3018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B30183" w:rsidRDefault="003D3B0F" w:rsidP="006779D2">
            <w:pPr>
              <w:jc w:val="both"/>
              <w:rPr>
                <w:bCs/>
              </w:rPr>
            </w:pPr>
            <w:r w:rsidRPr="00B30183">
              <w:rPr>
                <w:bCs/>
              </w:rPr>
              <w:t xml:space="preserve">Рассмотрение заявок осуществляется </w:t>
            </w:r>
            <w:r w:rsidR="002F0693" w:rsidRPr="00B30183">
              <w:rPr>
                <w:bCs/>
              </w:rPr>
              <w:t xml:space="preserve">не ранее </w:t>
            </w:r>
            <w:r w:rsidR="00547F38" w:rsidRPr="00B30183">
              <w:rPr>
                <w:b/>
                <w:bCs/>
              </w:rPr>
              <w:t>«</w:t>
            </w:r>
            <w:r w:rsidR="00773BB9">
              <w:rPr>
                <w:b/>
                <w:bCs/>
              </w:rPr>
              <w:t>17</w:t>
            </w:r>
            <w:r w:rsidR="00547F38" w:rsidRPr="00B30183">
              <w:rPr>
                <w:b/>
                <w:bCs/>
              </w:rPr>
              <w:t xml:space="preserve">» </w:t>
            </w:r>
            <w:r w:rsidR="006F03D7" w:rsidRPr="00B30183">
              <w:rPr>
                <w:b/>
                <w:bCs/>
              </w:rPr>
              <w:t>июн</w:t>
            </w:r>
            <w:r w:rsidR="00830AFB" w:rsidRPr="00B30183">
              <w:rPr>
                <w:b/>
                <w:bCs/>
              </w:rPr>
              <w:t>я</w:t>
            </w:r>
            <w:r w:rsidR="00547F38" w:rsidRPr="00B30183">
              <w:rPr>
                <w:b/>
                <w:bCs/>
              </w:rPr>
              <w:t xml:space="preserve"> </w:t>
            </w:r>
            <w:r w:rsidR="00B17494" w:rsidRPr="00B30183">
              <w:rPr>
                <w:b/>
                <w:bCs/>
              </w:rPr>
              <w:t>2021</w:t>
            </w:r>
            <w:r w:rsidR="00EF254D" w:rsidRPr="00B30183">
              <w:rPr>
                <w:b/>
                <w:bCs/>
              </w:rPr>
              <w:t xml:space="preserve">г </w:t>
            </w:r>
            <w:r w:rsidRPr="00B30183">
              <w:rPr>
                <w:b/>
                <w:bCs/>
              </w:rPr>
              <w:t xml:space="preserve">в </w:t>
            </w:r>
            <w:r w:rsidR="000E06C0" w:rsidRPr="00B30183">
              <w:rPr>
                <w:b/>
                <w:bCs/>
              </w:rPr>
              <w:t>1</w:t>
            </w:r>
            <w:r w:rsidR="00773BB9">
              <w:rPr>
                <w:b/>
                <w:bCs/>
              </w:rPr>
              <w:t>5</w:t>
            </w:r>
            <w:r w:rsidRPr="00B30183">
              <w:rPr>
                <w:b/>
                <w:bCs/>
              </w:rPr>
              <w:t>:</w:t>
            </w:r>
            <w:r w:rsidR="00076BBC" w:rsidRPr="00B30183">
              <w:rPr>
                <w:b/>
                <w:bCs/>
              </w:rPr>
              <w:t>3</w:t>
            </w:r>
            <w:r w:rsidR="000E06C0" w:rsidRPr="00B30183">
              <w:rPr>
                <w:b/>
                <w:bCs/>
              </w:rPr>
              <w:t>0</w:t>
            </w:r>
            <w:r w:rsidRPr="00B30183">
              <w:rPr>
                <w:bCs/>
              </w:rPr>
              <w:t xml:space="preserve"> часов по московскому времени по адресу:</w:t>
            </w:r>
          </w:p>
          <w:p w:rsidR="000A5CBC" w:rsidRPr="00CF43C7" w:rsidRDefault="00232B20" w:rsidP="006779D2">
            <w:pPr>
              <w:jc w:val="both"/>
              <w:rPr>
                <w:bCs/>
                <w:highlight w:val="yellow"/>
              </w:rPr>
            </w:pPr>
            <w:r w:rsidRPr="00B30183">
              <w:rPr>
                <w:bCs/>
              </w:rPr>
              <w:t>187401, Ленинградская обл., г. Волхов, ул. Воронежская, д.1</w:t>
            </w:r>
            <w:r w:rsidR="002F0693" w:rsidRPr="00B3018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неприостановление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6F03D7">
              <w:rPr>
                <w:b/>
                <w:bCs/>
              </w:rPr>
              <w:t>10</w:t>
            </w:r>
            <w:r w:rsidR="00547F38" w:rsidRPr="00CF43C7">
              <w:rPr>
                <w:b/>
                <w:bCs/>
              </w:rPr>
              <w:t xml:space="preserve">» </w:t>
            </w:r>
            <w:r w:rsidR="006F03D7">
              <w:rPr>
                <w:b/>
                <w:bCs/>
              </w:rPr>
              <w:t>июн</w:t>
            </w:r>
            <w:r w:rsidR="003F57D5">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6F03D7" w:rsidRDefault="006F03D7" w:rsidP="0013781F">
      <w:pPr>
        <w:rPr>
          <w:b/>
        </w:rPr>
      </w:pPr>
    </w:p>
    <w:p w:rsidR="006F03D7" w:rsidRDefault="006F03D7" w:rsidP="0013781F">
      <w:pPr>
        <w:rPr>
          <w:b/>
        </w:rPr>
      </w:pPr>
    </w:p>
    <w:p w:rsidR="006F03D7" w:rsidRDefault="006F03D7" w:rsidP="0013781F">
      <w:pPr>
        <w:rPr>
          <w:b/>
        </w:rPr>
      </w:pPr>
    </w:p>
    <w:p w:rsidR="006F03D7" w:rsidRDefault="006F03D7" w:rsidP="0013781F">
      <w:pPr>
        <w:rPr>
          <w:b/>
        </w:rPr>
      </w:pPr>
    </w:p>
    <w:p w:rsidR="006F03D7" w:rsidRDefault="006F03D7" w:rsidP="0013781F">
      <w:pPr>
        <w:rPr>
          <w:b/>
        </w:rPr>
      </w:pPr>
    </w:p>
    <w:p w:rsidR="00B555D0" w:rsidRPr="00B555D0" w:rsidRDefault="00CD4AEC" w:rsidP="003C76AC">
      <w:pPr>
        <w:rPr>
          <w:color w:val="000000"/>
        </w:rPr>
      </w:pPr>
      <w:r>
        <w:rPr>
          <w:b/>
        </w:rPr>
        <w:t xml:space="preserve">                            </w:t>
      </w:r>
    </w:p>
    <w:p w:rsidR="00CD4AEC" w:rsidRDefault="00CD4AEC" w:rsidP="00CD4AEC">
      <w:pPr>
        <w:jc w:val="right"/>
        <w:rPr>
          <w:color w:val="000000"/>
        </w:rPr>
      </w:pPr>
      <w:r>
        <w:rPr>
          <w:color w:val="000000"/>
        </w:rPr>
        <w:lastRenderedPageBreak/>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B28BD" w:rsidRDefault="00CF43C7" w:rsidP="00B555D0">
      <w:pPr>
        <w:pStyle w:val="ConsNormal"/>
        <w:widowControl/>
        <w:tabs>
          <w:tab w:val="left" w:pos="1134"/>
        </w:tabs>
        <w:ind w:right="0" w:firstLine="709"/>
        <w:jc w:val="right"/>
        <w:rPr>
          <w:rFonts w:ascii="Times New Roman" w:hAnsi="Times New Roman"/>
          <w:b/>
          <w:sz w:val="24"/>
          <w:szCs w:val="24"/>
        </w:rPr>
      </w:pPr>
    </w:p>
    <w:p w:rsidR="00BB28BD" w:rsidRPr="00BB28BD" w:rsidRDefault="00BB28BD" w:rsidP="00BB28BD">
      <w:pPr>
        <w:pStyle w:val="2"/>
        <w:spacing w:before="0" w:after="0" w:line="276" w:lineRule="auto"/>
        <w:jc w:val="center"/>
        <w:rPr>
          <w:rStyle w:val="afff"/>
          <w:b/>
          <w:bCs/>
          <w:i w:val="0"/>
          <w:sz w:val="24"/>
          <w:szCs w:val="24"/>
        </w:rPr>
      </w:pPr>
      <w:r w:rsidRPr="00BB28BD">
        <w:rPr>
          <w:rStyle w:val="afff"/>
          <w:b/>
          <w:i w:val="0"/>
          <w:sz w:val="24"/>
          <w:szCs w:val="24"/>
        </w:rPr>
        <w:t>Техническое задание</w:t>
      </w:r>
    </w:p>
    <w:p w:rsidR="00BB28BD" w:rsidRPr="00BB28BD" w:rsidRDefault="00BB28BD" w:rsidP="006F03D7">
      <w:pPr>
        <w:pStyle w:val="2"/>
        <w:spacing w:before="0" w:after="0" w:line="276" w:lineRule="auto"/>
        <w:ind w:left="-284"/>
        <w:jc w:val="center"/>
        <w:rPr>
          <w:rStyle w:val="afff"/>
          <w:b/>
          <w:bCs/>
          <w:i w:val="0"/>
          <w:sz w:val="24"/>
          <w:szCs w:val="24"/>
        </w:rPr>
      </w:pPr>
      <w:r w:rsidRPr="00BB28BD">
        <w:rPr>
          <w:i w:val="0"/>
          <w:sz w:val="24"/>
          <w:szCs w:val="24"/>
        </w:rPr>
        <w:t xml:space="preserve">на оказание услуг по техническому обслуживанию и планово - предупредительному ремонту систем автоматической пожарной сигнализации,   оповещения и управления эвакуацией на объектах ЧУЗ «РЖД - Медицина» </w:t>
      </w:r>
      <w:proofErr w:type="gramStart"/>
      <w:r w:rsidRPr="00BB28BD">
        <w:rPr>
          <w:i w:val="0"/>
          <w:sz w:val="24"/>
          <w:szCs w:val="24"/>
        </w:rPr>
        <w:t>г</w:t>
      </w:r>
      <w:proofErr w:type="gramEnd"/>
      <w:r w:rsidRPr="00BB28BD">
        <w:rPr>
          <w:i w:val="0"/>
          <w:sz w:val="24"/>
          <w:szCs w:val="24"/>
        </w:rPr>
        <w:t>. Волхов.</w:t>
      </w:r>
    </w:p>
    <w:p w:rsidR="00BB28BD" w:rsidRPr="00BB28BD" w:rsidRDefault="00BB28BD" w:rsidP="003C76AC">
      <w:pPr>
        <w:pStyle w:val="2"/>
        <w:keepNext w:val="0"/>
        <w:numPr>
          <w:ilvl w:val="0"/>
          <w:numId w:val="23"/>
        </w:numPr>
        <w:spacing w:before="0" w:after="0"/>
        <w:ind w:left="720"/>
        <w:jc w:val="both"/>
        <w:rPr>
          <w:i w:val="0"/>
          <w:sz w:val="24"/>
          <w:szCs w:val="24"/>
        </w:rPr>
      </w:pPr>
      <w:r w:rsidRPr="00BB28BD">
        <w:rPr>
          <w:i w:val="0"/>
          <w:sz w:val="24"/>
          <w:szCs w:val="24"/>
        </w:rPr>
        <w:t xml:space="preserve">Цель технического обслуживания: </w:t>
      </w:r>
    </w:p>
    <w:p w:rsidR="00BB28BD" w:rsidRDefault="00BB28BD" w:rsidP="003C76AC">
      <w:pPr>
        <w:pStyle w:val="2"/>
        <w:spacing w:before="0" w:after="0"/>
        <w:ind w:left="357"/>
        <w:jc w:val="both"/>
        <w:rPr>
          <w:b w:val="0"/>
          <w:i w:val="0"/>
          <w:sz w:val="24"/>
          <w:szCs w:val="24"/>
        </w:rPr>
      </w:pPr>
      <w:r w:rsidRPr="00BB28BD">
        <w:rPr>
          <w:b w:val="0"/>
          <w:i w:val="0"/>
          <w:sz w:val="24"/>
          <w:szCs w:val="24"/>
        </w:rPr>
        <w:t>Поддержание в бесперебойной работоспособности существующих систем автоматической пожарной сигнализации (АПС)</w:t>
      </w:r>
      <w:proofErr w:type="gramStart"/>
      <w:r w:rsidRPr="00BB28BD">
        <w:rPr>
          <w:b w:val="0"/>
          <w:i w:val="0"/>
          <w:sz w:val="24"/>
          <w:szCs w:val="24"/>
        </w:rPr>
        <w:t>,о</w:t>
      </w:r>
      <w:proofErr w:type="gramEnd"/>
      <w:r w:rsidRPr="00BB28BD">
        <w:rPr>
          <w:b w:val="0"/>
          <w:i w:val="0"/>
          <w:sz w:val="24"/>
          <w:szCs w:val="24"/>
        </w:rPr>
        <w:t>повещение и управление Эвакуаци</w:t>
      </w:r>
      <w:r w:rsidR="003C76AC">
        <w:rPr>
          <w:b w:val="0"/>
          <w:i w:val="0"/>
          <w:sz w:val="24"/>
          <w:szCs w:val="24"/>
        </w:rPr>
        <w:t>ей (СОУЭ) на объектах Заказчика</w:t>
      </w:r>
      <w:r w:rsidRPr="00BB28BD">
        <w:rPr>
          <w:b w:val="0"/>
          <w:i w:val="0"/>
          <w:sz w:val="24"/>
          <w:szCs w:val="24"/>
        </w:rPr>
        <w:t>.</w:t>
      </w:r>
    </w:p>
    <w:p w:rsidR="003C76AC" w:rsidRPr="003C76AC" w:rsidRDefault="003C76AC" w:rsidP="003C76AC"/>
    <w:p w:rsidR="00BB28BD" w:rsidRPr="00BB28BD" w:rsidRDefault="00BB28BD" w:rsidP="003C76AC">
      <w:pPr>
        <w:pStyle w:val="2"/>
        <w:keepNext w:val="0"/>
        <w:numPr>
          <w:ilvl w:val="0"/>
          <w:numId w:val="23"/>
        </w:numPr>
        <w:spacing w:before="0" w:after="0"/>
        <w:ind w:left="720"/>
        <w:jc w:val="both"/>
        <w:rPr>
          <w:i w:val="0"/>
          <w:sz w:val="24"/>
          <w:szCs w:val="24"/>
        </w:rPr>
      </w:pPr>
      <w:r w:rsidRPr="00BB28BD">
        <w:rPr>
          <w:i w:val="0"/>
          <w:sz w:val="24"/>
          <w:szCs w:val="24"/>
        </w:rPr>
        <w:t>Задачи:</w:t>
      </w:r>
    </w:p>
    <w:p w:rsidR="00BB28BD" w:rsidRPr="00BB28BD" w:rsidRDefault="00BB28BD" w:rsidP="003C76AC">
      <w:pPr>
        <w:pStyle w:val="2"/>
        <w:keepNext w:val="0"/>
        <w:numPr>
          <w:ilvl w:val="0"/>
          <w:numId w:val="20"/>
        </w:numPr>
        <w:spacing w:before="0" w:after="0"/>
        <w:jc w:val="both"/>
        <w:rPr>
          <w:b w:val="0"/>
          <w:i w:val="0"/>
          <w:sz w:val="24"/>
          <w:szCs w:val="24"/>
        </w:rPr>
      </w:pPr>
      <w:r w:rsidRPr="00BB28BD">
        <w:rPr>
          <w:b w:val="0"/>
          <w:i w:val="0"/>
          <w:sz w:val="24"/>
          <w:szCs w:val="24"/>
        </w:rPr>
        <w:t>Проведение технического обслуживания не реже одного раза в два месяца и планово-предупредительный ремонт систем АПС и СОУЭ.</w:t>
      </w:r>
    </w:p>
    <w:p w:rsidR="00BB28BD" w:rsidRPr="00BB28BD" w:rsidRDefault="00BB28BD" w:rsidP="003C76AC">
      <w:pPr>
        <w:pStyle w:val="2"/>
        <w:keepNext w:val="0"/>
        <w:numPr>
          <w:ilvl w:val="0"/>
          <w:numId w:val="20"/>
        </w:numPr>
        <w:spacing w:before="0" w:after="0"/>
        <w:ind w:left="714" w:hanging="357"/>
        <w:jc w:val="both"/>
        <w:rPr>
          <w:b w:val="0"/>
          <w:i w:val="0"/>
          <w:sz w:val="24"/>
          <w:szCs w:val="24"/>
        </w:rPr>
      </w:pPr>
      <w:r w:rsidRPr="00BB28BD">
        <w:rPr>
          <w:b w:val="0"/>
          <w:i w:val="0"/>
          <w:sz w:val="24"/>
          <w:szCs w:val="24"/>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 </w:t>
      </w:r>
    </w:p>
    <w:p w:rsidR="00BB28BD" w:rsidRPr="00BB28BD" w:rsidRDefault="00BB28BD" w:rsidP="003C76AC">
      <w:pPr>
        <w:pStyle w:val="2"/>
        <w:keepNext w:val="0"/>
        <w:numPr>
          <w:ilvl w:val="0"/>
          <w:numId w:val="20"/>
        </w:numPr>
        <w:spacing w:before="0" w:after="0"/>
        <w:ind w:left="714" w:hanging="357"/>
        <w:jc w:val="both"/>
        <w:rPr>
          <w:b w:val="0"/>
          <w:i w:val="0"/>
          <w:sz w:val="24"/>
          <w:szCs w:val="24"/>
        </w:rPr>
      </w:pPr>
      <w:r w:rsidRPr="00BB28BD">
        <w:rPr>
          <w:b w:val="0"/>
          <w:i w:val="0"/>
          <w:sz w:val="24"/>
          <w:szCs w:val="24"/>
        </w:rPr>
        <w:t>Выезд специалиста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BB28BD" w:rsidRPr="00BB28BD" w:rsidRDefault="00BB28BD" w:rsidP="003C76AC">
      <w:pPr>
        <w:pStyle w:val="2"/>
        <w:spacing w:before="0" w:after="0"/>
        <w:ind w:left="714"/>
        <w:jc w:val="both"/>
        <w:rPr>
          <w:b w:val="0"/>
          <w:i w:val="0"/>
          <w:sz w:val="24"/>
          <w:szCs w:val="24"/>
        </w:rPr>
      </w:pPr>
    </w:p>
    <w:p w:rsidR="00BB28BD" w:rsidRDefault="00BB28BD" w:rsidP="006F03D7">
      <w:pPr>
        <w:pStyle w:val="2"/>
        <w:numPr>
          <w:ilvl w:val="0"/>
          <w:numId w:val="23"/>
        </w:numPr>
        <w:spacing w:before="0" w:after="0"/>
        <w:jc w:val="both"/>
        <w:rPr>
          <w:i w:val="0"/>
          <w:sz w:val="24"/>
          <w:szCs w:val="24"/>
        </w:rPr>
      </w:pPr>
      <w:r w:rsidRPr="00BB28BD">
        <w:rPr>
          <w:i w:val="0"/>
          <w:sz w:val="24"/>
          <w:szCs w:val="24"/>
        </w:rPr>
        <w:t>Особые условия:</w:t>
      </w:r>
    </w:p>
    <w:p w:rsidR="006F03D7" w:rsidRPr="006F03D7" w:rsidRDefault="006F03D7" w:rsidP="006F03D7"/>
    <w:p w:rsidR="00B30183" w:rsidRPr="00B30183" w:rsidRDefault="00B30183" w:rsidP="00B30183">
      <w:pPr>
        <w:pStyle w:val="2"/>
        <w:spacing w:before="0" w:after="0"/>
        <w:ind w:left="360"/>
        <w:jc w:val="both"/>
        <w:rPr>
          <w:b w:val="0"/>
          <w:i w:val="0"/>
          <w:sz w:val="24"/>
          <w:szCs w:val="24"/>
        </w:rPr>
      </w:pPr>
      <w:r w:rsidRPr="00B30183">
        <w:rPr>
          <w:b w:val="0"/>
          <w:i w:val="0"/>
          <w:sz w:val="24"/>
          <w:szCs w:val="24"/>
        </w:rPr>
        <w:t>1.Стоимости технического обслуживания существующих систем автоматической пожарной сигнализации (АПС), оповещение и управление эвакуацией (СОУЭ) - один раз в месяц.</w:t>
      </w:r>
    </w:p>
    <w:p w:rsidR="00B30183" w:rsidRPr="00B30183" w:rsidRDefault="00B30183" w:rsidP="00B30183">
      <w:pPr>
        <w:pStyle w:val="2"/>
        <w:spacing w:before="0" w:after="0"/>
        <w:ind w:left="360"/>
        <w:jc w:val="both"/>
        <w:rPr>
          <w:b w:val="0"/>
          <w:i w:val="0"/>
          <w:sz w:val="24"/>
          <w:szCs w:val="24"/>
        </w:rPr>
      </w:pPr>
      <w:r w:rsidRPr="00B30183">
        <w:rPr>
          <w:b w:val="0"/>
          <w:i w:val="0"/>
          <w:sz w:val="24"/>
          <w:szCs w:val="24"/>
        </w:rPr>
        <w:t xml:space="preserve">2.Стоимости ремонта, приобретения и замены комплектующих деталей, необходимых для обеспечения бесперебойной работы Систем – по мере возникновения потребности в проведении ремонта, замены комплектующих. </w:t>
      </w:r>
    </w:p>
    <w:p w:rsidR="00BB28BD" w:rsidRPr="00BB28BD" w:rsidRDefault="00BB28BD" w:rsidP="00B30183">
      <w:pPr>
        <w:pStyle w:val="2"/>
        <w:spacing w:before="0" w:after="0"/>
        <w:jc w:val="both"/>
        <w:rPr>
          <w:b w:val="0"/>
          <w:i w:val="0"/>
          <w:sz w:val="24"/>
          <w:szCs w:val="24"/>
        </w:rPr>
      </w:pPr>
      <w:r w:rsidRPr="00BB28BD">
        <w:rPr>
          <w:b w:val="0"/>
          <w:i w:val="0"/>
          <w:sz w:val="24"/>
          <w:szCs w:val="24"/>
        </w:rPr>
        <w:t xml:space="preserve"> </w:t>
      </w:r>
    </w:p>
    <w:p w:rsidR="00BB28BD" w:rsidRDefault="00BB28BD" w:rsidP="003C76AC">
      <w:pPr>
        <w:pStyle w:val="2"/>
        <w:spacing w:before="0" w:after="0"/>
        <w:jc w:val="both"/>
        <w:rPr>
          <w:b w:val="0"/>
          <w:i w:val="0"/>
          <w:sz w:val="24"/>
          <w:szCs w:val="24"/>
        </w:rPr>
      </w:pPr>
      <w:r w:rsidRPr="00BB28BD">
        <w:rPr>
          <w:b w:val="0"/>
          <w:i w:val="0"/>
          <w:sz w:val="24"/>
          <w:szCs w:val="24"/>
        </w:rPr>
        <w:t xml:space="preserve">     </w:t>
      </w:r>
      <w:r w:rsidRPr="00BB28BD">
        <w:rPr>
          <w:i w:val="0"/>
          <w:sz w:val="24"/>
          <w:szCs w:val="24"/>
        </w:rPr>
        <w:t>Срок действия договора:</w:t>
      </w:r>
      <w:r w:rsidRPr="00BB28BD">
        <w:rPr>
          <w:b w:val="0"/>
          <w:i w:val="0"/>
          <w:sz w:val="24"/>
          <w:szCs w:val="24"/>
        </w:rPr>
        <w:t xml:space="preserve"> 12 месяцев со дня подписания обеими сторонами.</w:t>
      </w:r>
    </w:p>
    <w:p w:rsidR="003C76AC" w:rsidRPr="003C76AC" w:rsidRDefault="003C76AC" w:rsidP="003C76AC"/>
    <w:p w:rsidR="00BB28BD" w:rsidRPr="00DC7CFA" w:rsidRDefault="00BB28BD" w:rsidP="006F03D7">
      <w:pPr>
        <w:pStyle w:val="aff7"/>
        <w:numPr>
          <w:ilvl w:val="0"/>
          <w:numId w:val="23"/>
        </w:numPr>
        <w:spacing w:line="276" w:lineRule="auto"/>
        <w:jc w:val="both"/>
        <w:rPr>
          <w:rFonts w:eastAsia="Calibri"/>
          <w:b/>
          <w:lang w:eastAsia="en-US"/>
        </w:rPr>
      </w:pPr>
      <w:r w:rsidRPr="00DC7CFA">
        <w:rPr>
          <w:rFonts w:eastAsia="Calibri"/>
          <w:b/>
          <w:lang w:eastAsia="en-US"/>
        </w:rPr>
        <w:t>Общие требования к Исполнителю по оказанию услуг:</w:t>
      </w:r>
    </w:p>
    <w:p w:rsidR="00BB28BD" w:rsidRPr="00BB28BD" w:rsidRDefault="00BB28BD" w:rsidP="00BB28BD">
      <w:pPr>
        <w:shd w:val="clear" w:color="auto" w:fill="FFFFFF"/>
        <w:ind w:firstLine="567"/>
        <w:jc w:val="both"/>
      </w:pPr>
      <w:r w:rsidRPr="00BB28BD">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BB28BD" w:rsidRPr="00BB28BD" w:rsidRDefault="00BB28BD" w:rsidP="00BB28BD">
      <w:pPr>
        <w:jc w:val="both"/>
      </w:pPr>
      <w:r w:rsidRPr="00BB28BD">
        <w:t>Основная задача ТО и ППР – обеспечение бесперебойной работы системы АПС  и СОУЭ на объектах Заказчика;</w:t>
      </w:r>
    </w:p>
    <w:p w:rsidR="00BB28BD" w:rsidRPr="00BB28BD" w:rsidRDefault="00BB28BD" w:rsidP="00BB28BD">
      <w:pPr>
        <w:jc w:val="both"/>
      </w:pPr>
      <w:r w:rsidRPr="00BB28BD">
        <w:t>Исполнитель привлекает подготовленный персонал, имеющий соответствующую квалификацию и необходимые группы допуска;</w:t>
      </w:r>
    </w:p>
    <w:p w:rsidR="00BB28BD" w:rsidRPr="00BB28BD" w:rsidRDefault="00BB28BD" w:rsidP="00BB28BD">
      <w:pPr>
        <w:jc w:val="both"/>
      </w:pPr>
      <w:r w:rsidRPr="00BB28BD">
        <w:t xml:space="preserve">Исполнитель осуществляет производство работ в полном объёме и в соответствии со строительными нормами и правилами; </w:t>
      </w:r>
    </w:p>
    <w:p w:rsidR="00BB28BD" w:rsidRPr="00BB28BD" w:rsidRDefault="00BB28BD" w:rsidP="00BB28BD">
      <w:pPr>
        <w:jc w:val="both"/>
      </w:pPr>
      <w:r w:rsidRPr="00BB28BD">
        <w:t>Обеспечивает соответствие качества выполненных работ действующим нормам и техническим условиям;</w:t>
      </w:r>
    </w:p>
    <w:p w:rsidR="00BB28BD" w:rsidRDefault="00BB28BD" w:rsidP="00BB28BD">
      <w:pPr>
        <w:jc w:val="both"/>
        <w:rPr>
          <w:rFonts w:eastAsia="Calibri"/>
          <w:lang w:eastAsia="en-US"/>
        </w:rPr>
      </w:pPr>
      <w:r w:rsidRPr="00BB28BD">
        <w:rPr>
          <w:rFonts w:eastAsia="Calibri"/>
          <w:lang w:eastAsia="en-US"/>
        </w:rPr>
        <w:t>Сотрудники, осуществляющие техническое обслуживание и ремонт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6F03D7" w:rsidRDefault="006F03D7" w:rsidP="00BB28BD">
      <w:pPr>
        <w:jc w:val="both"/>
        <w:rPr>
          <w:rFonts w:eastAsia="Calibri"/>
          <w:lang w:eastAsia="en-US"/>
        </w:rPr>
      </w:pPr>
    </w:p>
    <w:p w:rsidR="006F03D7" w:rsidRPr="00BB28BD" w:rsidRDefault="006F03D7" w:rsidP="00BB28BD">
      <w:pPr>
        <w:jc w:val="both"/>
        <w:rPr>
          <w:rFonts w:eastAsia="Calibri"/>
          <w:lang w:eastAsia="en-US"/>
        </w:rPr>
      </w:pPr>
    </w:p>
    <w:p w:rsidR="00BB28BD" w:rsidRPr="003C76AC" w:rsidRDefault="00BB28BD" w:rsidP="006F03D7">
      <w:pPr>
        <w:pStyle w:val="aff7"/>
        <w:numPr>
          <w:ilvl w:val="0"/>
          <w:numId w:val="23"/>
        </w:numPr>
        <w:rPr>
          <w:rFonts w:eastAsia="Calibri"/>
          <w:b/>
          <w:lang w:eastAsia="en-US"/>
        </w:rPr>
      </w:pPr>
      <w:r w:rsidRPr="003C76AC">
        <w:rPr>
          <w:rFonts w:eastAsia="Calibri"/>
          <w:b/>
          <w:lang w:eastAsia="en-US"/>
        </w:rPr>
        <w:lastRenderedPageBreak/>
        <w:t>Объем регламентных работ по обслуживанию Системы АПС и СОУЭ проводимые ежемесячно:</w:t>
      </w:r>
    </w:p>
    <w:p w:rsidR="00BB28BD" w:rsidRPr="00BB28BD" w:rsidRDefault="00BB28BD" w:rsidP="003C76AC">
      <w:pPr>
        <w:rPr>
          <w:rFonts w:eastAsia="Calibri"/>
          <w:lang w:eastAsia="en-US"/>
        </w:rPr>
      </w:pPr>
      <w:r w:rsidRPr="00BB28BD">
        <w:rPr>
          <w:rFonts w:eastAsia="Calibri"/>
          <w:lang w:eastAsia="en-US"/>
        </w:rPr>
        <w:t xml:space="preserve"> - Внешний осмотр составных частей системы на отсутствие повреждений, коррозий</w:t>
      </w:r>
      <w:proofErr w:type="gramStart"/>
      <w:r w:rsidRPr="00BB28BD">
        <w:rPr>
          <w:rFonts w:eastAsia="Calibri"/>
          <w:lang w:eastAsia="en-US"/>
        </w:rPr>
        <w:t xml:space="preserve"> ,</w:t>
      </w:r>
      <w:proofErr w:type="gramEnd"/>
      <w:r w:rsidRPr="00BB28BD">
        <w:rPr>
          <w:rFonts w:eastAsia="Calibri"/>
          <w:lang w:eastAsia="en-US"/>
        </w:rPr>
        <w:t>грязи ,прочности креплений ,наличие пломб.</w:t>
      </w:r>
    </w:p>
    <w:p w:rsidR="00BB28BD" w:rsidRPr="00BB28BD" w:rsidRDefault="00BB28BD" w:rsidP="003C76AC">
      <w:pPr>
        <w:rPr>
          <w:rFonts w:eastAsia="Calibri"/>
          <w:lang w:eastAsia="en-US"/>
        </w:rPr>
      </w:pPr>
      <w:r w:rsidRPr="00BB28BD">
        <w:t xml:space="preserve"> - Проверка и корректировка настроек Системы</w:t>
      </w:r>
      <w:r w:rsidRPr="00BB28BD">
        <w:rPr>
          <w:rFonts w:eastAsia="Calibri"/>
          <w:lang w:eastAsia="en-US"/>
        </w:rPr>
        <w:t>;</w:t>
      </w:r>
    </w:p>
    <w:p w:rsidR="00BB28BD" w:rsidRPr="00BB28BD" w:rsidRDefault="00BB28BD" w:rsidP="003C76AC">
      <w:pPr>
        <w:rPr>
          <w:rFonts w:eastAsia="Calibri"/>
          <w:lang w:eastAsia="en-US"/>
        </w:rPr>
      </w:pPr>
      <w:r w:rsidRPr="00BB28BD">
        <w:rPr>
          <w:rFonts w:eastAsia="Calibri"/>
          <w:lang w:eastAsia="en-US"/>
        </w:rPr>
        <w:t xml:space="preserve"> - Проверка основного и резервного источников питания и автоматического переключения питания с рабочего ввода на </w:t>
      </w:r>
      <w:proofErr w:type="gramStart"/>
      <w:r w:rsidRPr="00BB28BD">
        <w:rPr>
          <w:rFonts w:eastAsia="Calibri"/>
          <w:lang w:eastAsia="en-US"/>
        </w:rPr>
        <w:t>резервный</w:t>
      </w:r>
      <w:proofErr w:type="gramEnd"/>
      <w:r w:rsidRPr="00BB28BD">
        <w:rPr>
          <w:rFonts w:eastAsia="Calibri"/>
          <w:lang w:eastAsia="en-US"/>
        </w:rPr>
        <w:t xml:space="preserve"> и обратно.</w:t>
      </w:r>
    </w:p>
    <w:p w:rsidR="00BB28BD" w:rsidRPr="00BB28BD" w:rsidRDefault="00BB28BD" w:rsidP="003C76AC">
      <w:pPr>
        <w:numPr>
          <w:ilvl w:val="0"/>
          <w:numId w:val="26"/>
        </w:numPr>
        <w:ind w:left="0" w:hanging="1276"/>
        <w:rPr>
          <w:rFonts w:eastAsia="Calibri"/>
          <w:lang w:eastAsia="en-US"/>
        </w:rPr>
      </w:pPr>
      <w:r w:rsidRPr="00BB28BD">
        <w:rPr>
          <w:rFonts w:eastAsia="Calibri"/>
          <w:lang w:eastAsia="en-US"/>
        </w:rPr>
        <w:t xml:space="preserve">  - Проверка работоспособности системы с составлением «Акта проверки работоспособности систем и сре</w:t>
      </w:r>
      <w:proofErr w:type="gramStart"/>
      <w:r w:rsidRPr="00BB28BD">
        <w:rPr>
          <w:rFonts w:eastAsia="Calibri"/>
          <w:lang w:eastAsia="en-US"/>
        </w:rPr>
        <w:t>дств пр</w:t>
      </w:r>
      <w:proofErr w:type="gramEnd"/>
      <w:r w:rsidRPr="00BB28BD">
        <w:rPr>
          <w:rFonts w:eastAsia="Calibri"/>
          <w:lang w:eastAsia="en-US"/>
        </w:rPr>
        <w:t>отивопожарной защиты объекта.</w:t>
      </w:r>
    </w:p>
    <w:p w:rsidR="00BB28BD" w:rsidRPr="00BB28BD" w:rsidRDefault="00BB28BD" w:rsidP="003C76AC">
      <w:pPr>
        <w:rPr>
          <w:rFonts w:eastAsia="Calibri"/>
          <w:lang w:eastAsia="en-US"/>
        </w:rPr>
      </w:pPr>
      <w:r w:rsidRPr="00BB28BD">
        <w:rPr>
          <w:rFonts w:eastAsia="Calibri"/>
          <w:lang w:eastAsia="en-US"/>
        </w:rPr>
        <w:t xml:space="preserve">  - Чистка извещателей (способ определяется в зависимости от типа </w:t>
      </w:r>
      <w:proofErr w:type="spellStart"/>
      <w:r w:rsidRPr="00BB28BD">
        <w:rPr>
          <w:rFonts w:eastAsia="Calibri"/>
          <w:lang w:eastAsia="en-US"/>
        </w:rPr>
        <w:t>извещателя</w:t>
      </w:r>
      <w:proofErr w:type="spellEnd"/>
      <w:r w:rsidRPr="00BB28BD">
        <w:rPr>
          <w:rFonts w:eastAsia="Calibri"/>
          <w:lang w:eastAsia="en-US"/>
        </w:rPr>
        <w:t>).</w:t>
      </w:r>
    </w:p>
    <w:p w:rsidR="00BB28BD" w:rsidRPr="00BB28BD" w:rsidRDefault="00BB28BD" w:rsidP="003C76AC">
      <w:pPr>
        <w:rPr>
          <w:rFonts w:eastAsia="Calibri"/>
          <w:lang w:eastAsia="en-US"/>
        </w:rPr>
      </w:pPr>
      <w:r w:rsidRPr="00BB28BD">
        <w:rPr>
          <w:rFonts w:eastAsia="Calibri"/>
          <w:lang w:eastAsia="en-US"/>
        </w:rPr>
        <w:t xml:space="preserve">  - Удаление пыли из корпусов приёмно-контрольных приборов.</w:t>
      </w:r>
    </w:p>
    <w:p w:rsidR="00BB28BD" w:rsidRPr="00BB28BD" w:rsidRDefault="00BB28BD" w:rsidP="003C76AC">
      <w:pPr>
        <w:rPr>
          <w:rFonts w:eastAsia="Calibri"/>
          <w:lang w:eastAsia="en-US"/>
        </w:rPr>
      </w:pPr>
      <w:r w:rsidRPr="00BB28BD">
        <w:rPr>
          <w:rFonts w:eastAsia="Calibri"/>
          <w:lang w:eastAsia="en-US"/>
        </w:rPr>
        <w:t xml:space="preserve">  - Проверка работоспособности основных частей системы</w:t>
      </w:r>
    </w:p>
    <w:p w:rsidR="00BB28BD" w:rsidRPr="00DC7CFA" w:rsidRDefault="003C76AC" w:rsidP="003C76AC">
      <w:pPr>
        <w:pStyle w:val="2"/>
        <w:spacing w:after="0" w:line="240" w:lineRule="exact"/>
        <w:rPr>
          <w:b w:val="0"/>
          <w:i w:val="0"/>
          <w:sz w:val="24"/>
          <w:szCs w:val="24"/>
        </w:rPr>
      </w:pPr>
      <w:r>
        <w:rPr>
          <w:rStyle w:val="afff"/>
          <w:b/>
          <w:i w:val="0"/>
          <w:sz w:val="24"/>
          <w:szCs w:val="24"/>
        </w:rPr>
        <w:t xml:space="preserve">   </w:t>
      </w:r>
      <w:r w:rsidR="00BB28BD" w:rsidRPr="00DC7CFA">
        <w:rPr>
          <w:rStyle w:val="afff"/>
          <w:b/>
          <w:i w:val="0"/>
          <w:sz w:val="24"/>
          <w:szCs w:val="24"/>
        </w:rPr>
        <w:t>6.  Уведомления и ограничения по времени.</w:t>
      </w:r>
    </w:p>
    <w:p w:rsidR="00BB28BD" w:rsidRPr="00BB28BD" w:rsidRDefault="00BB28BD" w:rsidP="003C76AC">
      <w:pPr>
        <w:pStyle w:val="aff4"/>
        <w:spacing w:before="0" w:beforeAutospacing="0" w:after="0"/>
        <w:ind w:firstLine="709"/>
        <w:jc w:val="both"/>
      </w:pPr>
      <w:r w:rsidRPr="00BB28BD">
        <w:t xml:space="preserve">В случае возникновения неисправностей в работе систем Заказчик уведомляет </w:t>
      </w:r>
      <w:r w:rsidR="003C76AC">
        <w:t xml:space="preserve">         </w:t>
      </w:r>
      <w:r w:rsidRPr="00BB28BD">
        <w:t xml:space="preserve">Исполнителя заявкой по телефону: </w:t>
      </w:r>
    </w:p>
    <w:p w:rsidR="00BB28BD" w:rsidRPr="00BB28BD" w:rsidRDefault="00BB28BD" w:rsidP="003C76AC">
      <w:pPr>
        <w:pStyle w:val="aff4"/>
        <w:spacing w:before="0" w:beforeAutospacing="0" w:after="0"/>
        <w:jc w:val="both"/>
      </w:pPr>
      <w:r w:rsidRPr="00BB28BD">
        <w:t>- Время приема заявок – рабочие дни, выходные и праздничные дни.</w:t>
      </w:r>
    </w:p>
    <w:p w:rsidR="00BB28BD" w:rsidRPr="00BB28BD" w:rsidRDefault="00BB28BD" w:rsidP="003C76AC">
      <w:pPr>
        <w:pStyle w:val="aff4"/>
        <w:spacing w:before="0" w:beforeAutospacing="0" w:after="0"/>
        <w:jc w:val="both"/>
      </w:pPr>
      <w:r w:rsidRPr="00BB28BD">
        <w:t>- Время оказания услуг – рабочие дни, выходные и праздничные дни.</w:t>
      </w:r>
    </w:p>
    <w:p w:rsidR="00BB28BD" w:rsidRPr="00BB28BD" w:rsidRDefault="00BB28BD" w:rsidP="003C76AC">
      <w:pPr>
        <w:shd w:val="clear" w:color="auto" w:fill="FFFFFF"/>
        <w:jc w:val="both"/>
      </w:pPr>
      <w:r w:rsidRPr="00BB28BD">
        <w:t>- Время реакции (исполнение задания) – не более 1 часа с момента получения заявки Заказчика.</w:t>
      </w:r>
    </w:p>
    <w:p w:rsidR="00BB28BD" w:rsidRPr="00BB28BD" w:rsidRDefault="003C76AC" w:rsidP="003C76AC">
      <w:pPr>
        <w:spacing w:before="240" w:line="240" w:lineRule="exact"/>
        <w:jc w:val="both"/>
      </w:pPr>
      <w:r>
        <w:rPr>
          <w:rStyle w:val="afff"/>
        </w:rPr>
        <w:t xml:space="preserve"> </w:t>
      </w:r>
      <w:r w:rsidR="00BB28BD" w:rsidRPr="00BB28BD">
        <w:rPr>
          <w:rStyle w:val="afff"/>
        </w:rPr>
        <w:t>7.  Гарантия на ремонт и обслуживание.</w:t>
      </w:r>
    </w:p>
    <w:p w:rsidR="00BB28BD" w:rsidRPr="00BB28BD" w:rsidRDefault="00BB28BD" w:rsidP="003C76AC">
      <w:pPr>
        <w:pStyle w:val="aff4"/>
        <w:spacing w:before="0" w:beforeAutospacing="0" w:after="0"/>
        <w:ind w:firstLine="567"/>
        <w:jc w:val="both"/>
        <w:rPr>
          <w:color w:val="000000"/>
        </w:rPr>
      </w:pPr>
      <w:r w:rsidRPr="00BB28BD">
        <w:rPr>
          <w:color w:val="000000"/>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BB28BD" w:rsidRPr="00BB28BD" w:rsidRDefault="003C76AC" w:rsidP="003C76AC">
      <w:pPr>
        <w:shd w:val="clear" w:color="auto" w:fill="FFFFFF"/>
        <w:tabs>
          <w:tab w:val="left" w:pos="567"/>
        </w:tabs>
        <w:jc w:val="both"/>
      </w:pPr>
      <w:r>
        <w:rPr>
          <w:b/>
          <w:bCs/>
        </w:rPr>
        <w:t xml:space="preserve"> </w:t>
      </w:r>
      <w:r w:rsidR="00BB28BD" w:rsidRPr="00BB28BD">
        <w:rPr>
          <w:b/>
          <w:bCs/>
        </w:rPr>
        <w:t>8.  Обязанности Исполнителя.</w:t>
      </w:r>
    </w:p>
    <w:p w:rsidR="00BB28BD" w:rsidRPr="00BB28BD" w:rsidRDefault="00BB28BD" w:rsidP="00BB28BD">
      <w:pPr>
        <w:ind w:firstLine="709"/>
        <w:jc w:val="both"/>
      </w:pPr>
      <w:r w:rsidRPr="00BB28BD">
        <w:t>После подписания договора в течение 10-ти рабочих дн</w:t>
      </w:r>
      <w:r w:rsidR="00B30183">
        <w:t xml:space="preserve">ей провести обследования систем </w:t>
      </w:r>
      <w:r w:rsidRPr="00BB28BD">
        <w:t xml:space="preserve">АПС и СОУЭ. </w:t>
      </w:r>
    </w:p>
    <w:p w:rsidR="00BB28BD" w:rsidRPr="00BB28BD" w:rsidRDefault="00BB28BD" w:rsidP="00BB28BD">
      <w:pPr>
        <w:ind w:firstLine="709"/>
        <w:jc w:val="both"/>
      </w:pPr>
      <w:r w:rsidRPr="00BB28BD">
        <w:t>По результатам обследования системы видеонаблюдения составляется:</w:t>
      </w:r>
    </w:p>
    <w:p w:rsidR="00BB28BD" w:rsidRPr="00BB28BD" w:rsidRDefault="00BB28BD" w:rsidP="00BB28BD">
      <w:pPr>
        <w:ind w:firstLine="709"/>
        <w:jc w:val="both"/>
      </w:pPr>
      <w:r w:rsidRPr="00BB28BD">
        <w:t>- Дефектная ведомость;</w:t>
      </w:r>
    </w:p>
    <w:p w:rsidR="00BB28BD" w:rsidRPr="00BB28BD" w:rsidRDefault="00BB28BD" w:rsidP="00BB28BD">
      <w:pPr>
        <w:ind w:firstLine="709"/>
        <w:jc w:val="both"/>
      </w:pPr>
      <w:r w:rsidRPr="00BB28BD">
        <w:t>- Акт обследования оборудования.</w:t>
      </w:r>
    </w:p>
    <w:p w:rsidR="00BB28BD" w:rsidRPr="00BB28BD" w:rsidRDefault="00BB28BD" w:rsidP="00BB28BD">
      <w:pPr>
        <w:ind w:firstLine="709"/>
        <w:jc w:val="both"/>
      </w:pPr>
      <w:r w:rsidRPr="00BB28BD">
        <w:t xml:space="preserve">В случае отказа систем АПС и СОУЭ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BB28BD" w:rsidRPr="00BB28BD" w:rsidRDefault="00BB28BD" w:rsidP="00BB28BD">
      <w:pPr>
        <w:ind w:firstLine="709"/>
        <w:jc w:val="both"/>
      </w:pPr>
      <w:r w:rsidRPr="00BB28BD">
        <w:t xml:space="preserve"> С целью решить на объекте Заказчика возникшие проблемы, Исполнителю необходимо наличие материально-технической базы и </w:t>
      </w:r>
      <w:proofErr w:type="spellStart"/>
      <w:r w:rsidRPr="00BB28BD">
        <w:t>ЗИПа</w:t>
      </w:r>
      <w:proofErr w:type="spellEnd"/>
      <w:r w:rsidRPr="00BB28BD">
        <w:t xml:space="preserve">. </w:t>
      </w:r>
    </w:p>
    <w:p w:rsidR="00BB28BD" w:rsidRPr="00BB28BD" w:rsidRDefault="00BB28BD" w:rsidP="00BB28BD">
      <w:pPr>
        <w:ind w:firstLine="709"/>
        <w:jc w:val="both"/>
      </w:pPr>
      <w:r w:rsidRPr="00BB28BD">
        <w:t xml:space="preserve">Все работы Исполнитель обязан проводить лично, путём направления аттестованных специалистов. </w:t>
      </w:r>
    </w:p>
    <w:p w:rsidR="00BB28BD" w:rsidRPr="00BB28BD" w:rsidRDefault="00BB28BD" w:rsidP="00BB28BD">
      <w:pPr>
        <w:ind w:firstLine="709"/>
        <w:jc w:val="both"/>
      </w:pPr>
      <w:r w:rsidRPr="00BB28BD">
        <w:t>Запрещается передача работ по субподряду.</w:t>
      </w:r>
    </w:p>
    <w:p w:rsidR="00BB28BD" w:rsidRPr="00BB28BD" w:rsidRDefault="00BB28BD" w:rsidP="00BB28BD">
      <w:pPr>
        <w:ind w:firstLine="709"/>
        <w:jc w:val="both"/>
      </w:pPr>
      <w:r w:rsidRPr="00BB28BD">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BB28BD" w:rsidRPr="00BB28BD" w:rsidRDefault="00BB28BD" w:rsidP="00BB28BD">
      <w:pPr>
        <w:ind w:firstLine="709"/>
        <w:jc w:val="both"/>
      </w:pPr>
      <w:r w:rsidRPr="00BB28BD">
        <w:t>В ходе реализации договорных обязательств Исполнитель должен вести:</w:t>
      </w:r>
    </w:p>
    <w:p w:rsidR="00BB28BD" w:rsidRPr="00BB28BD" w:rsidRDefault="00BB28BD" w:rsidP="00BB28BD">
      <w:pPr>
        <w:shd w:val="clear" w:color="auto" w:fill="FFFFFF"/>
        <w:ind w:firstLine="709"/>
        <w:jc w:val="both"/>
      </w:pPr>
      <w:r w:rsidRPr="00BB28BD">
        <w:t>- Журнал учёта выполнения работ по техническому обслуживанию и ремонту систем</w:t>
      </w:r>
      <w:r w:rsidR="00DC7CFA">
        <w:t xml:space="preserve"> АПС и СОУЭ</w:t>
      </w:r>
      <w:r w:rsidRPr="00BB28BD">
        <w:t>, один эк</w:t>
      </w:r>
      <w:r w:rsidRPr="00BB28BD">
        <w:softHyphen/>
        <w:t>земпляр которого должен храниться у Заказчика, а другой у Исполнителя.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BB28BD">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BB28BD" w:rsidRPr="00BB28BD" w:rsidRDefault="00BB28BD" w:rsidP="00BB28BD">
      <w:pPr>
        <w:ind w:firstLine="709"/>
        <w:jc w:val="both"/>
      </w:pPr>
      <w:r w:rsidRPr="00BB28BD">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C744F1" w:rsidRDefault="00BB28BD" w:rsidP="00DC7CFA">
      <w:pPr>
        <w:ind w:firstLine="709"/>
        <w:jc w:val="both"/>
      </w:pPr>
      <w:r w:rsidRPr="00BB28BD">
        <w:t xml:space="preserve">Исполнитель, независимо от формы поступившего от Заказчика вызова, должен регистрировать его в Журнале учета вызовов. </w:t>
      </w:r>
    </w:p>
    <w:p w:rsidR="00DC7CFA" w:rsidRDefault="00DC7CFA" w:rsidP="00DC7CFA">
      <w:pPr>
        <w:ind w:firstLine="709"/>
        <w:jc w:val="both"/>
      </w:pPr>
    </w:p>
    <w:p w:rsidR="003C76AC" w:rsidRPr="00C744F1" w:rsidRDefault="003C76AC" w:rsidP="00DC7CFA">
      <w:pPr>
        <w:ind w:firstLine="709"/>
        <w:jc w:val="both"/>
      </w:pPr>
    </w:p>
    <w:p w:rsidR="005403A5" w:rsidRPr="006E3DB5" w:rsidRDefault="005403A5" w:rsidP="005403A5">
      <w:pPr>
        <w:spacing w:line="260" w:lineRule="exact"/>
        <w:jc w:val="center"/>
        <w:rPr>
          <w:b/>
          <w:bCs/>
        </w:rPr>
      </w:pPr>
      <w:r w:rsidRPr="006E3DB5">
        <w:rPr>
          <w:b/>
          <w:bCs/>
        </w:rPr>
        <w:lastRenderedPageBreak/>
        <w:t>КОТИРОВОЧНАЯ ЗАЯВКА на Извещение №</w:t>
      </w:r>
      <w:r w:rsidR="00DC7CFA">
        <w:rPr>
          <w:b/>
          <w:bCs/>
        </w:rPr>
        <w:t>21107000040</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6F03D7" w:rsidRDefault="00B46C37" w:rsidP="005403A5">
      <w:pPr>
        <w:spacing w:line="260" w:lineRule="exact"/>
        <w:ind w:firstLine="540"/>
        <w:jc w:val="both"/>
      </w:pPr>
      <w:r w:rsidRPr="00DC7CFA">
        <w:rPr>
          <w:color w:val="FF0000"/>
        </w:rPr>
        <w:t xml:space="preserve"> </w:t>
      </w:r>
      <w:r w:rsidR="006F03D7">
        <w:t xml:space="preserve">«  </w:t>
      </w:r>
      <w:r w:rsidR="00DC7CFA" w:rsidRPr="006F03D7">
        <w:t xml:space="preserve">  »  </w:t>
      </w:r>
      <w:r w:rsidR="00CD4AEC" w:rsidRPr="006F03D7">
        <w:t xml:space="preserve"> </w:t>
      </w:r>
      <w:r w:rsidR="00DC7CFA" w:rsidRPr="006F03D7">
        <w:t xml:space="preserve">                 </w:t>
      </w:r>
      <w:r w:rsidR="00CD4AEC" w:rsidRPr="006F03D7">
        <w:t xml:space="preserve">2021 </w:t>
      </w:r>
      <w:r w:rsidR="005403A5" w:rsidRPr="006F03D7">
        <w:t>г.</w:t>
      </w:r>
    </w:p>
    <w:p w:rsidR="005403A5" w:rsidRPr="00DC7CFA" w:rsidRDefault="005403A5" w:rsidP="005403A5">
      <w:pPr>
        <w:spacing w:line="260" w:lineRule="exact"/>
        <w:ind w:firstLine="540"/>
        <w:jc w:val="both"/>
        <w:rPr>
          <w:color w:val="FF0000"/>
        </w:rPr>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B30183" w:rsidP="005403A5">
      <w:pPr>
        <w:spacing w:line="260" w:lineRule="exact"/>
        <w:jc w:val="both"/>
      </w:pPr>
      <w:r>
        <w:t>1.</w:t>
      </w:r>
      <w:r w:rsidR="005403A5" w:rsidRPr="00C744F1">
        <w:t xml:space="preserve">Место нахождения юридического лица участника запроса котировок: __________________________________, телефон: _______________________, факс:___________________, </w:t>
      </w:r>
      <w:r w:rsidR="005403A5" w:rsidRPr="00C744F1">
        <w:rPr>
          <w:lang w:val="en-US"/>
        </w:rPr>
        <w:t>e</w:t>
      </w:r>
      <w:r w:rsidR="005403A5" w:rsidRPr="00C744F1">
        <w:t>-</w:t>
      </w:r>
      <w:r w:rsidR="005403A5" w:rsidRPr="00C744F1">
        <w:rPr>
          <w:lang w:val="en-US"/>
        </w:rPr>
        <w:t>mail</w:t>
      </w:r>
      <w:r w:rsidR="005403A5"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6F03D7" w:rsidRDefault="006F03D7" w:rsidP="005403A5">
      <w:pPr>
        <w:jc w:val="both"/>
        <w:rPr>
          <w:b/>
          <w:bCs/>
        </w:rPr>
      </w:pPr>
    </w:p>
    <w:p w:rsidR="005403A5" w:rsidRPr="00C744F1" w:rsidRDefault="005403A5" w:rsidP="005403A5">
      <w:pPr>
        <w:jc w:val="both"/>
        <w:rPr>
          <w:b/>
          <w:bCs/>
        </w:rPr>
      </w:pPr>
      <w:r w:rsidRPr="00C744F1">
        <w:rPr>
          <w:b/>
          <w:bCs/>
        </w:rPr>
        <w:lastRenderedPageBreak/>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w:t>
      </w:r>
      <w:r w:rsidR="006F03D7">
        <w:rPr>
          <w:b/>
        </w:rPr>
        <w:t>иональным характеристикам</w:t>
      </w:r>
      <w:r w:rsidRPr="00C744F1">
        <w:rPr>
          <w:b/>
        </w:rPr>
        <w:t>:</w:t>
      </w:r>
      <w:r w:rsidRPr="00C744F1">
        <w:rPr>
          <w:u w:val="single"/>
        </w:rPr>
        <w:t xml:space="preserve"> </w:t>
      </w:r>
    </w:p>
    <w:p w:rsidR="005403A5" w:rsidRPr="00C744F1" w:rsidRDefault="006F03D7" w:rsidP="005403A5">
      <w:pPr>
        <w:tabs>
          <w:tab w:val="right" w:pos="9356"/>
        </w:tabs>
        <w:ind w:right="-5"/>
        <w:jc w:val="both"/>
      </w:pPr>
      <w:r>
        <w:t>Оказываемые Услуги</w:t>
      </w:r>
      <w:r w:rsidR="005403A5" w:rsidRPr="00C744F1">
        <w:rPr>
          <w:bCs/>
        </w:rPr>
        <w:t xml:space="preserve"> </w:t>
      </w:r>
      <w:r>
        <w:t xml:space="preserve"> должны</w:t>
      </w:r>
      <w:r w:rsidR="005403A5" w:rsidRPr="00C744F1">
        <w:t xml:space="preserve">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6F03D7"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Место оказания Услуг</w:t>
      </w:r>
      <w:r w:rsidR="005403A5" w:rsidRPr="00C744F1">
        <w:rPr>
          <w:rFonts w:ascii="Times New Roman" w:hAnsi="Times New Roman" w:cs="Times New Roman"/>
          <w:b/>
          <w:snapToGrid w:val="0"/>
          <w:color w:val="000000"/>
          <w:sz w:val="24"/>
          <w:szCs w:val="24"/>
        </w:rPr>
        <w:t>:</w:t>
      </w:r>
      <w:r w:rsidR="005403A5" w:rsidRPr="00C744F1">
        <w:rPr>
          <w:sz w:val="24"/>
          <w:szCs w:val="24"/>
        </w:rPr>
        <w:t xml:space="preserve"> </w:t>
      </w:r>
      <w:r w:rsidR="005403A5" w:rsidRPr="00C744F1">
        <w:rPr>
          <w:rFonts w:ascii="Times New Roman" w:hAnsi="Times New Roman" w:cs="Times New Roman"/>
          <w:sz w:val="24"/>
          <w:szCs w:val="24"/>
        </w:rPr>
        <w:t xml:space="preserve">187401, </w:t>
      </w:r>
      <w:proofErr w:type="gramStart"/>
      <w:r w:rsidR="005403A5" w:rsidRPr="00C744F1">
        <w:rPr>
          <w:rFonts w:ascii="Times New Roman" w:hAnsi="Times New Roman" w:cs="Times New Roman"/>
          <w:sz w:val="24"/>
          <w:szCs w:val="24"/>
        </w:rPr>
        <w:t>Ленинградская</w:t>
      </w:r>
      <w:proofErr w:type="gramEnd"/>
      <w:r w:rsidR="005403A5" w:rsidRPr="00C744F1">
        <w:rPr>
          <w:rFonts w:ascii="Times New Roman" w:hAnsi="Times New Roman" w:cs="Times New Roman"/>
          <w:sz w:val="24"/>
          <w:szCs w:val="24"/>
        </w:rPr>
        <w:t xml:space="preserve"> обл., г. Волхов, ул. Воронежская, д.1.</w:t>
      </w:r>
    </w:p>
    <w:p w:rsidR="006F03D7" w:rsidRPr="00BB28BD" w:rsidRDefault="006F03D7" w:rsidP="006F03D7">
      <w:pPr>
        <w:jc w:val="both"/>
      </w:pPr>
      <w:r w:rsidRPr="00605E1D">
        <w:rPr>
          <w:b/>
          <w:bCs/>
        </w:rPr>
        <w:t>Сроки  оказания Услуг</w:t>
      </w:r>
      <w:r w:rsidR="005403A5" w:rsidRPr="00605E1D">
        <w:rPr>
          <w:b/>
          <w:bCs/>
        </w:rPr>
        <w:t>:</w:t>
      </w:r>
      <w:r w:rsidR="005403A5" w:rsidRPr="00605E1D">
        <w:rPr>
          <w:snapToGrid w:val="0"/>
        </w:rPr>
        <w:t xml:space="preserve"> </w:t>
      </w:r>
      <w:r w:rsidRPr="00BB28BD">
        <w:t>После подписания договора в течение 10-ти рабочих дн</w:t>
      </w:r>
      <w:r w:rsidR="00B30183">
        <w:t xml:space="preserve">ей провести обследования систем  </w:t>
      </w:r>
      <w:r w:rsidRPr="00BB28BD">
        <w:t xml:space="preserve"> АПС и СОУЭ. </w:t>
      </w:r>
    </w:p>
    <w:p w:rsidR="00E97C37" w:rsidRPr="00C744F1" w:rsidRDefault="00E97C37" w:rsidP="005403A5">
      <w:pPr>
        <w:pStyle w:val="a3"/>
        <w:ind w:firstLine="0"/>
        <w:rPr>
          <w:sz w:val="24"/>
        </w:rPr>
      </w:pPr>
    </w:p>
    <w:p w:rsidR="005403A5" w:rsidRDefault="006F03D7" w:rsidP="005403A5">
      <w:pPr>
        <w:pStyle w:val="a3"/>
        <w:ind w:firstLine="0"/>
        <w:rPr>
          <w:b/>
          <w:snapToGrid w:val="0"/>
          <w:color w:val="000000"/>
          <w:sz w:val="24"/>
        </w:rPr>
      </w:pPr>
      <w:r>
        <w:rPr>
          <w:b/>
          <w:snapToGrid w:val="0"/>
          <w:color w:val="000000"/>
          <w:sz w:val="24"/>
        </w:rPr>
        <w:t>Условия оказания Услуг</w:t>
      </w:r>
      <w:r w:rsidR="005403A5" w:rsidRPr="00C744F1">
        <w:rPr>
          <w:b/>
          <w:snapToGrid w:val="0"/>
          <w:color w:val="000000"/>
          <w:sz w:val="24"/>
        </w:rPr>
        <w:t xml:space="preserve">: </w:t>
      </w:r>
    </w:p>
    <w:p w:rsidR="006F03D7" w:rsidRPr="00BB28BD" w:rsidRDefault="006F03D7" w:rsidP="006F03D7">
      <w:pPr>
        <w:shd w:val="clear" w:color="auto" w:fill="FFFFFF"/>
        <w:ind w:firstLine="567"/>
        <w:jc w:val="both"/>
      </w:pPr>
      <w:r w:rsidRPr="00BB28BD">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6F03D7" w:rsidRPr="00BB28BD" w:rsidRDefault="006F03D7" w:rsidP="006F03D7">
      <w:pPr>
        <w:jc w:val="both"/>
      </w:pPr>
      <w:r w:rsidRPr="00BB28BD">
        <w:t>Основная задача ТО и ППР – обеспечение бесперебойной работы системы АПС  и СОУЭ на объектах Заказчика;</w:t>
      </w:r>
    </w:p>
    <w:p w:rsidR="006F03D7" w:rsidRPr="00BB28BD" w:rsidRDefault="006F03D7" w:rsidP="006F03D7">
      <w:pPr>
        <w:jc w:val="both"/>
      </w:pPr>
      <w:r w:rsidRPr="00BB28BD">
        <w:t>Исполнитель привлекает подготовленный персонал, имеющий соответствующую квалификацию и необходимые группы допуска;</w:t>
      </w:r>
    </w:p>
    <w:p w:rsidR="006F03D7" w:rsidRPr="00BB28BD" w:rsidRDefault="006F03D7" w:rsidP="006F03D7">
      <w:pPr>
        <w:jc w:val="both"/>
      </w:pPr>
      <w:r w:rsidRPr="00BB28BD">
        <w:t xml:space="preserve">Исполнитель осуществляет производство работ в полном объёме и в соответствии со строительными нормами и правилами; </w:t>
      </w:r>
    </w:p>
    <w:p w:rsidR="006F03D7" w:rsidRPr="00BB28BD" w:rsidRDefault="006F03D7" w:rsidP="006F03D7">
      <w:pPr>
        <w:jc w:val="both"/>
      </w:pPr>
      <w:r w:rsidRPr="00BB28BD">
        <w:t>Обеспечивает соответствие качества выполненных работ действующим нормам и техническим условиям;</w:t>
      </w:r>
    </w:p>
    <w:p w:rsidR="005403A5" w:rsidRPr="006F03D7" w:rsidRDefault="006F03D7" w:rsidP="006F03D7">
      <w:pPr>
        <w:jc w:val="both"/>
        <w:rPr>
          <w:rFonts w:eastAsia="Calibri"/>
          <w:lang w:eastAsia="en-US"/>
        </w:rPr>
      </w:pPr>
      <w:r w:rsidRPr="00BB28BD">
        <w:rPr>
          <w:rFonts w:eastAsia="Calibri"/>
          <w:lang w:eastAsia="en-US"/>
        </w:rPr>
        <w:t>Сотрудники, осуществляющие техническое обслуживание и ремонт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Ст</w:t>
      </w:r>
      <w:r w:rsidR="006F03D7">
        <w:rPr>
          <w:rFonts w:ascii="Times New Roman" w:hAnsi="Times New Roman" w:cs="Times New Roman"/>
          <w:b/>
          <w:snapToGrid w:val="0"/>
          <w:color w:val="000000"/>
          <w:sz w:val="24"/>
          <w:szCs w:val="24"/>
        </w:rPr>
        <w:t xml:space="preserve">оимость Услуг по договору </w:t>
      </w:r>
      <w:r w:rsidRPr="00C744F1">
        <w:rPr>
          <w:rFonts w:ascii="Times New Roman" w:hAnsi="Times New Roman" w:cs="Times New Roman"/>
          <w:b/>
          <w:snapToGrid w:val="0"/>
          <w:color w:val="000000"/>
          <w:sz w:val="24"/>
          <w:szCs w:val="24"/>
        </w:rPr>
        <w:t xml:space="preserve">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79484F" w:rsidRPr="00B30183" w:rsidRDefault="005403A5" w:rsidP="0079484F">
      <w:pPr>
        <w:pStyle w:val="a3"/>
        <w:tabs>
          <w:tab w:val="left" w:pos="567"/>
        </w:tabs>
        <w:ind w:firstLine="0"/>
        <w:rPr>
          <w:sz w:val="24"/>
        </w:rPr>
      </w:pPr>
      <w:r w:rsidRPr="0079484F">
        <w:rPr>
          <w:b/>
          <w:snapToGrid w:val="0"/>
          <w:sz w:val="24"/>
        </w:rPr>
        <w:t>Стоимость товара включает:</w:t>
      </w:r>
      <w:r w:rsidR="0079484F" w:rsidRPr="0079484F">
        <w:rPr>
          <w:szCs w:val="26"/>
        </w:rPr>
        <w:t xml:space="preserve"> </w:t>
      </w:r>
      <w:r w:rsidR="0079484F" w:rsidRPr="00B30183">
        <w:rPr>
          <w:sz w:val="24"/>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5403A5" w:rsidRPr="006F03D7" w:rsidRDefault="005403A5" w:rsidP="0079484F">
      <w:pPr>
        <w:pStyle w:val="ConsPlusNormal"/>
        <w:widowControl/>
        <w:tabs>
          <w:tab w:val="left" w:pos="5505"/>
        </w:tabs>
        <w:ind w:firstLine="0"/>
        <w:jc w:val="both"/>
        <w:rPr>
          <w:rFonts w:ascii="Times New Roman" w:hAnsi="Times New Roman" w:cs="Times New Roman"/>
          <w:color w:val="C00000"/>
          <w:sz w:val="24"/>
          <w:szCs w:val="24"/>
        </w:rPr>
      </w:pPr>
    </w:p>
    <w:p w:rsidR="004A09EB" w:rsidRPr="0079484F" w:rsidRDefault="005403A5" w:rsidP="004A09EB">
      <w:pPr>
        <w:jc w:val="both"/>
      </w:pPr>
      <w:r w:rsidRPr="00605E1D">
        <w:rPr>
          <w:b/>
          <w:bCs/>
        </w:rPr>
        <w:t>Срок и порядок оплаты товара:</w:t>
      </w:r>
      <w:r w:rsidRPr="0079484F">
        <w:rPr>
          <w:bCs/>
        </w:rPr>
        <w:t xml:space="preserve"> </w:t>
      </w:r>
      <w:r w:rsidR="004A09EB" w:rsidRPr="0079484F">
        <w:rPr>
          <w:bCs/>
        </w:rPr>
        <w:t xml:space="preserve"> </w:t>
      </w:r>
      <w:r w:rsidR="0079484F" w:rsidRPr="0079484F">
        <w:t xml:space="preserve">Оплата оказанных Исполнителем Услуг осуществляется исходя из объема оказанных Исполнителем Услуг за расчетный период, в течение 30 (тридцати) календарных  дней, </w:t>
      </w:r>
      <w:proofErr w:type="gramStart"/>
      <w:r w:rsidR="0079484F" w:rsidRPr="0079484F">
        <w:t>с даты подписания</w:t>
      </w:r>
      <w:proofErr w:type="gramEnd"/>
      <w:r w:rsidR="0079484F" w:rsidRPr="0079484F">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w:t>
      </w:r>
      <w:r w:rsidR="0079484F">
        <w:t>риемки оказанных Услуг (2 экз.).</w:t>
      </w:r>
    </w:p>
    <w:p w:rsidR="005403A5" w:rsidRPr="00C744F1" w:rsidRDefault="005403A5" w:rsidP="0079484F">
      <w:pPr>
        <w:spacing w:line="260" w:lineRule="exact"/>
        <w:ind w:firstLine="709"/>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proofErr w:type="gramStart"/>
      <w:r w:rsidRPr="00C744F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w:t>
      </w:r>
      <w:r w:rsidRPr="00C744F1">
        <w:rPr>
          <w:rFonts w:ascii="Times New Roman" w:hAnsi="Times New Roman"/>
          <w:sz w:val="24"/>
          <w:szCs w:val="24"/>
        </w:rPr>
        <w:lastRenderedPageBreak/>
        <w:t>документами контрагента);</w:t>
      </w:r>
      <w:proofErr w:type="gramEnd"/>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4957AE">
      <w:pPr>
        <w:spacing w:line="260" w:lineRule="exact"/>
      </w:pPr>
    </w:p>
    <w:p w:rsidR="005403A5" w:rsidRPr="00C744F1" w:rsidRDefault="005403A5" w:rsidP="004957AE">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4957AE">
      <w:pPr>
        <w:spacing w:line="260" w:lineRule="exact"/>
      </w:pPr>
      <w:r w:rsidRPr="00C744F1">
        <w:rPr>
          <w:i/>
        </w:rPr>
        <w:t xml:space="preserve">                                                                                       (наименование Участника закупки) </w:t>
      </w:r>
    </w:p>
    <w:p w:rsidR="005403A5" w:rsidRPr="00C744F1" w:rsidRDefault="005403A5" w:rsidP="004957AE">
      <w:pPr>
        <w:numPr>
          <w:ilvl w:val="0"/>
          <w:numId w:val="4"/>
        </w:numPr>
        <w:spacing w:line="260" w:lineRule="exact"/>
        <w:ind w:left="0"/>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4957AE">
      <w:pPr>
        <w:numPr>
          <w:ilvl w:val="0"/>
          <w:numId w:val="4"/>
        </w:numPr>
        <w:spacing w:line="260" w:lineRule="exact"/>
        <w:ind w:left="0"/>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4957AE">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4957AE">
      <w:pPr>
        <w:spacing w:line="260" w:lineRule="exact"/>
      </w:pPr>
      <w:r w:rsidRPr="00C744F1">
        <w:rPr>
          <w:i/>
        </w:rPr>
        <w:t xml:space="preserve">                                                                                            (наименование Участника закупки) </w:t>
      </w:r>
    </w:p>
    <w:p w:rsidR="005403A5" w:rsidRPr="00C744F1" w:rsidRDefault="005403A5" w:rsidP="00605E1D">
      <w:pPr>
        <w:spacing w:line="260" w:lineRule="exact"/>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4957AE">
      <w:pPr>
        <w:numPr>
          <w:ilvl w:val="0"/>
          <w:numId w:val="5"/>
        </w:numPr>
        <w:spacing w:line="260" w:lineRule="exact"/>
        <w:ind w:left="0"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4957AE">
      <w:pPr>
        <w:numPr>
          <w:ilvl w:val="0"/>
          <w:numId w:val="5"/>
        </w:numPr>
        <w:spacing w:line="260" w:lineRule="exact"/>
        <w:ind w:left="0"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4957AE">
      <w:pPr>
        <w:numPr>
          <w:ilvl w:val="0"/>
          <w:numId w:val="5"/>
        </w:numPr>
        <w:spacing w:line="260" w:lineRule="exact"/>
        <w:ind w:left="0"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4957AE">
      <w:pPr>
        <w:spacing w:line="260" w:lineRule="exact"/>
        <w:ind w:firstLine="709"/>
        <w:jc w:val="both"/>
      </w:pPr>
      <w:r w:rsidRPr="00C744F1">
        <w:lastRenderedPageBreak/>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4957AE">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w:t>
      </w:r>
      <w:r w:rsidR="004957AE">
        <w:t xml:space="preserve">    </w:t>
      </w:r>
      <w:r w:rsidRPr="00C744F1">
        <w:t>________________________________________</w:t>
      </w:r>
    </w:p>
    <w:p w:rsidR="005403A5" w:rsidRPr="00C744F1" w:rsidRDefault="005403A5" w:rsidP="004957AE">
      <w:pPr>
        <w:spacing w:line="260" w:lineRule="exact"/>
        <w:ind w:firstLine="709"/>
        <w:jc w:val="both"/>
        <w:rPr>
          <w:i/>
        </w:rPr>
      </w:pPr>
      <w:r w:rsidRPr="00C744F1">
        <w:rPr>
          <w:i/>
        </w:rPr>
        <w:t xml:space="preserve"> (Ф.И.О., телефон сотрудника) </w:t>
      </w:r>
    </w:p>
    <w:p w:rsidR="005403A5" w:rsidRPr="00C744F1" w:rsidRDefault="005403A5" w:rsidP="004957AE">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4957AE">
      <w:pPr>
        <w:spacing w:line="260" w:lineRule="exact"/>
      </w:pPr>
    </w:p>
    <w:p w:rsidR="005403A5" w:rsidRPr="00C744F1" w:rsidRDefault="005403A5" w:rsidP="004957AE">
      <w:pPr>
        <w:spacing w:line="260" w:lineRule="exact"/>
      </w:pPr>
    </w:p>
    <w:p w:rsidR="005403A5" w:rsidRPr="00C744F1" w:rsidRDefault="004957AE" w:rsidP="004957AE">
      <w:pPr>
        <w:spacing w:line="260" w:lineRule="exact"/>
      </w:pPr>
      <w:r>
        <w:t xml:space="preserve">       </w:t>
      </w:r>
      <w:r w:rsidR="005403A5" w:rsidRPr="00C744F1">
        <w:t>____________</w:t>
      </w:r>
      <w:r>
        <w:t>________                                                 __________</w:t>
      </w:r>
      <w:r w:rsidR="005403A5" w:rsidRPr="00C744F1">
        <w:t>_________________</w:t>
      </w:r>
    </w:p>
    <w:p w:rsidR="005403A5" w:rsidRPr="00C744F1" w:rsidRDefault="005403A5" w:rsidP="004957AE">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w:t>
      </w:r>
      <w:r w:rsidR="004957AE">
        <w:rPr>
          <w:i/>
        </w:rPr>
        <w:t xml:space="preserve">       </w:t>
      </w:r>
      <w:r w:rsidRPr="00C744F1">
        <w:rPr>
          <w:i/>
        </w:rPr>
        <w:t xml:space="preserve">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4957AE">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4957AE">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4957AE">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4957AE">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4957AE">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4957AE">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4. Юридический адрес/место жительства участника размещения </w:t>
            </w:r>
            <w:r w:rsidRPr="00C744F1">
              <w:rPr>
                <w:b/>
                <w:bCs/>
              </w:rPr>
              <w:lastRenderedPageBreak/>
              <w:t>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 xml:space="preserve">Страна                      Россия </w:t>
            </w:r>
          </w:p>
        </w:tc>
      </w:tr>
      <w:tr w:rsidR="00F441AD" w:rsidRPr="00C744F1" w:rsidTr="004957AE">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4957AE">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4957A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4957A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4957A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4957AE">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 xml:space="preserve">(уполномоченный представитель) </w:t>
      </w:r>
      <w:r w:rsidR="004957AE">
        <w:t xml:space="preserve">      </w:t>
      </w:r>
      <w:r w:rsidRPr="00C744F1">
        <w:t>________________</w:t>
      </w:r>
      <w:r w:rsidRPr="00C744F1">
        <w:tab/>
      </w:r>
      <w:r w:rsidRPr="00C744F1">
        <w:tab/>
      </w:r>
      <w:r w:rsidRPr="00C744F1">
        <w:rPr>
          <w:vertAlign w:val="superscript"/>
        </w:rPr>
        <w:t xml:space="preserve">                                                     </w:t>
      </w:r>
      <w:r w:rsidR="004957AE">
        <w:rPr>
          <w:vertAlign w:val="superscript"/>
        </w:rPr>
        <w:t xml:space="preserve">                               </w:t>
      </w:r>
      <w:r w:rsidRPr="00C744F1">
        <w:rPr>
          <w:vertAlign w:val="superscript"/>
        </w:rPr>
        <w:tab/>
        <w:t xml:space="preserve">      </w:t>
      </w:r>
      <w:r w:rsidRPr="00C744F1">
        <w:rPr>
          <w:vertAlign w:val="superscript"/>
        </w:rPr>
        <w:tab/>
        <w:t xml:space="preserve">                                                                  </w:t>
      </w:r>
      <w:r w:rsidR="004957AE">
        <w:rPr>
          <w:vertAlign w:val="superscript"/>
        </w:rPr>
        <w:t xml:space="preserve">           </w:t>
      </w:r>
      <w:r w:rsidRPr="00C744F1">
        <w:rPr>
          <w:vertAlign w:val="superscript"/>
        </w:rPr>
        <w:t xml:space="preserve">  </w:t>
      </w:r>
      <w:r w:rsidR="004957AE">
        <w:rPr>
          <w:vertAlign w:val="superscript"/>
        </w:rPr>
        <w:t xml:space="preserve">              </w:t>
      </w:r>
      <w:r w:rsidRPr="00C744F1">
        <w:rPr>
          <w:vertAlign w:val="superscript"/>
        </w:rPr>
        <w:t>(</w:t>
      </w:r>
      <w:r w:rsidR="004957AE">
        <w:rPr>
          <w:vertAlign w:val="superscript"/>
        </w:rPr>
        <w:t xml:space="preserve"> </w:t>
      </w:r>
      <w:r w:rsidRPr="00C744F1">
        <w:rPr>
          <w:vertAlign w:val="superscript"/>
        </w:rPr>
        <w:t xml:space="preserve">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4957AE" w:rsidP="007851EA">
      <w:pPr>
        <w:pStyle w:val="aff8"/>
        <w:spacing w:before="40" w:after="30"/>
        <w:ind w:left="1134" w:right="1134"/>
      </w:pPr>
      <w:r>
        <w:t xml:space="preserve">Директор                         </w:t>
      </w:r>
      <w:r w:rsidR="00F441AD" w:rsidRPr="00C744F1">
        <w:tab/>
      </w:r>
      <w:r w:rsidR="00F441AD"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r>
      <w:r w:rsidRPr="004957AE">
        <w:rPr>
          <w:sz w:val="22"/>
          <w:szCs w:val="22"/>
        </w:rPr>
        <w:t xml:space="preserve">                    </w:t>
      </w:r>
      <w:r w:rsidR="004957AE" w:rsidRPr="004957AE">
        <w:rPr>
          <w:sz w:val="22"/>
          <w:szCs w:val="22"/>
        </w:rPr>
        <w:t xml:space="preserve">         </w:t>
      </w:r>
      <w:r w:rsidRPr="004957AE">
        <w:rPr>
          <w:sz w:val="22"/>
          <w:szCs w:val="22"/>
        </w:rPr>
        <w:t>(подпись)</w:t>
      </w:r>
      <w:r w:rsidRPr="004957AE">
        <w:rPr>
          <w:sz w:val="22"/>
          <w:szCs w:val="22"/>
        </w:rPr>
        <w:tab/>
      </w:r>
      <w:r w:rsidRPr="004957AE">
        <w:rPr>
          <w:sz w:val="22"/>
          <w:szCs w:val="22"/>
        </w:rPr>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E97C37" w:rsidRDefault="00E97C37" w:rsidP="00E97C37">
      <w:pPr>
        <w:pStyle w:val="ConsTitle"/>
        <w:tabs>
          <w:tab w:val="left" w:pos="1620"/>
        </w:tabs>
        <w:spacing w:line="320" w:lineRule="exact"/>
        <w:jc w:val="center"/>
        <w:rPr>
          <w:rFonts w:ascii="Times New Roman" w:hAnsi="Times New Roman"/>
          <w:b w:val="0"/>
          <w:sz w:val="24"/>
          <w:szCs w:val="24"/>
        </w:rPr>
      </w:pPr>
    </w:p>
    <w:p w:rsidR="004957AE" w:rsidRDefault="004957AE" w:rsidP="0079484F">
      <w:pPr>
        <w:pStyle w:val="ConsTitle"/>
        <w:tabs>
          <w:tab w:val="left" w:pos="1620"/>
        </w:tabs>
        <w:spacing w:line="320" w:lineRule="exact"/>
        <w:rPr>
          <w:rFonts w:ascii="Times New Roman" w:hAnsi="Times New Roman"/>
          <w:b w:val="0"/>
          <w:sz w:val="24"/>
          <w:szCs w:val="24"/>
        </w:rPr>
      </w:pPr>
      <w:r>
        <w:rPr>
          <w:rFonts w:ascii="Times New Roman" w:hAnsi="Times New Roman"/>
          <w:b w:val="0"/>
          <w:sz w:val="24"/>
          <w:szCs w:val="24"/>
        </w:rPr>
        <w:t xml:space="preserve">                  </w:t>
      </w:r>
    </w:p>
    <w:p w:rsidR="0091276C" w:rsidRPr="00C744F1" w:rsidRDefault="0091276C" w:rsidP="004957AE">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4957AE" w:rsidRDefault="004957AE" w:rsidP="00787ACA">
      <w:pPr>
        <w:pStyle w:val="ConsTitle"/>
        <w:widowControl/>
        <w:tabs>
          <w:tab w:val="left" w:pos="1620"/>
        </w:tabs>
        <w:spacing w:line="320" w:lineRule="exact"/>
        <w:rPr>
          <w:rFonts w:ascii="Times New Roman" w:hAnsi="Times New Roman"/>
          <w:b w:val="0"/>
          <w:sz w:val="24"/>
          <w:szCs w:val="24"/>
        </w:rPr>
      </w:pPr>
    </w:p>
    <w:p w:rsidR="004957AE" w:rsidRDefault="004957AE"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Pr="00C744F1" w:rsidRDefault="0079484F"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1092"/>
        <w:gridCol w:w="5860"/>
        <w:gridCol w:w="3860"/>
        <w:gridCol w:w="236"/>
      </w:tblGrid>
      <w:tr w:rsidR="00052594" w:rsidRPr="00C744F1" w:rsidTr="00787ACA">
        <w:trPr>
          <w:trHeight w:val="375"/>
        </w:trPr>
        <w:tc>
          <w:tcPr>
            <w:tcW w:w="1092" w:type="dxa"/>
            <w:tcBorders>
              <w:top w:val="nil"/>
              <w:left w:val="nil"/>
              <w:bottom w:val="nil"/>
              <w:right w:val="nil"/>
            </w:tcBorders>
            <w:shd w:val="clear" w:color="auto" w:fill="auto"/>
            <w:noWrap/>
            <w:vAlign w:val="bottom"/>
            <w:hideMark/>
          </w:tcPr>
          <w:p w:rsidR="00052594" w:rsidRPr="00C744F1" w:rsidRDefault="00052594">
            <w:pPr>
              <w:rPr>
                <w:color w:val="000000"/>
              </w:rPr>
            </w:pPr>
            <w:bookmarkStart w:id="3" w:name="RANGE!A1:D19"/>
            <w:bookmarkEnd w:id="3"/>
          </w:p>
        </w:tc>
        <w:tc>
          <w:tcPr>
            <w:tcW w:w="5860" w:type="dxa"/>
            <w:tcBorders>
              <w:top w:val="nil"/>
              <w:left w:val="nil"/>
              <w:bottom w:val="nil"/>
              <w:right w:val="nil"/>
            </w:tcBorders>
            <w:shd w:val="clear" w:color="auto" w:fill="auto"/>
            <w:noWrap/>
            <w:vAlign w:val="bottom"/>
            <w:hideMark/>
          </w:tcPr>
          <w:p w:rsidR="00052594" w:rsidRPr="00C744F1" w:rsidRDefault="00052594">
            <w:pPr>
              <w:rPr>
                <w:color w:val="000000"/>
              </w:rPr>
            </w:pPr>
          </w:p>
        </w:tc>
        <w:tc>
          <w:tcPr>
            <w:tcW w:w="3860" w:type="dxa"/>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6E3DB5" w:rsidRDefault="00052594" w:rsidP="00052594">
            <w:r w:rsidRPr="006E3DB5">
              <w:t>Приложение №</w:t>
            </w:r>
            <w:r w:rsidR="00C744F1" w:rsidRPr="006E3DB5">
              <w:t xml:space="preserve"> </w:t>
            </w:r>
            <w:r w:rsidRPr="006E3DB5">
              <w:t>3</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4957AE" w:rsidRPr="00A76EFB" w:rsidRDefault="004957AE" w:rsidP="00A76EFB">
      <w:pPr>
        <w:rPr>
          <w:color w:val="000000"/>
          <w:sz w:val="22"/>
          <w:szCs w:val="22"/>
        </w:rPr>
      </w:pPr>
    </w:p>
    <w:p w:rsidR="00A76EFB" w:rsidRPr="00A76EFB" w:rsidRDefault="00A76EFB" w:rsidP="00A76EFB">
      <w:pPr>
        <w:rPr>
          <w:color w:val="000000"/>
          <w:sz w:val="22"/>
          <w:szCs w:val="22"/>
        </w:rPr>
      </w:pPr>
    </w:p>
    <w:tbl>
      <w:tblPr>
        <w:tblStyle w:val="19"/>
        <w:tblW w:w="9195" w:type="dxa"/>
        <w:tblLook w:val="04A0"/>
      </w:tblPr>
      <w:tblGrid>
        <w:gridCol w:w="626"/>
        <w:gridCol w:w="2743"/>
        <w:gridCol w:w="1274"/>
        <w:gridCol w:w="1417"/>
        <w:gridCol w:w="1356"/>
        <w:gridCol w:w="1779"/>
      </w:tblGrid>
      <w:tr w:rsidR="00A76EFB" w:rsidRPr="00A76EFB" w:rsidTr="006E3DB5">
        <w:tc>
          <w:tcPr>
            <w:tcW w:w="626" w:type="dxa"/>
          </w:tcPr>
          <w:p w:rsidR="00A76EFB" w:rsidRPr="00A76EFB" w:rsidRDefault="00A76EFB" w:rsidP="00A76EFB">
            <w:pPr>
              <w:jc w:val="center"/>
              <w:rPr>
                <w:b/>
              </w:rPr>
            </w:pPr>
            <w:r w:rsidRPr="00A76EFB">
              <w:rPr>
                <w:b/>
              </w:rPr>
              <w:t xml:space="preserve">№ </w:t>
            </w:r>
            <w:proofErr w:type="gramStart"/>
            <w:r w:rsidRPr="00A76EFB">
              <w:rPr>
                <w:b/>
              </w:rPr>
              <w:t>п</w:t>
            </w:r>
            <w:proofErr w:type="gramEnd"/>
            <w:r w:rsidRPr="00A76EFB">
              <w:rPr>
                <w:b/>
              </w:rPr>
              <w:t>/п</w:t>
            </w:r>
          </w:p>
        </w:tc>
        <w:tc>
          <w:tcPr>
            <w:tcW w:w="2743" w:type="dxa"/>
          </w:tcPr>
          <w:p w:rsidR="00A76EFB" w:rsidRPr="00A76EFB" w:rsidRDefault="00A76EFB" w:rsidP="00A76EFB">
            <w:pPr>
              <w:jc w:val="center"/>
              <w:rPr>
                <w:b/>
              </w:rPr>
            </w:pPr>
            <w:r w:rsidRPr="00A76EFB">
              <w:rPr>
                <w:b/>
              </w:rPr>
              <w:t>Наименование Товара</w:t>
            </w:r>
          </w:p>
        </w:tc>
        <w:tc>
          <w:tcPr>
            <w:tcW w:w="1274" w:type="dxa"/>
          </w:tcPr>
          <w:p w:rsidR="00A76EFB" w:rsidRPr="00A76EFB" w:rsidRDefault="00A76EFB" w:rsidP="00A76EFB">
            <w:pPr>
              <w:jc w:val="center"/>
              <w:rPr>
                <w:b/>
              </w:rPr>
            </w:pPr>
            <w:r w:rsidRPr="00A76EFB">
              <w:rPr>
                <w:b/>
              </w:rPr>
              <w:t xml:space="preserve">Ед. </w:t>
            </w:r>
            <w:proofErr w:type="spellStart"/>
            <w:r w:rsidRPr="00A76EFB">
              <w:rPr>
                <w:b/>
              </w:rPr>
              <w:t>измер</w:t>
            </w:r>
            <w:proofErr w:type="spellEnd"/>
            <w:r w:rsidRPr="00A76EFB">
              <w:rPr>
                <w:b/>
              </w:rPr>
              <w:t>.</w:t>
            </w:r>
          </w:p>
        </w:tc>
        <w:tc>
          <w:tcPr>
            <w:tcW w:w="1417" w:type="dxa"/>
          </w:tcPr>
          <w:p w:rsidR="00A76EFB" w:rsidRPr="00A76EFB" w:rsidRDefault="00A76EFB" w:rsidP="00A76EFB">
            <w:pPr>
              <w:jc w:val="center"/>
              <w:rPr>
                <w:b/>
              </w:rPr>
            </w:pPr>
            <w:r w:rsidRPr="00A76EFB">
              <w:rPr>
                <w:b/>
              </w:rPr>
              <w:t>Цена 1</w:t>
            </w:r>
          </w:p>
        </w:tc>
        <w:tc>
          <w:tcPr>
            <w:tcW w:w="1356" w:type="dxa"/>
          </w:tcPr>
          <w:p w:rsidR="00A76EFB" w:rsidRPr="00A76EFB" w:rsidRDefault="00A76EFB" w:rsidP="00A76EFB">
            <w:pPr>
              <w:jc w:val="center"/>
              <w:rPr>
                <w:b/>
              </w:rPr>
            </w:pPr>
            <w:r w:rsidRPr="00A76EFB">
              <w:rPr>
                <w:b/>
              </w:rPr>
              <w:t>Цена 2</w:t>
            </w:r>
          </w:p>
        </w:tc>
        <w:tc>
          <w:tcPr>
            <w:tcW w:w="1779" w:type="dxa"/>
          </w:tcPr>
          <w:p w:rsidR="00A76EFB" w:rsidRPr="00A76EFB" w:rsidRDefault="00A76EFB" w:rsidP="00A76EFB">
            <w:pPr>
              <w:jc w:val="center"/>
              <w:rPr>
                <w:b/>
              </w:rPr>
            </w:pPr>
            <w:r w:rsidRPr="00A76EFB">
              <w:rPr>
                <w:b/>
              </w:rPr>
              <w:t>Цена 3</w:t>
            </w:r>
          </w:p>
        </w:tc>
      </w:tr>
      <w:tr w:rsidR="00A76EFB" w:rsidRPr="00A76EFB" w:rsidTr="006E3DB5">
        <w:tc>
          <w:tcPr>
            <w:tcW w:w="626" w:type="dxa"/>
          </w:tcPr>
          <w:p w:rsidR="00A76EFB" w:rsidRPr="00A76EFB" w:rsidRDefault="00A76EFB" w:rsidP="00A76EFB">
            <w:pPr>
              <w:jc w:val="center"/>
              <w:rPr>
                <w:sz w:val="28"/>
                <w:szCs w:val="28"/>
              </w:rPr>
            </w:pPr>
            <w:r w:rsidRPr="00A76EFB">
              <w:rPr>
                <w:sz w:val="28"/>
                <w:szCs w:val="28"/>
              </w:rPr>
              <w:t>1</w:t>
            </w:r>
          </w:p>
        </w:tc>
        <w:tc>
          <w:tcPr>
            <w:tcW w:w="2743" w:type="dxa"/>
          </w:tcPr>
          <w:p w:rsidR="00A76EFB" w:rsidRPr="00A76EFB" w:rsidRDefault="005913C0" w:rsidP="00A76EFB">
            <w:r>
              <w:t xml:space="preserve">Техническое обслуживание и планово-предупредительный ремонт </w:t>
            </w:r>
            <w:r w:rsidR="007E2966">
              <w:t>систем АПС и СОУЭ</w:t>
            </w:r>
          </w:p>
        </w:tc>
        <w:tc>
          <w:tcPr>
            <w:tcW w:w="1274" w:type="dxa"/>
          </w:tcPr>
          <w:p w:rsidR="00A76EFB" w:rsidRPr="00A76EFB" w:rsidRDefault="00A76EFB" w:rsidP="00A76EFB">
            <w:pPr>
              <w:jc w:val="center"/>
            </w:pPr>
            <w:r w:rsidRPr="00A76EFB">
              <w:t>шт.</w:t>
            </w:r>
          </w:p>
        </w:tc>
        <w:tc>
          <w:tcPr>
            <w:tcW w:w="1417" w:type="dxa"/>
          </w:tcPr>
          <w:p w:rsidR="00A76EFB" w:rsidRPr="00A76EFB" w:rsidRDefault="007E2966" w:rsidP="007E2966">
            <w:pPr>
              <w:jc w:val="center"/>
            </w:pPr>
            <w:r>
              <w:t>105 000,00</w:t>
            </w:r>
          </w:p>
        </w:tc>
        <w:tc>
          <w:tcPr>
            <w:tcW w:w="1356" w:type="dxa"/>
          </w:tcPr>
          <w:p w:rsidR="00A76EFB" w:rsidRPr="00A76EFB" w:rsidRDefault="007E2966" w:rsidP="007E2966">
            <w:pPr>
              <w:jc w:val="center"/>
            </w:pPr>
            <w:r>
              <w:t xml:space="preserve">103 </w:t>
            </w:r>
            <w:r w:rsidR="00F93F42">
              <w:t>0</w:t>
            </w:r>
            <w:r>
              <w:t>00,00</w:t>
            </w:r>
          </w:p>
        </w:tc>
        <w:tc>
          <w:tcPr>
            <w:tcW w:w="1779" w:type="dxa"/>
          </w:tcPr>
          <w:p w:rsidR="00A76EFB" w:rsidRPr="00A76EFB" w:rsidRDefault="007E2966" w:rsidP="007E2966">
            <w:pPr>
              <w:jc w:val="center"/>
            </w:pPr>
            <w:r>
              <w:t>98 000,00</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ЧУЗ «РЖД-Медицина» г</w:t>
      </w:r>
      <w:r w:rsidR="004957AE">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5913C0" w:rsidRDefault="005913C0" w:rsidP="00C744F1">
      <w:pPr>
        <w:pStyle w:val="ConsTitle"/>
        <w:widowControl/>
        <w:tabs>
          <w:tab w:val="left" w:pos="1620"/>
        </w:tabs>
        <w:spacing w:line="320" w:lineRule="exact"/>
        <w:rPr>
          <w:rFonts w:ascii="Times New Roman" w:hAnsi="Times New Roman"/>
          <w:b w:val="0"/>
          <w:sz w:val="24"/>
          <w:szCs w:val="24"/>
        </w:rPr>
      </w:pPr>
    </w:p>
    <w:p w:rsidR="005913C0" w:rsidRDefault="005913C0" w:rsidP="00C744F1">
      <w:pPr>
        <w:pStyle w:val="ConsTitle"/>
        <w:widowControl/>
        <w:tabs>
          <w:tab w:val="left" w:pos="1620"/>
        </w:tabs>
        <w:spacing w:line="320" w:lineRule="exact"/>
        <w:rPr>
          <w:rFonts w:ascii="Times New Roman" w:hAnsi="Times New Roman"/>
          <w:b w:val="0"/>
          <w:sz w:val="24"/>
          <w:szCs w:val="24"/>
        </w:rPr>
      </w:pPr>
    </w:p>
    <w:p w:rsidR="00052594" w:rsidRDefault="00052594" w:rsidP="00DB5B03">
      <w:pPr>
        <w:pStyle w:val="ConsTitle"/>
        <w:widowControl/>
        <w:tabs>
          <w:tab w:val="left" w:pos="1620"/>
        </w:tabs>
        <w:spacing w:line="320" w:lineRule="exact"/>
        <w:rPr>
          <w:rFonts w:ascii="Times New Roman" w:hAnsi="Times New Roman"/>
          <w:b w:val="0"/>
          <w:sz w:val="24"/>
          <w:szCs w:val="24"/>
        </w:rPr>
      </w:pPr>
    </w:p>
    <w:p w:rsidR="004957AE" w:rsidRDefault="004957AE" w:rsidP="00DB5B03">
      <w:pPr>
        <w:pStyle w:val="ConsTitle"/>
        <w:widowControl/>
        <w:tabs>
          <w:tab w:val="left" w:pos="1620"/>
        </w:tabs>
        <w:spacing w:line="320" w:lineRule="exact"/>
        <w:rPr>
          <w:rFonts w:ascii="Times New Roman" w:hAnsi="Times New Roman"/>
          <w:b w:val="0"/>
          <w:sz w:val="24"/>
          <w:szCs w:val="24"/>
        </w:rPr>
      </w:pPr>
    </w:p>
    <w:p w:rsidR="004957AE" w:rsidRDefault="004957AE" w:rsidP="00DB5B03">
      <w:pPr>
        <w:pStyle w:val="ConsTitle"/>
        <w:widowControl/>
        <w:tabs>
          <w:tab w:val="left" w:pos="1620"/>
        </w:tabs>
        <w:spacing w:line="320" w:lineRule="exact"/>
        <w:rPr>
          <w:rFonts w:ascii="Times New Roman" w:hAnsi="Times New Roman"/>
          <w:b w:val="0"/>
          <w:sz w:val="24"/>
          <w:szCs w:val="24"/>
        </w:rPr>
      </w:pPr>
    </w:p>
    <w:p w:rsidR="004957AE" w:rsidRDefault="004957AE" w:rsidP="00DB5B03">
      <w:pPr>
        <w:pStyle w:val="ConsTitle"/>
        <w:widowControl/>
        <w:tabs>
          <w:tab w:val="left" w:pos="1620"/>
        </w:tabs>
        <w:spacing w:line="320" w:lineRule="exact"/>
        <w:rPr>
          <w:rFonts w:ascii="Times New Roman" w:hAnsi="Times New Roman"/>
          <w:b w:val="0"/>
          <w:sz w:val="24"/>
          <w:szCs w:val="24"/>
        </w:rPr>
      </w:pPr>
    </w:p>
    <w:p w:rsidR="0079484F" w:rsidRDefault="0079484F" w:rsidP="00DB5B03">
      <w:pPr>
        <w:pStyle w:val="ConsTitle"/>
        <w:widowControl/>
        <w:tabs>
          <w:tab w:val="left" w:pos="1620"/>
        </w:tabs>
        <w:spacing w:line="320" w:lineRule="exact"/>
        <w:rPr>
          <w:rFonts w:ascii="Times New Roman" w:hAnsi="Times New Roman"/>
          <w:b w:val="0"/>
          <w:sz w:val="24"/>
          <w:szCs w:val="24"/>
        </w:rPr>
      </w:pPr>
    </w:p>
    <w:p w:rsidR="0079484F" w:rsidRPr="006E3DB5" w:rsidRDefault="0079484F" w:rsidP="0079484F">
      <w:pPr>
        <w:jc w:val="right"/>
      </w:pPr>
      <w:r w:rsidRPr="0079484F">
        <w:lastRenderedPageBreak/>
        <w:t xml:space="preserve"> </w:t>
      </w:r>
      <w:r w:rsidRPr="006E3DB5">
        <w:t xml:space="preserve">Приложение № </w:t>
      </w:r>
      <w:r>
        <w:t>4</w:t>
      </w:r>
    </w:p>
    <w:p w:rsidR="0079484F" w:rsidRPr="006E3DB5" w:rsidRDefault="0079484F" w:rsidP="0079484F">
      <w:pPr>
        <w:jc w:val="right"/>
      </w:pPr>
      <w:r w:rsidRPr="006E3DB5">
        <w:t>к заявке участника</w:t>
      </w:r>
    </w:p>
    <w:p w:rsidR="00052594" w:rsidRPr="00C744F1" w:rsidRDefault="0079484F" w:rsidP="0079484F">
      <w:pPr>
        <w:pStyle w:val="ConsTitle"/>
        <w:widowControl/>
        <w:tabs>
          <w:tab w:val="left" w:pos="1620"/>
        </w:tabs>
        <w:spacing w:line="320" w:lineRule="exact"/>
        <w:jc w:val="right"/>
        <w:rPr>
          <w:rFonts w:ascii="Times New Roman" w:hAnsi="Times New Roman"/>
          <w:b w:val="0"/>
          <w:sz w:val="24"/>
          <w:szCs w:val="24"/>
        </w:rPr>
      </w:pPr>
      <w:r w:rsidRPr="006E3DB5">
        <w:t xml:space="preserve">от "___"__________20 </w:t>
      </w:r>
      <w:r w:rsidR="00854CB0">
        <w:t xml:space="preserve"> </w:t>
      </w:r>
      <w:proofErr w:type="spellStart"/>
      <w:r w:rsidRPr="006E3DB5">
        <w:t>_г</w:t>
      </w:r>
      <w:proofErr w:type="spellEnd"/>
      <w:r w:rsidRPr="006E3DB5">
        <w:t xml:space="preserve">. </w:t>
      </w:r>
      <w:r w:rsidR="00854CB0">
        <w:t xml:space="preserve"> </w:t>
      </w:r>
      <w:r w:rsidRPr="006E3DB5">
        <w:t>№__________</w:t>
      </w:r>
    </w:p>
    <w:p w:rsidR="0079484F" w:rsidRDefault="0079484F" w:rsidP="00DB5B03">
      <w:pPr>
        <w:pStyle w:val="ConsTitle"/>
        <w:widowControl/>
        <w:tabs>
          <w:tab w:val="left" w:pos="1620"/>
        </w:tabs>
        <w:spacing w:line="320" w:lineRule="exact"/>
        <w:jc w:val="center"/>
        <w:rPr>
          <w:rFonts w:ascii="Times New Roman" w:hAnsi="Times New Roman"/>
          <w:b w:val="0"/>
          <w:color w:val="FF0000"/>
          <w:sz w:val="24"/>
          <w:szCs w:val="24"/>
        </w:rPr>
      </w:pPr>
    </w:p>
    <w:p w:rsidR="00DB5B03" w:rsidRPr="0079484F" w:rsidRDefault="00F441AD" w:rsidP="00DB5B03">
      <w:pPr>
        <w:pStyle w:val="ConsTitle"/>
        <w:widowControl/>
        <w:tabs>
          <w:tab w:val="left" w:pos="1620"/>
        </w:tabs>
        <w:spacing w:line="320" w:lineRule="exact"/>
        <w:jc w:val="center"/>
        <w:rPr>
          <w:rFonts w:ascii="Times New Roman" w:hAnsi="Times New Roman"/>
          <w:b w:val="0"/>
          <w:sz w:val="24"/>
          <w:szCs w:val="24"/>
        </w:rPr>
      </w:pPr>
      <w:r w:rsidRPr="0079484F">
        <w:rPr>
          <w:rFonts w:ascii="Times New Roman" w:hAnsi="Times New Roman"/>
          <w:b w:val="0"/>
          <w:sz w:val="24"/>
          <w:szCs w:val="24"/>
        </w:rPr>
        <w:t>ПРОЕКТ ДОГОВО</w:t>
      </w:r>
      <w:r w:rsidR="00DB5B03" w:rsidRPr="0079484F">
        <w:rPr>
          <w:rFonts w:ascii="Times New Roman" w:hAnsi="Times New Roman"/>
          <w:b w:val="0"/>
          <w:sz w:val="24"/>
          <w:szCs w:val="24"/>
        </w:rPr>
        <w:t>РА</w:t>
      </w:r>
    </w:p>
    <w:p w:rsidR="00DB5B03" w:rsidRPr="00422BC3" w:rsidRDefault="00DB5B03" w:rsidP="00DB5B03">
      <w:pPr>
        <w:pStyle w:val="paragraph"/>
        <w:spacing w:before="0" w:beforeAutospacing="0" w:after="0" w:afterAutospacing="0" w:line="320" w:lineRule="exact"/>
        <w:jc w:val="both"/>
        <w:textAlignment w:val="baseline"/>
        <w:rPr>
          <w:sz w:val="26"/>
          <w:szCs w:val="26"/>
        </w:rPr>
      </w:pPr>
      <w:r w:rsidRPr="00422BC3">
        <w:rPr>
          <w:sz w:val="26"/>
          <w:szCs w:val="26"/>
        </w:rPr>
        <w:t xml:space="preserve">г. Волхов                                                       </w:t>
      </w:r>
      <w:r>
        <w:rPr>
          <w:sz w:val="26"/>
          <w:szCs w:val="26"/>
        </w:rPr>
        <w:t xml:space="preserve">                           </w:t>
      </w:r>
      <w:r w:rsidRPr="00422BC3">
        <w:rPr>
          <w:sz w:val="26"/>
          <w:szCs w:val="26"/>
        </w:rPr>
        <w:t xml:space="preserve"> </w:t>
      </w:r>
      <w:r w:rsidR="0079484F">
        <w:rPr>
          <w:sz w:val="26"/>
          <w:szCs w:val="26"/>
        </w:rPr>
        <w:t xml:space="preserve">        </w:t>
      </w:r>
      <w:r w:rsidRPr="00422BC3">
        <w:rPr>
          <w:sz w:val="26"/>
          <w:szCs w:val="26"/>
        </w:rPr>
        <w:t>«___»  __________ 20__ г.</w:t>
      </w:r>
    </w:p>
    <w:p w:rsidR="00DB5B03" w:rsidRPr="00422BC3" w:rsidRDefault="00DB5B03" w:rsidP="00DB5B03">
      <w:pPr>
        <w:pStyle w:val="paragraph"/>
        <w:spacing w:before="0" w:beforeAutospacing="0" w:after="0" w:afterAutospacing="0" w:line="320" w:lineRule="exact"/>
        <w:ind w:firstLine="709"/>
        <w:jc w:val="both"/>
        <w:textAlignment w:val="baseline"/>
        <w:rPr>
          <w:rStyle w:val="normaltextrun"/>
          <w:sz w:val="26"/>
          <w:szCs w:val="26"/>
        </w:rPr>
      </w:pPr>
    </w:p>
    <w:p w:rsidR="00DB5B03" w:rsidRPr="002E5FAC" w:rsidRDefault="00DB5B03" w:rsidP="00DB5B03">
      <w:pPr>
        <w:pStyle w:val="paragraph"/>
        <w:spacing w:before="0" w:beforeAutospacing="0" w:after="0" w:afterAutospacing="0" w:line="320" w:lineRule="exact"/>
        <w:ind w:firstLine="705"/>
        <w:jc w:val="both"/>
        <w:textAlignment w:val="baseline"/>
        <w:rPr>
          <w:rStyle w:val="normaltextrun"/>
          <w:sz w:val="22"/>
          <w:szCs w:val="22"/>
        </w:rPr>
      </w:pPr>
      <w:proofErr w:type="gramStart"/>
      <w:r w:rsidRPr="00E13E75">
        <w:rPr>
          <w:rStyle w:val="normaltextrun"/>
          <w:sz w:val="26"/>
          <w:szCs w:val="26"/>
        </w:rPr>
        <w:t>Частное учреждение здравоохранения «Больница «</w:t>
      </w:r>
      <w:proofErr w:type="spellStart"/>
      <w:r w:rsidRPr="00E13E75">
        <w:rPr>
          <w:rStyle w:val="normaltextrun"/>
          <w:sz w:val="26"/>
          <w:szCs w:val="26"/>
        </w:rPr>
        <w:t>РЖД-Медицина</w:t>
      </w:r>
      <w:proofErr w:type="spellEnd"/>
      <w:r w:rsidRPr="00E13E75">
        <w:rPr>
          <w:rStyle w:val="normaltextrun"/>
          <w:sz w:val="26"/>
          <w:szCs w:val="26"/>
        </w:rPr>
        <w:t>» города Волхов» (сокращенное наименование ЧУЗ «</w:t>
      </w:r>
      <w:proofErr w:type="spellStart"/>
      <w:r w:rsidRPr="00E13E75">
        <w:rPr>
          <w:rStyle w:val="normaltextrun"/>
          <w:sz w:val="26"/>
          <w:szCs w:val="26"/>
        </w:rPr>
        <w:t>РЖД-Медицина</w:t>
      </w:r>
      <w:proofErr w:type="spellEnd"/>
      <w:r w:rsidRPr="00E13E75">
        <w:rPr>
          <w:rStyle w:val="normaltextrun"/>
          <w:sz w:val="26"/>
          <w:szCs w:val="26"/>
        </w:rPr>
        <w:t xml:space="preserve">» г. Волхов»), именуемое далее «Заказчик», в лице главного врача </w:t>
      </w:r>
      <w:proofErr w:type="spellStart"/>
      <w:r w:rsidRPr="00E13E75">
        <w:rPr>
          <w:rStyle w:val="normaltextrun"/>
          <w:sz w:val="26"/>
          <w:szCs w:val="26"/>
        </w:rPr>
        <w:t>Марковиченко</w:t>
      </w:r>
      <w:proofErr w:type="spellEnd"/>
      <w:r w:rsidRPr="00E13E75">
        <w:rPr>
          <w:rStyle w:val="normaltextrun"/>
          <w:sz w:val="26"/>
          <w:szCs w:val="26"/>
        </w:rPr>
        <w:t xml:space="preserve"> Романа Владимировича, действующего на основании Устава, с одной стороны, и </w:t>
      </w:r>
      <w:r w:rsidR="0090535F">
        <w:rPr>
          <w:rStyle w:val="normaltextrun"/>
          <w:b/>
          <w:sz w:val="26"/>
          <w:szCs w:val="26"/>
        </w:rPr>
        <w:t>______________________________</w:t>
      </w:r>
      <w:r w:rsidRPr="00E13E75">
        <w:rPr>
          <w:rStyle w:val="normaltextrun"/>
          <w:sz w:val="26"/>
          <w:szCs w:val="26"/>
        </w:rPr>
        <w:t>(сокращенное наименовани</w:t>
      </w:r>
      <w:r w:rsidR="0090535F">
        <w:rPr>
          <w:rStyle w:val="normaltextrun"/>
          <w:sz w:val="26"/>
          <w:szCs w:val="26"/>
        </w:rPr>
        <w:t>е _________________</w:t>
      </w:r>
      <w:r w:rsidRPr="00E13E75">
        <w:rPr>
          <w:rStyle w:val="normaltextrun"/>
          <w:sz w:val="26"/>
          <w:szCs w:val="26"/>
        </w:rPr>
        <w:t>), именуемое далее «Исполнитель</w:t>
      </w:r>
      <w:r w:rsidR="0090535F">
        <w:rPr>
          <w:rStyle w:val="normaltextrun"/>
          <w:sz w:val="26"/>
          <w:szCs w:val="26"/>
        </w:rPr>
        <w:t>», в лице ____________________</w:t>
      </w:r>
      <w:r w:rsidRPr="00E13E75">
        <w:rPr>
          <w:rStyle w:val="normaltextrun"/>
          <w:sz w:val="26"/>
          <w:szCs w:val="26"/>
        </w:rPr>
        <w:t>, действующего на основании Устава, с другой стороны, именуемые далее «Стороны», заключили настоящий Договор о нижеследующем</w:t>
      </w:r>
      <w:r w:rsidRPr="00E84663">
        <w:rPr>
          <w:rStyle w:val="normaltextrun"/>
          <w:sz w:val="22"/>
          <w:szCs w:val="22"/>
        </w:rPr>
        <w:t>:</w:t>
      </w:r>
      <w:proofErr w:type="gramEnd"/>
    </w:p>
    <w:p w:rsidR="00DB5B03" w:rsidRPr="00422BC3" w:rsidRDefault="00DB5B03" w:rsidP="00DB5B03">
      <w:pPr>
        <w:pStyle w:val="paragraph"/>
        <w:spacing w:before="0" w:beforeAutospacing="0" w:after="0" w:afterAutospacing="0"/>
        <w:ind w:firstLine="709"/>
        <w:jc w:val="both"/>
        <w:textAlignment w:val="baseline"/>
        <w:rPr>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 Предмет Договора</w:t>
      </w:r>
    </w:p>
    <w:p w:rsidR="00DB5B03" w:rsidRPr="002E5FAC" w:rsidRDefault="00DB5B03" w:rsidP="00DB5B03">
      <w:pPr>
        <w:pStyle w:val="aff7"/>
        <w:ind w:left="0" w:right="57"/>
        <w:jc w:val="both"/>
        <w:rPr>
          <w:sz w:val="26"/>
          <w:szCs w:val="26"/>
        </w:rPr>
      </w:pPr>
      <w:r>
        <w:rPr>
          <w:sz w:val="26"/>
          <w:szCs w:val="26"/>
        </w:rPr>
        <w:t xml:space="preserve">          1.1. </w:t>
      </w:r>
      <w:r w:rsidRPr="002E5FAC">
        <w:rPr>
          <w:sz w:val="26"/>
          <w:szCs w:val="26"/>
        </w:rPr>
        <w:t>Заказчик поручает, а Исполнитель принимает на себя обязательства:</w:t>
      </w:r>
    </w:p>
    <w:p w:rsidR="00DB5B03" w:rsidRPr="002E5FAC" w:rsidRDefault="00DB5B03" w:rsidP="00DB5B03">
      <w:pPr>
        <w:jc w:val="both"/>
        <w:rPr>
          <w:sz w:val="26"/>
          <w:szCs w:val="26"/>
        </w:rPr>
      </w:pPr>
      <w:r w:rsidRPr="002E5FAC">
        <w:rPr>
          <w:sz w:val="26"/>
          <w:szCs w:val="26"/>
        </w:rPr>
        <w:t xml:space="preserve">- Оказать услуги по техническому обслуживанию (ТО) </w:t>
      </w:r>
      <w:r w:rsidR="0090535F">
        <w:rPr>
          <w:sz w:val="26"/>
          <w:szCs w:val="26"/>
        </w:rPr>
        <w:t>и планово-предупредительному ремонту</w:t>
      </w:r>
      <w:r w:rsidR="007E2966">
        <w:rPr>
          <w:sz w:val="26"/>
          <w:szCs w:val="26"/>
        </w:rPr>
        <w:t xml:space="preserve"> систем </w:t>
      </w:r>
      <w:r w:rsidR="0090535F">
        <w:rPr>
          <w:sz w:val="26"/>
          <w:szCs w:val="26"/>
        </w:rPr>
        <w:t xml:space="preserve"> АПС и СОУЭ </w:t>
      </w:r>
      <w:r w:rsidR="0090535F">
        <w:rPr>
          <w:color w:val="000000"/>
          <w:sz w:val="26"/>
          <w:szCs w:val="26"/>
          <w:shd w:val="clear" w:color="auto" w:fill="FFFFFF"/>
        </w:rPr>
        <w:t>на объектах</w:t>
      </w:r>
      <w:r w:rsidRPr="002E5FAC">
        <w:rPr>
          <w:color w:val="000000"/>
          <w:sz w:val="26"/>
          <w:szCs w:val="26"/>
          <w:shd w:val="clear" w:color="auto" w:fill="FFFFFF"/>
        </w:rPr>
        <w:t xml:space="preserve"> Заказчика </w:t>
      </w:r>
      <w:r>
        <w:rPr>
          <w:sz w:val="26"/>
          <w:szCs w:val="26"/>
        </w:rPr>
        <w:t xml:space="preserve">в соответствии с </w:t>
      </w:r>
      <w:r w:rsidRPr="00AA62B0">
        <w:rPr>
          <w:sz w:val="26"/>
          <w:szCs w:val="26"/>
        </w:rPr>
        <w:t>Требованиями (Приложение №1 к Договору)  и передать результат оказанных услуг Заказчику, подтвержденный Актом обследования оборудования и в случае необходимости  Дефектной ведомостью.</w:t>
      </w:r>
    </w:p>
    <w:p w:rsidR="0090535F" w:rsidRPr="0090535F" w:rsidRDefault="00DB5B03" w:rsidP="0090535F">
      <w:pPr>
        <w:jc w:val="both"/>
        <w:rPr>
          <w:sz w:val="26"/>
          <w:szCs w:val="26"/>
        </w:rPr>
      </w:pPr>
      <w:r w:rsidRPr="0090535F">
        <w:rPr>
          <w:sz w:val="26"/>
          <w:szCs w:val="26"/>
        </w:rPr>
        <w:t xml:space="preserve">         1.2. Заказчик обязуется принять оказанные услуги и оплатить их в порядке и на условиях, предусмотренных Договором.</w:t>
      </w:r>
    </w:p>
    <w:p w:rsidR="0090535F" w:rsidRPr="0090535F" w:rsidRDefault="0090535F" w:rsidP="0090535F">
      <w:pPr>
        <w:jc w:val="both"/>
        <w:rPr>
          <w:sz w:val="26"/>
          <w:szCs w:val="26"/>
        </w:rPr>
      </w:pPr>
      <w:r w:rsidRPr="0090535F">
        <w:rPr>
          <w:sz w:val="26"/>
          <w:szCs w:val="26"/>
        </w:rPr>
        <w:t xml:space="preserve">       </w:t>
      </w:r>
      <w:r w:rsidR="00DB5B03" w:rsidRPr="0090535F">
        <w:rPr>
          <w:sz w:val="26"/>
          <w:szCs w:val="26"/>
        </w:rPr>
        <w:t xml:space="preserve"> 1.3. Услуги по настоящему Договору выполняются в соответствии с Календарным планом-графиком  проведения тех</w:t>
      </w:r>
      <w:r w:rsidRPr="0090535F">
        <w:rPr>
          <w:sz w:val="26"/>
          <w:szCs w:val="26"/>
        </w:rPr>
        <w:t>нического обслуживания и ППР</w:t>
      </w:r>
      <w:r w:rsidR="007E2966">
        <w:rPr>
          <w:sz w:val="26"/>
          <w:szCs w:val="26"/>
        </w:rPr>
        <w:t xml:space="preserve"> систем </w:t>
      </w:r>
      <w:r w:rsidRPr="0090535F">
        <w:rPr>
          <w:sz w:val="26"/>
          <w:szCs w:val="26"/>
        </w:rPr>
        <w:t xml:space="preserve"> АПС и СОУЭ </w:t>
      </w:r>
      <w:r w:rsidR="00DB5B03" w:rsidRPr="0090535F">
        <w:rPr>
          <w:sz w:val="26"/>
          <w:szCs w:val="26"/>
        </w:rPr>
        <w:t xml:space="preserve"> (Приложение №  2 к Договору).</w:t>
      </w:r>
    </w:p>
    <w:p w:rsidR="00DB5B03" w:rsidRPr="0090535F" w:rsidRDefault="0090535F" w:rsidP="0090535F">
      <w:pPr>
        <w:jc w:val="both"/>
        <w:rPr>
          <w:b/>
          <w:sz w:val="26"/>
          <w:szCs w:val="26"/>
        </w:rPr>
      </w:pPr>
      <w:r w:rsidRPr="0090535F">
        <w:rPr>
          <w:sz w:val="26"/>
          <w:szCs w:val="26"/>
        </w:rPr>
        <w:t xml:space="preserve">        </w:t>
      </w:r>
      <w:r w:rsidR="00DB5B03" w:rsidRPr="0090535F">
        <w:rPr>
          <w:sz w:val="26"/>
          <w:szCs w:val="26"/>
        </w:rPr>
        <w:t xml:space="preserve"> 1.4. Оказание услуг по техническому обслуживанию (ТО) </w:t>
      </w:r>
      <w:r>
        <w:rPr>
          <w:sz w:val="26"/>
          <w:szCs w:val="26"/>
        </w:rPr>
        <w:t>и ППР</w:t>
      </w:r>
      <w:r w:rsidR="007E2966">
        <w:rPr>
          <w:sz w:val="26"/>
          <w:szCs w:val="26"/>
        </w:rPr>
        <w:t xml:space="preserve"> систем </w:t>
      </w:r>
      <w:r>
        <w:rPr>
          <w:sz w:val="26"/>
          <w:szCs w:val="26"/>
        </w:rPr>
        <w:t xml:space="preserve"> АПС и СОУЭ</w:t>
      </w:r>
      <w:r w:rsidR="00DB5B03" w:rsidRPr="0090535F">
        <w:rPr>
          <w:sz w:val="26"/>
          <w:szCs w:val="26"/>
        </w:rPr>
        <w:t xml:space="preserve"> осуществляется по адресу: </w:t>
      </w:r>
    </w:p>
    <w:p w:rsidR="00DB5B03" w:rsidRPr="0090535F" w:rsidRDefault="00DB5B03" w:rsidP="00DB5B03">
      <w:pPr>
        <w:pStyle w:val="a3"/>
        <w:rPr>
          <w:szCs w:val="26"/>
        </w:rPr>
      </w:pPr>
      <w:r w:rsidRPr="0090535F">
        <w:rPr>
          <w:szCs w:val="26"/>
        </w:rPr>
        <w:t xml:space="preserve">- 187401, Ленинградская область, </w:t>
      </w:r>
      <w:proofErr w:type="gramStart"/>
      <w:r w:rsidRPr="0090535F">
        <w:rPr>
          <w:szCs w:val="26"/>
        </w:rPr>
        <w:t>г</w:t>
      </w:r>
      <w:proofErr w:type="gramEnd"/>
      <w:r w:rsidRPr="0090535F">
        <w:rPr>
          <w:szCs w:val="26"/>
        </w:rPr>
        <w:t>. Волхов, ул. Воронежская, д.1 в рабочие дни Заказчика с 8:00 до 17:00;</w:t>
      </w:r>
    </w:p>
    <w:p w:rsidR="00DB5B03" w:rsidRPr="002E5FAC" w:rsidRDefault="00DB5B03" w:rsidP="004D2CA4">
      <w:pPr>
        <w:pStyle w:val="a3"/>
        <w:rPr>
          <w:szCs w:val="26"/>
        </w:rPr>
      </w:pPr>
      <w:r w:rsidRPr="0090535F">
        <w:rPr>
          <w:szCs w:val="26"/>
        </w:rPr>
        <w:t>- 187700, г. Лодейное Поле, ул. Свердлова, д.6 в рабочие дни Заказчика с 8:00 до 17:00;</w:t>
      </w: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2. Сроки оказания Услуг</w:t>
      </w:r>
    </w:p>
    <w:p w:rsidR="00DB5B03" w:rsidRPr="00422BC3" w:rsidRDefault="00DB5B03" w:rsidP="00DB5B03">
      <w:pPr>
        <w:pStyle w:val="a3"/>
        <w:rPr>
          <w:szCs w:val="26"/>
        </w:rPr>
      </w:pPr>
      <w:r w:rsidRPr="00422BC3">
        <w:rPr>
          <w:szCs w:val="26"/>
        </w:rPr>
        <w:t>2.1. Настоящий Договор вступает в силу</w:t>
      </w:r>
      <w:r>
        <w:rPr>
          <w:szCs w:val="26"/>
        </w:rPr>
        <w:t xml:space="preserve"> </w:t>
      </w:r>
      <w:proofErr w:type="gramStart"/>
      <w:r w:rsidRPr="00422BC3">
        <w:rPr>
          <w:szCs w:val="26"/>
        </w:rPr>
        <w:t xml:space="preserve">с даты </w:t>
      </w:r>
      <w:r>
        <w:rPr>
          <w:szCs w:val="26"/>
        </w:rPr>
        <w:t xml:space="preserve"> </w:t>
      </w:r>
      <w:r w:rsidRPr="00422BC3">
        <w:rPr>
          <w:szCs w:val="26"/>
        </w:rPr>
        <w:t>подписания</w:t>
      </w:r>
      <w:proofErr w:type="gramEnd"/>
      <w:r w:rsidRPr="00422BC3">
        <w:rPr>
          <w:szCs w:val="26"/>
        </w:rPr>
        <w:t xml:space="preserve"> Договора </w:t>
      </w:r>
      <w:r>
        <w:rPr>
          <w:szCs w:val="26"/>
        </w:rPr>
        <w:t>Сторонами и действует 12 месяцев.</w:t>
      </w:r>
    </w:p>
    <w:p w:rsidR="00DB5B03" w:rsidRPr="00422BC3" w:rsidRDefault="00DB5B03" w:rsidP="00DB5B03">
      <w:pPr>
        <w:pStyle w:val="a3"/>
        <w:rPr>
          <w:szCs w:val="26"/>
        </w:rPr>
      </w:pPr>
      <w:r w:rsidRPr="00422BC3">
        <w:rPr>
          <w:szCs w:val="26"/>
        </w:rPr>
        <w:t xml:space="preserve">2.2. </w:t>
      </w:r>
      <w:r w:rsidRPr="00AA62B0">
        <w:rPr>
          <w:szCs w:val="26"/>
        </w:rPr>
        <w:t>Начало оказания Услуг – следующий рабочий день после</w:t>
      </w:r>
      <w:r w:rsidRPr="00AA62B0">
        <w:rPr>
          <w:i/>
          <w:szCs w:val="26"/>
        </w:rPr>
        <w:t xml:space="preserve"> </w:t>
      </w:r>
      <w:r w:rsidRPr="00AA62B0">
        <w:rPr>
          <w:szCs w:val="26"/>
        </w:rPr>
        <w:t>подписания Сторонами настоящего Договора.</w:t>
      </w:r>
    </w:p>
    <w:p w:rsidR="00DB5B03" w:rsidRPr="00422BC3" w:rsidRDefault="00DB5B03" w:rsidP="00DB5B03">
      <w:pPr>
        <w:pStyle w:val="a3"/>
        <w:rPr>
          <w:szCs w:val="26"/>
        </w:rPr>
      </w:pPr>
      <w:r w:rsidRPr="00422BC3">
        <w:rPr>
          <w:szCs w:val="26"/>
        </w:rPr>
        <w:t xml:space="preserve">Окончание оказания Услуг - в соответствии с Календарным планом-графиком  оказания Услуг </w:t>
      </w:r>
      <w:r>
        <w:rPr>
          <w:szCs w:val="26"/>
        </w:rPr>
        <w:t>(Приложение № 2</w:t>
      </w:r>
      <w:r w:rsidRPr="00422BC3">
        <w:rPr>
          <w:szCs w:val="26"/>
        </w:rPr>
        <w:t xml:space="preserve"> к настоящему Договору).</w:t>
      </w:r>
    </w:p>
    <w:p w:rsidR="00DB5B03" w:rsidRPr="00422BC3" w:rsidRDefault="00DB5B03" w:rsidP="00DB5B03">
      <w:pPr>
        <w:shd w:val="clear" w:color="auto" w:fill="FFFFFF"/>
        <w:ind w:firstLine="709"/>
        <w:jc w:val="both"/>
        <w:rPr>
          <w:sz w:val="26"/>
          <w:szCs w:val="26"/>
        </w:rPr>
      </w:pPr>
      <w:r w:rsidRPr="00422BC3">
        <w:rPr>
          <w:sz w:val="26"/>
          <w:szCs w:val="26"/>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B5B03" w:rsidRDefault="00DB5B03" w:rsidP="00DB5B03">
      <w:pPr>
        <w:pStyle w:val="a3"/>
        <w:tabs>
          <w:tab w:val="left" w:pos="284"/>
        </w:tabs>
        <w:rPr>
          <w:szCs w:val="26"/>
        </w:rPr>
      </w:pPr>
      <w:r w:rsidRPr="00422BC3">
        <w:rPr>
          <w:szCs w:val="26"/>
        </w:rPr>
        <w:t>2.4. Заказчик вправе отказаться от оказания Услуг Исполнителем на любом этапе их оказания.</w:t>
      </w:r>
    </w:p>
    <w:p w:rsidR="004D2CA4" w:rsidRDefault="004D2CA4" w:rsidP="00DB5B03">
      <w:pPr>
        <w:pStyle w:val="a3"/>
        <w:tabs>
          <w:tab w:val="left" w:pos="284"/>
        </w:tabs>
        <w:rPr>
          <w:szCs w:val="26"/>
        </w:rPr>
      </w:pPr>
    </w:p>
    <w:p w:rsidR="004D2CA4" w:rsidRPr="00422BC3" w:rsidRDefault="004D2CA4" w:rsidP="00DB5B03">
      <w:pPr>
        <w:pStyle w:val="a3"/>
        <w:tabs>
          <w:tab w:val="left" w:pos="284"/>
        </w:tabs>
        <w:rPr>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lastRenderedPageBreak/>
        <w:t xml:space="preserve">3. Стоимость Услуг и порядок их оплаты </w:t>
      </w:r>
    </w:p>
    <w:p w:rsidR="004D2CA4" w:rsidRDefault="004D2CA4" w:rsidP="004D2CA4">
      <w:pPr>
        <w:pStyle w:val="a3"/>
        <w:tabs>
          <w:tab w:val="left" w:pos="567"/>
        </w:tabs>
        <w:ind w:firstLine="0"/>
        <w:rPr>
          <w:b/>
          <w:szCs w:val="26"/>
        </w:rPr>
      </w:pPr>
      <w:r>
        <w:rPr>
          <w:szCs w:val="26"/>
        </w:rPr>
        <w:t xml:space="preserve">     </w:t>
      </w:r>
      <w:r w:rsidR="00DB5B03" w:rsidRPr="006D6053">
        <w:rPr>
          <w:szCs w:val="26"/>
        </w:rPr>
        <w:t>3.1. Стоимость услуг по настоящему Договору составляет:</w:t>
      </w:r>
      <w:r>
        <w:rPr>
          <w:szCs w:val="26"/>
        </w:rPr>
        <w:t xml:space="preserve"> ____________</w:t>
      </w:r>
    </w:p>
    <w:p w:rsidR="00DB5B03" w:rsidRPr="004D2CA4" w:rsidRDefault="004D2CA4" w:rsidP="004D2CA4">
      <w:pPr>
        <w:pStyle w:val="a3"/>
        <w:tabs>
          <w:tab w:val="left" w:pos="567"/>
        </w:tabs>
        <w:ind w:firstLine="0"/>
        <w:rPr>
          <w:b/>
          <w:szCs w:val="26"/>
        </w:rPr>
      </w:pPr>
      <w:r>
        <w:rPr>
          <w:b/>
          <w:szCs w:val="26"/>
        </w:rPr>
        <w:t xml:space="preserve"> </w:t>
      </w:r>
      <w:r>
        <w:rPr>
          <w:szCs w:val="26"/>
        </w:rPr>
        <w:t xml:space="preserve">    </w:t>
      </w:r>
      <w:r w:rsidR="00DB5B03">
        <w:rPr>
          <w:szCs w:val="26"/>
        </w:rPr>
        <w:t>3.1</w:t>
      </w:r>
      <w:r w:rsidR="00DB5B03" w:rsidRPr="006D6053">
        <w:rPr>
          <w:szCs w:val="26"/>
        </w:rPr>
        <w:t xml:space="preserve">.1. </w:t>
      </w:r>
      <w:r>
        <w:rPr>
          <w:szCs w:val="26"/>
        </w:rPr>
        <w:t xml:space="preserve">________________  </w:t>
      </w:r>
      <w:r w:rsidR="00DB5B03" w:rsidRPr="00AA62B0">
        <w:rPr>
          <w:szCs w:val="26"/>
        </w:rPr>
        <w:t>- за оказание услуг по техническому обслуживанию</w:t>
      </w:r>
      <w:r>
        <w:rPr>
          <w:szCs w:val="26"/>
        </w:rPr>
        <w:t xml:space="preserve"> и ППР </w:t>
      </w:r>
      <w:r w:rsidR="007E2966">
        <w:rPr>
          <w:szCs w:val="26"/>
        </w:rPr>
        <w:t xml:space="preserve">систем АПС и СОУЭ - </w:t>
      </w:r>
      <w:r>
        <w:rPr>
          <w:szCs w:val="26"/>
        </w:rPr>
        <w:t xml:space="preserve"> один раз в  месяц</w:t>
      </w:r>
      <w:r w:rsidR="00DB5B03" w:rsidRPr="00AA62B0">
        <w:rPr>
          <w:szCs w:val="26"/>
        </w:rPr>
        <w:t>.</w:t>
      </w:r>
    </w:p>
    <w:p w:rsidR="00DB5B03" w:rsidRPr="002E5FAC" w:rsidRDefault="00DB5B03" w:rsidP="00DB5B03">
      <w:pPr>
        <w:pStyle w:val="a3"/>
        <w:tabs>
          <w:tab w:val="left" w:pos="567"/>
        </w:tabs>
        <w:rPr>
          <w:szCs w:val="26"/>
        </w:rPr>
      </w:pPr>
      <w:r w:rsidRPr="00AA62B0">
        <w:rPr>
          <w:szCs w:val="26"/>
        </w:rPr>
        <w:t xml:space="preserve"> В стоимость Услуг включены</w:t>
      </w:r>
      <w:r w:rsidRPr="005961C8">
        <w:rPr>
          <w:szCs w:val="26"/>
        </w:rPr>
        <w:t>:</w:t>
      </w:r>
      <w:r>
        <w:rPr>
          <w:szCs w:val="26"/>
        </w:rPr>
        <w:t xml:space="preserve"> </w:t>
      </w:r>
      <w:r w:rsidRPr="005961C8">
        <w:rPr>
          <w:szCs w:val="26"/>
        </w:rPr>
        <w:t>компенсация издерж</w:t>
      </w:r>
      <w:r>
        <w:rPr>
          <w:szCs w:val="26"/>
        </w:rPr>
        <w:t xml:space="preserve">ек Исполнителя (стоимость Услуг </w:t>
      </w:r>
      <w:r w:rsidRPr="005961C8">
        <w:rPr>
          <w:szCs w:val="26"/>
        </w:rPr>
        <w:t>накладные и плановые расходы,</w:t>
      </w:r>
      <w:r>
        <w:rPr>
          <w:szCs w:val="26"/>
        </w:rPr>
        <w:t xml:space="preserve"> </w:t>
      </w:r>
      <w:r w:rsidRPr="005961C8">
        <w:rPr>
          <w:szCs w:val="26"/>
        </w:rPr>
        <w:t>а также все налоги и пошлины,</w:t>
      </w:r>
      <w:r w:rsidR="0079484F">
        <w:rPr>
          <w:szCs w:val="26"/>
        </w:rPr>
        <w:t xml:space="preserve"> </w:t>
      </w:r>
      <w:r w:rsidRPr="005961C8">
        <w:rPr>
          <w:szCs w:val="26"/>
        </w:rPr>
        <w:t xml:space="preserve">и иные </w:t>
      </w:r>
      <w:r>
        <w:rPr>
          <w:szCs w:val="26"/>
        </w:rPr>
        <w:t>обязательные платежи/</w:t>
      </w:r>
      <w:r w:rsidRPr="005961C8">
        <w:rPr>
          <w:szCs w:val="26"/>
        </w:rPr>
        <w:t>запасные части и расходные материалы</w:t>
      </w:r>
      <w:r>
        <w:rPr>
          <w:szCs w:val="26"/>
        </w:rPr>
        <w:t>).</w:t>
      </w:r>
    </w:p>
    <w:p w:rsidR="00DB5B03" w:rsidRPr="00422BC3" w:rsidRDefault="00DB5B03" w:rsidP="00DB5B03">
      <w:pPr>
        <w:shd w:val="clear" w:color="auto" w:fill="FFFFFF"/>
        <w:jc w:val="both"/>
        <w:rPr>
          <w:sz w:val="26"/>
          <w:szCs w:val="26"/>
        </w:rPr>
      </w:pPr>
      <w:r>
        <w:rPr>
          <w:sz w:val="26"/>
          <w:szCs w:val="26"/>
        </w:rPr>
        <w:t xml:space="preserve">       </w:t>
      </w:r>
      <w:r w:rsidRPr="00422BC3">
        <w:rPr>
          <w:sz w:val="26"/>
          <w:szCs w:val="26"/>
        </w:rPr>
        <w:t xml:space="preserve">3.2. </w:t>
      </w:r>
      <w:proofErr w:type="gramStart"/>
      <w:r w:rsidRPr="00422BC3">
        <w:rPr>
          <w:sz w:val="26"/>
          <w:szCs w:val="26"/>
        </w:rPr>
        <w:t>Оплата оказанных Исполнителем Услуг осуществляется исходя из объема оказанных Исполнителем Услуг за расчетный период, в течение 30 (тридцати)</w:t>
      </w:r>
      <w:r>
        <w:rPr>
          <w:sz w:val="26"/>
          <w:szCs w:val="26"/>
        </w:rPr>
        <w:t xml:space="preserve"> календарных </w:t>
      </w:r>
      <w:r w:rsidRPr="00422BC3">
        <w:rPr>
          <w:sz w:val="26"/>
          <w:szCs w:val="26"/>
        </w:rPr>
        <w:t xml:space="preserve"> дней</w:t>
      </w:r>
      <w:r>
        <w:rPr>
          <w:sz w:val="26"/>
          <w:szCs w:val="26"/>
        </w:rPr>
        <w:t>,</w:t>
      </w:r>
      <w:r w:rsidRPr="00422BC3">
        <w:rPr>
          <w:sz w:val="26"/>
          <w:szCs w:val="26"/>
        </w:rPr>
        <w:t xml:space="preserve"> с даты подписания Сторонами </w:t>
      </w:r>
      <w:r w:rsidRPr="00AA62B0">
        <w:rPr>
          <w:sz w:val="26"/>
          <w:szCs w:val="26"/>
        </w:rPr>
        <w:t>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Акта обследования оборудования.</w:t>
      </w:r>
      <w:proofErr w:type="gramEnd"/>
    </w:p>
    <w:p w:rsidR="00DB5B03" w:rsidRPr="00422BC3" w:rsidRDefault="00DB5B03" w:rsidP="00DB5B03">
      <w:pPr>
        <w:pStyle w:val="a3"/>
        <w:tabs>
          <w:tab w:val="left" w:pos="567"/>
        </w:tabs>
        <w:rPr>
          <w:szCs w:val="26"/>
        </w:rPr>
      </w:pPr>
      <w:r w:rsidRPr="00422BC3">
        <w:rPr>
          <w:szCs w:val="26"/>
        </w:rPr>
        <w:t>Перечисление денежных средств Заказчиком осуществляется на расчетный счет Исполнителя, указанный в разделе 16 настоящего Договора.</w:t>
      </w:r>
    </w:p>
    <w:p w:rsidR="00DB5B03" w:rsidRPr="00422BC3" w:rsidRDefault="00DB5B03" w:rsidP="00DB5B03">
      <w:pPr>
        <w:widowControl w:val="0"/>
        <w:tabs>
          <w:tab w:val="left" w:pos="1418"/>
        </w:tabs>
        <w:autoSpaceDE w:val="0"/>
        <w:autoSpaceDN w:val="0"/>
        <w:adjustRightInd w:val="0"/>
        <w:ind w:firstLine="709"/>
        <w:jc w:val="both"/>
        <w:rPr>
          <w:sz w:val="26"/>
          <w:szCs w:val="26"/>
        </w:rPr>
      </w:pPr>
      <w:r w:rsidRPr="00422BC3">
        <w:rPr>
          <w:sz w:val="26"/>
          <w:szCs w:val="26"/>
        </w:rPr>
        <w:t>3.3. Заказчик считается исполнившим свои обязательства по уплате платежей в соответствии с настоящим Договором, с момента списания денежных средств со своего расчетного счета.</w:t>
      </w:r>
    </w:p>
    <w:p w:rsidR="00DB5B03" w:rsidRPr="00422BC3" w:rsidRDefault="00DB5B03" w:rsidP="00DB5B03">
      <w:pPr>
        <w:ind w:firstLine="709"/>
        <w:jc w:val="both"/>
        <w:rPr>
          <w:sz w:val="26"/>
          <w:szCs w:val="26"/>
        </w:rPr>
      </w:pPr>
      <w:r w:rsidRPr="00422BC3">
        <w:rPr>
          <w:sz w:val="26"/>
          <w:szCs w:val="26"/>
        </w:rPr>
        <w:t>3.4.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их стоимости, если иное не будет согласовано Сторонами в дополнительных соглашениях к нему.</w:t>
      </w:r>
    </w:p>
    <w:p w:rsidR="00DB5B03" w:rsidRPr="00422BC3" w:rsidRDefault="00DB5B03" w:rsidP="00DB5B03">
      <w:pPr>
        <w:tabs>
          <w:tab w:val="left" w:pos="709"/>
          <w:tab w:val="left" w:pos="1134"/>
        </w:tabs>
        <w:ind w:firstLine="709"/>
        <w:jc w:val="both"/>
        <w:rPr>
          <w:sz w:val="26"/>
          <w:szCs w:val="26"/>
        </w:rPr>
      </w:pPr>
      <w:r w:rsidRPr="00422BC3">
        <w:rPr>
          <w:sz w:val="26"/>
          <w:szCs w:val="26"/>
        </w:rPr>
        <w:t>3.5.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DB5B03" w:rsidRPr="00422BC3" w:rsidRDefault="00DB5B03" w:rsidP="00DB5B03">
      <w:pPr>
        <w:tabs>
          <w:tab w:val="left" w:pos="709"/>
          <w:tab w:val="left" w:pos="1134"/>
        </w:tabs>
        <w:jc w:val="both"/>
        <w:rPr>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4.</w:t>
      </w:r>
      <w:r>
        <w:rPr>
          <w:rFonts w:ascii="Times New Roman" w:hAnsi="Times New Roman"/>
          <w:sz w:val="26"/>
          <w:szCs w:val="26"/>
        </w:rPr>
        <w:t xml:space="preserve"> </w:t>
      </w:r>
      <w:r w:rsidRPr="00422BC3">
        <w:rPr>
          <w:rFonts w:ascii="Times New Roman" w:hAnsi="Times New Roman"/>
          <w:sz w:val="26"/>
          <w:szCs w:val="26"/>
        </w:rPr>
        <w:t>Риск случайной гибели оборудования</w:t>
      </w:r>
    </w:p>
    <w:p w:rsidR="00DB5B03" w:rsidRPr="00422BC3" w:rsidRDefault="00DB5B03" w:rsidP="00DB5B03">
      <w:pPr>
        <w:ind w:firstLine="709"/>
        <w:jc w:val="both"/>
        <w:rPr>
          <w:sz w:val="26"/>
          <w:szCs w:val="26"/>
        </w:rPr>
      </w:pPr>
      <w:r w:rsidRPr="00422BC3">
        <w:rPr>
          <w:sz w:val="26"/>
          <w:szCs w:val="26"/>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DB5B03" w:rsidRPr="00422BC3" w:rsidRDefault="00DB5B03" w:rsidP="00DB5B03">
      <w:pPr>
        <w:ind w:firstLine="709"/>
        <w:jc w:val="both"/>
        <w:rPr>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5. Обязательства Сторон</w:t>
      </w:r>
    </w:p>
    <w:p w:rsidR="00DB5B03" w:rsidRPr="00422BC3" w:rsidRDefault="00DB5B03" w:rsidP="00DB5B03">
      <w:pPr>
        <w:ind w:firstLine="709"/>
        <w:jc w:val="both"/>
        <w:rPr>
          <w:b/>
          <w:sz w:val="26"/>
          <w:szCs w:val="26"/>
        </w:rPr>
      </w:pPr>
      <w:r w:rsidRPr="00422BC3">
        <w:rPr>
          <w:b/>
          <w:sz w:val="26"/>
          <w:szCs w:val="26"/>
        </w:rPr>
        <w:t>5.1. Заказчик вправе:</w:t>
      </w:r>
    </w:p>
    <w:p w:rsidR="00DB5B03" w:rsidRPr="00422BC3" w:rsidRDefault="00DB5B03" w:rsidP="00DB5B03">
      <w:pPr>
        <w:ind w:firstLine="709"/>
        <w:jc w:val="both"/>
        <w:rPr>
          <w:sz w:val="26"/>
          <w:szCs w:val="26"/>
        </w:rPr>
      </w:pPr>
      <w:r w:rsidRPr="00422BC3">
        <w:rPr>
          <w:sz w:val="26"/>
          <w:szCs w:val="26"/>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B5B03" w:rsidRPr="00422BC3" w:rsidRDefault="00DB5B03" w:rsidP="00DB5B03">
      <w:pPr>
        <w:ind w:firstLine="709"/>
        <w:jc w:val="both"/>
        <w:rPr>
          <w:sz w:val="26"/>
          <w:szCs w:val="26"/>
        </w:rPr>
      </w:pPr>
      <w:r w:rsidRPr="00422BC3">
        <w:rPr>
          <w:sz w:val="26"/>
          <w:szCs w:val="26"/>
        </w:rPr>
        <w:t>5.1.2. Требовать возмещения убытков в случае неоднократного нарушения сроков, оказания Услуг, а также в случае их некачественного оказания.</w:t>
      </w:r>
    </w:p>
    <w:p w:rsidR="00DB5B03" w:rsidRPr="00422BC3" w:rsidRDefault="00DB5B03" w:rsidP="00DB5B03">
      <w:pPr>
        <w:ind w:firstLine="709"/>
        <w:jc w:val="both"/>
        <w:rPr>
          <w:b/>
          <w:sz w:val="26"/>
          <w:szCs w:val="26"/>
        </w:rPr>
      </w:pPr>
      <w:r w:rsidRPr="00422BC3">
        <w:rPr>
          <w:b/>
          <w:sz w:val="26"/>
          <w:szCs w:val="26"/>
        </w:rPr>
        <w:t>5.2. Заказчик обязуется:</w:t>
      </w:r>
    </w:p>
    <w:p w:rsidR="00DB5B03" w:rsidRPr="00422BC3" w:rsidRDefault="00DB5B03" w:rsidP="00DB5B03">
      <w:pPr>
        <w:ind w:firstLine="709"/>
        <w:jc w:val="both"/>
        <w:rPr>
          <w:sz w:val="26"/>
          <w:szCs w:val="26"/>
        </w:rPr>
      </w:pPr>
      <w:r w:rsidRPr="00422BC3">
        <w:rPr>
          <w:sz w:val="26"/>
          <w:szCs w:val="26"/>
        </w:rPr>
        <w:t xml:space="preserve">5.2.1. </w:t>
      </w:r>
      <w:r w:rsidRPr="00422BC3">
        <w:rPr>
          <w:rFonts w:eastAsia="Calibri"/>
          <w:kern w:val="3"/>
          <w:sz w:val="26"/>
          <w:szCs w:val="26"/>
        </w:rPr>
        <w:t xml:space="preserve">Предоставлять Исполнителю заявки на </w:t>
      </w:r>
      <w:r w:rsidRPr="00422BC3">
        <w:rPr>
          <w:sz w:val="26"/>
          <w:szCs w:val="26"/>
        </w:rPr>
        <w:t xml:space="preserve">оказание Услуг </w:t>
      </w:r>
      <w:r w:rsidRPr="00422BC3">
        <w:rPr>
          <w:rFonts w:eastAsia="Calibri"/>
          <w:kern w:val="3"/>
          <w:sz w:val="26"/>
          <w:szCs w:val="26"/>
        </w:rPr>
        <w:t>в электронном виде посредством автоматизированной системы заказов «Электронный ордер» 2.0.</w:t>
      </w:r>
    </w:p>
    <w:p w:rsidR="00DB5B03" w:rsidRPr="00422BC3" w:rsidRDefault="00DB5B03" w:rsidP="00DB5B03">
      <w:pPr>
        <w:ind w:firstLine="709"/>
        <w:jc w:val="both"/>
        <w:rPr>
          <w:sz w:val="26"/>
          <w:szCs w:val="26"/>
        </w:rPr>
      </w:pPr>
      <w:r w:rsidRPr="00422BC3">
        <w:rPr>
          <w:sz w:val="26"/>
          <w:szCs w:val="26"/>
        </w:rPr>
        <w:t>5.2.2.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DB5B03" w:rsidRPr="00422BC3" w:rsidRDefault="00DB5B03" w:rsidP="00DB5B03">
      <w:pPr>
        <w:ind w:firstLine="709"/>
        <w:jc w:val="both"/>
        <w:rPr>
          <w:sz w:val="26"/>
          <w:szCs w:val="26"/>
        </w:rPr>
      </w:pPr>
      <w:r w:rsidRPr="00422BC3">
        <w:rPr>
          <w:sz w:val="26"/>
          <w:szCs w:val="26"/>
        </w:rPr>
        <w:t>5.2.3. Оказывать содействие Исполнителю в получении в структурных подразделениях Заказчика документации, необходимой для оказания Услуг.</w:t>
      </w:r>
    </w:p>
    <w:p w:rsidR="00DB5B03" w:rsidRPr="00422BC3" w:rsidRDefault="00DB5B03" w:rsidP="00DB5B03">
      <w:pPr>
        <w:ind w:firstLine="709"/>
        <w:jc w:val="both"/>
        <w:rPr>
          <w:sz w:val="26"/>
          <w:szCs w:val="26"/>
        </w:rPr>
      </w:pPr>
      <w:r w:rsidRPr="00422BC3">
        <w:rPr>
          <w:sz w:val="26"/>
          <w:szCs w:val="26"/>
        </w:rPr>
        <w:t>5.2.4. Обеспечить доступ персонала Исполнителя к месту оказания Услуг.</w:t>
      </w:r>
    </w:p>
    <w:p w:rsidR="00DB5B03" w:rsidRPr="00422BC3" w:rsidRDefault="00DB5B03" w:rsidP="00DB5B03">
      <w:pPr>
        <w:ind w:firstLine="709"/>
        <w:jc w:val="both"/>
        <w:rPr>
          <w:sz w:val="26"/>
          <w:szCs w:val="26"/>
        </w:rPr>
      </w:pPr>
      <w:r w:rsidRPr="00422BC3">
        <w:rPr>
          <w:sz w:val="26"/>
          <w:szCs w:val="26"/>
        </w:rPr>
        <w:t>5.2.5. Сообщать в письменной форме Исполнителя о недостатках, обнаруженных в ходе оказания Услуг, в течение 5 (пяти) рабочих дней после их обнаружения.</w:t>
      </w:r>
    </w:p>
    <w:p w:rsidR="00DB5B03" w:rsidRPr="00422BC3" w:rsidRDefault="00DB5B03" w:rsidP="00DB5B03">
      <w:pPr>
        <w:ind w:firstLine="709"/>
        <w:jc w:val="both"/>
        <w:rPr>
          <w:sz w:val="26"/>
          <w:szCs w:val="26"/>
        </w:rPr>
      </w:pPr>
      <w:r w:rsidRPr="00422BC3">
        <w:rPr>
          <w:sz w:val="26"/>
          <w:szCs w:val="26"/>
        </w:rPr>
        <w:lastRenderedPageBreak/>
        <w:t>5.2.6. Своевременно принять и оплатить надлежащим образом оказанные Услуги в порядке и на условиях, предусмотренных настоящим Договором.</w:t>
      </w:r>
    </w:p>
    <w:p w:rsidR="00DB5B03" w:rsidRPr="00422BC3" w:rsidRDefault="00DB5B03" w:rsidP="00DB5B03">
      <w:pPr>
        <w:ind w:firstLine="709"/>
        <w:jc w:val="both"/>
        <w:rPr>
          <w:sz w:val="26"/>
          <w:szCs w:val="26"/>
        </w:rPr>
      </w:pPr>
      <w:r w:rsidRPr="00422BC3">
        <w:rPr>
          <w:sz w:val="26"/>
          <w:szCs w:val="26"/>
        </w:rPr>
        <w:t>5.2.7.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DB5B03" w:rsidRPr="00422BC3" w:rsidRDefault="00DB5B03" w:rsidP="00DB5B03">
      <w:pPr>
        <w:ind w:firstLine="709"/>
        <w:jc w:val="both"/>
        <w:rPr>
          <w:b/>
          <w:sz w:val="26"/>
          <w:szCs w:val="26"/>
        </w:rPr>
      </w:pPr>
      <w:r w:rsidRPr="00422BC3">
        <w:rPr>
          <w:b/>
          <w:sz w:val="26"/>
          <w:szCs w:val="26"/>
        </w:rPr>
        <w:t>5.3. Исполнитель вправе:</w:t>
      </w:r>
    </w:p>
    <w:p w:rsidR="00DB5B03" w:rsidRPr="00422BC3" w:rsidRDefault="00DB5B03" w:rsidP="00DB5B03">
      <w:pPr>
        <w:ind w:firstLine="709"/>
        <w:jc w:val="both"/>
        <w:rPr>
          <w:sz w:val="26"/>
          <w:szCs w:val="26"/>
        </w:rPr>
      </w:pPr>
      <w:r w:rsidRPr="00422BC3">
        <w:rPr>
          <w:sz w:val="26"/>
          <w:szCs w:val="26"/>
        </w:rPr>
        <w:t>5.3.1. Требовать своевременного подписания Заказчиком Акта сдачи-приемки оказанных Услуг по настоящему Договору.</w:t>
      </w:r>
    </w:p>
    <w:p w:rsidR="00DB5B03" w:rsidRPr="00422BC3" w:rsidRDefault="00DB5B03" w:rsidP="00DB5B03">
      <w:pPr>
        <w:ind w:firstLine="709"/>
        <w:jc w:val="both"/>
        <w:rPr>
          <w:sz w:val="26"/>
          <w:szCs w:val="26"/>
        </w:rPr>
      </w:pPr>
      <w:r w:rsidRPr="00422BC3">
        <w:rPr>
          <w:sz w:val="26"/>
          <w:szCs w:val="26"/>
        </w:rPr>
        <w:t>5.3.2. Требовать своевременной оплаты оказанных Услуг  в соответствии с условиями настоящего Договора.</w:t>
      </w:r>
    </w:p>
    <w:p w:rsidR="00DB5B03" w:rsidRPr="00422BC3" w:rsidRDefault="00DB5B03" w:rsidP="00DB5B03">
      <w:pPr>
        <w:ind w:firstLine="709"/>
        <w:jc w:val="both"/>
        <w:rPr>
          <w:sz w:val="26"/>
          <w:szCs w:val="26"/>
        </w:rPr>
      </w:pPr>
      <w:r w:rsidRPr="00422BC3">
        <w:rPr>
          <w:sz w:val="26"/>
          <w:szCs w:val="26"/>
        </w:rPr>
        <w:t xml:space="preserve">5.3.3. Запрашивать у Заказчика разъяснения и </w:t>
      </w:r>
      <w:proofErr w:type="gramStart"/>
      <w:r w:rsidRPr="00422BC3">
        <w:rPr>
          <w:sz w:val="26"/>
          <w:szCs w:val="26"/>
        </w:rPr>
        <w:t>уточнения</w:t>
      </w:r>
      <w:proofErr w:type="gramEnd"/>
      <w:r w:rsidRPr="00422BC3">
        <w:rPr>
          <w:sz w:val="26"/>
          <w:szCs w:val="26"/>
        </w:rPr>
        <w:t xml:space="preserve"> относительно оказываемых Услуг  в рамках настоящего Договора.</w:t>
      </w:r>
    </w:p>
    <w:p w:rsidR="00DB5B03" w:rsidRPr="00422BC3" w:rsidRDefault="00DB5B03" w:rsidP="00DB5B03">
      <w:pPr>
        <w:ind w:firstLine="709"/>
        <w:jc w:val="both"/>
        <w:rPr>
          <w:sz w:val="26"/>
          <w:szCs w:val="26"/>
        </w:rPr>
      </w:pPr>
      <w:r w:rsidRPr="00422BC3">
        <w:rPr>
          <w:sz w:val="26"/>
          <w:szCs w:val="26"/>
        </w:rPr>
        <w:t>5.3.4. Предъявить Заказчику результаты оказанных Услуг к приемке досрочно, уведомив его письменно о готовности к сдаче оказанных Услуг.</w:t>
      </w:r>
    </w:p>
    <w:p w:rsidR="00DB5B03" w:rsidRPr="00422BC3" w:rsidRDefault="00DB5B03" w:rsidP="00DB5B03">
      <w:pPr>
        <w:ind w:firstLine="709"/>
        <w:jc w:val="both"/>
        <w:rPr>
          <w:b/>
          <w:sz w:val="26"/>
          <w:szCs w:val="26"/>
        </w:rPr>
      </w:pPr>
      <w:r w:rsidRPr="00422BC3">
        <w:rPr>
          <w:b/>
          <w:sz w:val="26"/>
          <w:szCs w:val="26"/>
        </w:rPr>
        <w:t>5.4. Исполнитель обязуется:</w:t>
      </w:r>
    </w:p>
    <w:p w:rsidR="00DB5B03" w:rsidRPr="00422BC3" w:rsidRDefault="00DB5B03" w:rsidP="00DB5B03">
      <w:pPr>
        <w:ind w:firstLine="709"/>
        <w:jc w:val="both"/>
        <w:rPr>
          <w:sz w:val="26"/>
          <w:szCs w:val="26"/>
        </w:rPr>
      </w:pPr>
      <w:r w:rsidRPr="00422BC3">
        <w:rPr>
          <w:sz w:val="26"/>
          <w:szCs w:val="26"/>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DB5B03" w:rsidRPr="00422BC3" w:rsidRDefault="00DB5B03" w:rsidP="00DB5B03">
      <w:pPr>
        <w:ind w:firstLine="709"/>
        <w:jc w:val="both"/>
        <w:rPr>
          <w:sz w:val="26"/>
          <w:szCs w:val="26"/>
        </w:rPr>
      </w:pPr>
      <w:r w:rsidRPr="00422BC3">
        <w:rPr>
          <w:sz w:val="26"/>
          <w:szCs w:val="26"/>
        </w:rPr>
        <w:t xml:space="preserve">5.4.2. Обеспечить устранение недостатков, выявленных при сдаче-приемке </w:t>
      </w:r>
      <w:r>
        <w:rPr>
          <w:sz w:val="26"/>
          <w:szCs w:val="26"/>
        </w:rPr>
        <w:t>оказан</w:t>
      </w:r>
      <w:r w:rsidRPr="00422BC3">
        <w:rPr>
          <w:sz w:val="26"/>
          <w:szCs w:val="26"/>
        </w:rPr>
        <w:t>ных Услуг, за свой счет в сроки, указанные в п.6.3. настоящего Договора.</w:t>
      </w:r>
    </w:p>
    <w:p w:rsidR="00DB5B03" w:rsidRPr="00422BC3" w:rsidRDefault="00DB5B03" w:rsidP="00DB5B03">
      <w:pPr>
        <w:ind w:firstLine="709"/>
        <w:jc w:val="both"/>
        <w:rPr>
          <w:sz w:val="26"/>
          <w:szCs w:val="26"/>
        </w:rPr>
      </w:pPr>
      <w:r w:rsidRPr="00422BC3">
        <w:rPr>
          <w:sz w:val="26"/>
          <w:szCs w:val="26"/>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настоящим Договором срок, и незамедлительно сообщить об этом Заказчику.</w:t>
      </w:r>
    </w:p>
    <w:p w:rsidR="00DB5B03" w:rsidRPr="00422BC3" w:rsidRDefault="00DB5B03" w:rsidP="00DB5B03">
      <w:pPr>
        <w:pStyle w:val="24"/>
        <w:spacing w:after="0" w:line="240" w:lineRule="auto"/>
        <w:ind w:firstLine="709"/>
        <w:jc w:val="both"/>
        <w:rPr>
          <w:sz w:val="26"/>
          <w:szCs w:val="26"/>
        </w:rPr>
      </w:pPr>
      <w:r w:rsidRPr="00422BC3">
        <w:rPr>
          <w:sz w:val="26"/>
          <w:szCs w:val="26"/>
        </w:rPr>
        <w:t>5.4.4. Исполнять иные обязательства, предусмотренные действующим законодательством Российской Федерации и настоящим Договором.</w:t>
      </w:r>
    </w:p>
    <w:p w:rsidR="00DB5B03" w:rsidRPr="00422BC3" w:rsidRDefault="00DB5B03" w:rsidP="00DB5B03">
      <w:pPr>
        <w:pStyle w:val="24"/>
        <w:spacing w:after="0" w:line="240" w:lineRule="auto"/>
        <w:ind w:firstLine="709"/>
        <w:jc w:val="both"/>
        <w:rPr>
          <w:sz w:val="26"/>
          <w:szCs w:val="26"/>
        </w:rPr>
      </w:pPr>
      <w:r w:rsidRPr="00422BC3">
        <w:rPr>
          <w:sz w:val="26"/>
          <w:szCs w:val="26"/>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DB5B03" w:rsidRPr="00422BC3" w:rsidRDefault="00DB5B03" w:rsidP="00DB5B03">
      <w:pPr>
        <w:pStyle w:val="24"/>
        <w:spacing w:after="0" w:line="240" w:lineRule="auto"/>
        <w:ind w:firstLine="709"/>
        <w:jc w:val="both"/>
        <w:rPr>
          <w:sz w:val="26"/>
          <w:szCs w:val="26"/>
        </w:rPr>
      </w:pPr>
      <w:r w:rsidRPr="00422BC3">
        <w:rPr>
          <w:sz w:val="26"/>
          <w:szCs w:val="26"/>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B5B03" w:rsidRPr="00422BC3" w:rsidRDefault="00DB5B03" w:rsidP="00DB5B03">
      <w:pPr>
        <w:pStyle w:val="24"/>
        <w:spacing w:after="0" w:line="240" w:lineRule="auto"/>
        <w:ind w:firstLine="709"/>
        <w:jc w:val="both"/>
        <w:rPr>
          <w:sz w:val="26"/>
          <w:szCs w:val="26"/>
        </w:rPr>
      </w:pPr>
      <w:r w:rsidRPr="00422BC3">
        <w:rPr>
          <w:sz w:val="26"/>
          <w:szCs w:val="26"/>
        </w:rPr>
        <w:t>5.4.7. При оказании Услуг, находясь по адресу, указанному в п.1.3 настоящего Договора, соблюдать режим, установленный на объекте Заказчика, правила пожарной безопасности, охраны труда и техники безопасности.</w:t>
      </w:r>
    </w:p>
    <w:p w:rsidR="00DB5B03" w:rsidRPr="00422BC3" w:rsidRDefault="00DB5B03" w:rsidP="00DB5B03">
      <w:pPr>
        <w:pStyle w:val="24"/>
        <w:spacing w:after="0" w:line="240" w:lineRule="auto"/>
        <w:ind w:firstLine="709"/>
        <w:jc w:val="both"/>
        <w:rPr>
          <w:sz w:val="26"/>
          <w:szCs w:val="26"/>
        </w:rPr>
      </w:pPr>
      <w:r w:rsidRPr="00422BC3">
        <w:rPr>
          <w:sz w:val="26"/>
          <w:szCs w:val="26"/>
        </w:rPr>
        <w:t>5.4.8. Оказывать Услуги согласно заявкам Заказчика, направленных посредством автоматизированной системы заказов «Электронный ордер» 2.0.</w:t>
      </w:r>
    </w:p>
    <w:p w:rsidR="00DB5B03" w:rsidRPr="00422BC3" w:rsidRDefault="00DB5B03" w:rsidP="00DB5B03">
      <w:pPr>
        <w:pStyle w:val="24"/>
        <w:spacing w:after="0" w:line="240" w:lineRule="auto"/>
        <w:ind w:firstLine="709"/>
        <w:jc w:val="both"/>
        <w:rPr>
          <w:sz w:val="26"/>
          <w:szCs w:val="26"/>
        </w:rPr>
      </w:pPr>
      <w:r w:rsidRPr="00422BC3">
        <w:rPr>
          <w:sz w:val="26"/>
          <w:szCs w:val="26"/>
        </w:rPr>
        <w:t xml:space="preserve">Осуществление операций в автоматизированной системе заказов «Электронный ордер» версия 2.0 производится на безвозмездной основе. </w:t>
      </w:r>
    </w:p>
    <w:p w:rsidR="00DB5B03" w:rsidRPr="00422BC3" w:rsidRDefault="00DB5B03" w:rsidP="00DB5B03">
      <w:pPr>
        <w:ind w:firstLine="708"/>
        <w:jc w:val="both"/>
        <w:rPr>
          <w:i/>
          <w:sz w:val="26"/>
          <w:szCs w:val="26"/>
        </w:rPr>
      </w:pPr>
      <w:r w:rsidRPr="00422BC3">
        <w:rPr>
          <w:sz w:val="26"/>
          <w:szCs w:val="26"/>
        </w:rPr>
        <w:t xml:space="preserve">5.4.9. Предоставить гарантийный срок на результаты оказанных Услуг по настоящему Договору в течение 12  (двенадцати) месяцев </w:t>
      </w:r>
      <w:proofErr w:type="gramStart"/>
      <w:r w:rsidRPr="00422BC3">
        <w:rPr>
          <w:sz w:val="26"/>
          <w:szCs w:val="26"/>
        </w:rPr>
        <w:t>с даты подписания</w:t>
      </w:r>
      <w:proofErr w:type="gramEnd"/>
      <w:r w:rsidRPr="00422BC3">
        <w:rPr>
          <w:sz w:val="26"/>
          <w:szCs w:val="26"/>
        </w:rPr>
        <w:t xml:space="preserve"> Сторонами Акта </w:t>
      </w:r>
      <w:r w:rsidRPr="00AA62B0">
        <w:rPr>
          <w:sz w:val="26"/>
          <w:szCs w:val="26"/>
        </w:rPr>
        <w:t>сдачи-приемки оказанных Услуг (Приложение №3).</w:t>
      </w:r>
    </w:p>
    <w:p w:rsidR="00DB5B03" w:rsidRPr="00422BC3" w:rsidRDefault="00DB5B03" w:rsidP="00DB5B03">
      <w:pPr>
        <w:pStyle w:val="24"/>
        <w:spacing w:after="0" w:line="240" w:lineRule="auto"/>
        <w:ind w:firstLine="709"/>
        <w:jc w:val="both"/>
        <w:rPr>
          <w:i/>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6. Порядок сдачи и приемки оказанных Услуг</w:t>
      </w:r>
    </w:p>
    <w:p w:rsidR="00DB5B03" w:rsidRPr="00422BC3" w:rsidRDefault="00DB5B03" w:rsidP="00DB5B03">
      <w:pPr>
        <w:ind w:firstLine="709"/>
        <w:jc w:val="both"/>
        <w:rPr>
          <w:sz w:val="26"/>
          <w:szCs w:val="26"/>
        </w:rPr>
      </w:pPr>
      <w:r w:rsidRPr="00422BC3">
        <w:rPr>
          <w:sz w:val="26"/>
          <w:szCs w:val="26"/>
        </w:rPr>
        <w:t>6.1. В течение 5 (пяти) рабочих дней после оказания Услуг  за расчетный период, Исполнитель представляет Заказчику два подписанных со своей стороны экземпляра Акта сдачи-приемки оказанных Услуг,</w:t>
      </w:r>
      <w:r>
        <w:rPr>
          <w:sz w:val="26"/>
          <w:szCs w:val="26"/>
        </w:rPr>
        <w:t xml:space="preserve"> </w:t>
      </w:r>
      <w:r w:rsidRPr="00BA4F80">
        <w:rPr>
          <w:sz w:val="26"/>
          <w:szCs w:val="26"/>
        </w:rPr>
        <w:t>оформленных в соот</w:t>
      </w:r>
      <w:r>
        <w:rPr>
          <w:sz w:val="26"/>
          <w:szCs w:val="26"/>
        </w:rPr>
        <w:t>в</w:t>
      </w:r>
      <w:r w:rsidRPr="00BA4F80">
        <w:rPr>
          <w:sz w:val="26"/>
          <w:szCs w:val="26"/>
        </w:rPr>
        <w:t>етствии с Приложением № 4 к Договору,</w:t>
      </w:r>
      <w:r w:rsidRPr="00422BC3">
        <w:rPr>
          <w:sz w:val="26"/>
          <w:szCs w:val="26"/>
        </w:rPr>
        <w:t xml:space="preserve"> счет на оплату</w:t>
      </w:r>
      <w:r>
        <w:rPr>
          <w:sz w:val="26"/>
          <w:szCs w:val="26"/>
        </w:rPr>
        <w:t>.</w:t>
      </w:r>
    </w:p>
    <w:p w:rsidR="00DB5B03" w:rsidRPr="00422BC3" w:rsidRDefault="00DB5B03" w:rsidP="00DB5B03">
      <w:pPr>
        <w:ind w:firstLine="709"/>
        <w:jc w:val="both"/>
        <w:rPr>
          <w:sz w:val="26"/>
          <w:szCs w:val="26"/>
        </w:rPr>
      </w:pPr>
      <w:r w:rsidRPr="00422BC3">
        <w:rPr>
          <w:sz w:val="26"/>
          <w:szCs w:val="26"/>
        </w:rPr>
        <w:lastRenderedPageBreak/>
        <w:t>Расчетным периодом по настоящему Договору является один календарный месяц.</w:t>
      </w:r>
    </w:p>
    <w:p w:rsidR="00DB5B03" w:rsidRPr="00422BC3" w:rsidRDefault="00DB5B03" w:rsidP="00DB5B03">
      <w:pPr>
        <w:ind w:firstLine="709"/>
        <w:jc w:val="both"/>
        <w:rPr>
          <w:sz w:val="26"/>
          <w:szCs w:val="26"/>
        </w:rPr>
      </w:pPr>
      <w:r w:rsidRPr="00422BC3">
        <w:rPr>
          <w:sz w:val="26"/>
          <w:szCs w:val="26"/>
        </w:rPr>
        <w:t>6.2. Не позднее 5 (пяти)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их принятия.</w:t>
      </w:r>
    </w:p>
    <w:p w:rsidR="00DB5B03" w:rsidRPr="00422BC3" w:rsidRDefault="00DB5B03" w:rsidP="00DB5B03">
      <w:pPr>
        <w:ind w:firstLine="709"/>
        <w:jc w:val="both"/>
        <w:rPr>
          <w:sz w:val="26"/>
          <w:szCs w:val="26"/>
        </w:rPr>
      </w:pPr>
      <w:r w:rsidRPr="00422BC3">
        <w:rPr>
          <w:sz w:val="26"/>
          <w:szCs w:val="26"/>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а также сроков и порядка их устранения Исполнителем.</w:t>
      </w:r>
    </w:p>
    <w:p w:rsidR="00DB5B03" w:rsidRPr="00422BC3" w:rsidRDefault="00DB5B03" w:rsidP="00DB5B03">
      <w:pPr>
        <w:ind w:firstLine="709"/>
        <w:jc w:val="both"/>
        <w:rPr>
          <w:sz w:val="26"/>
          <w:szCs w:val="26"/>
        </w:rPr>
      </w:pPr>
      <w:r w:rsidRPr="00422BC3">
        <w:rPr>
          <w:sz w:val="26"/>
          <w:szCs w:val="26"/>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22BC3">
        <w:rPr>
          <w:sz w:val="26"/>
          <w:szCs w:val="26"/>
        </w:rPr>
        <w:t>с даты составления</w:t>
      </w:r>
      <w:proofErr w:type="gramEnd"/>
      <w:r w:rsidRPr="00422BC3">
        <w:rPr>
          <w:sz w:val="26"/>
          <w:szCs w:val="26"/>
        </w:rPr>
        <w:t xml:space="preserve"> Акта о выявленных недостатках. </w:t>
      </w:r>
    </w:p>
    <w:p w:rsidR="00DB5B03" w:rsidRPr="00422BC3" w:rsidRDefault="00DB5B03" w:rsidP="00DB5B03">
      <w:pPr>
        <w:ind w:firstLine="709"/>
        <w:jc w:val="both"/>
        <w:rPr>
          <w:sz w:val="26"/>
          <w:szCs w:val="26"/>
        </w:rPr>
      </w:pPr>
      <w:r w:rsidRPr="00422BC3">
        <w:rPr>
          <w:sz w:val="26"/>
          <w:szCs w:val="26"/>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DB5B03" w:rsidRPr="00422BC3" w:rsidRDefault="00DB5B03" w:rsidP="00DB5B03">
      <w:pPr>
        <w:pStyle w:val="1"/>
        <w:keepNext w:val="0"/>
        <w:spacing w:before="0" w:after="0"/>
        <w:jc w:val="center"/>
        <w:rPr>
          <w:rFonts w:ascii="Times New Roman" w:hAnsi="Times New Roman"/>
          <w:b w:val="0"/>
          <w:caps/>
          <w:sz w:val="26"/>
          <w:szCs w:val="26"/>
        </w:rPr>
      </w:pPr>
      <w:r w:rsidRPr="00422BC3">
        <w:rPr>
          <w:rFonts w:ascii="Times New Roman" w:hAnsi="Times New Roman"/>
          <w:sz w:val="26"/>
          <w:szCs w:val="26"/>
        </w:rPr>
        <w:t xml:space="preserve">7. </w:t>
      </w:r>
      <w:proofErr w:type="spellStart"/>
      <w:r w:rsidRPr="00422BC3">
        <w:rPr>
          <w:rFonts w:ascii="Times New Roman" w:hAnsi="Times New Roman"/>
          <w:sz w:val="26"/>
          <w:szCs w:val="26"/>
        </w:rPr>
        <w:t>Антикоррупционная</w:t>
      </w:r>
      <w:proofErr w:type="spellEnd"/>
      <w:r w:rsidRPr="00422BC3">
        <w:rPr>
          <w:rFonts w:ascii="Times New Roman" w:hAnsi="Times New Roman"/>
          <w:sz w:val="26"/>
          <w:szCs w:val="26"/>
        </w:rPr>
        <w:t xml:space="preserve"> оговорка</w:t>
      </w:r>
    </w:p>
    <w:p w:rsidR="00DB5B03" w:rsidRPr="00422BC3" w:rsidRDefault="00DB5B03" w:rsidP="00DB5B03">
      <w:pPr>
        <w:ind w:firstLine="709"/>
        <w:jc w:val="both"/>
        <w:rPr>
          <w:sz w:val="26"/>
          <w:szCs w:val="26"/>
        </w:rPr>
      </w:pPr>
      <w:bookmarkStart w:id="4" w:name="p283"/>
      <w:bookmarkEnd w:id="4"/>
      <w:r w:rsidRPr="00422BC3">
        <w:rPr>
          <w:sz w:val="26"/>
          <w:szCs w:val="26"/>
        </w:rPr>
        <w:t xml:space="preserve">7.1. </w:t>
      </w:r>
      <w:proofErr w:type="gramStart"/>
      <w:r w:rsidRPr="00422BC3">
        <w:rPr>
          <w:sz w:val="26"/>
          <w:szCs w:val="26"/>
        </w:rPr>
        <w:t xml:space="preserve">При исполнении своих обязательств по настоящему Договору Стороны, их </w:t>
      </w:r>
      <w:proofErr w:type="spellStart"/>
      <w:r w:rsidRPr="00422BC3">
        <w:rPr>
          <w:sz w:val="26"/>
          <w:szCs w:val="26"/>
        </w:rPr>
        <w:t>аффилированные</w:t>
      </w:r>
      <w:proofErr w:type="spellEnd"/>
      <w:r w:rsidRPr="00422BC3">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B5B03" w:rsidRPr="00422BC3" w:rsidRDefault="00DB5B03" w:rsidP="00DB5B03">
      <w:pPr>
        <w:ind w:firstLine="709"/>
        <w:jc w:val="both"/>
        <w:rPr>
          <w:sz w:val="26"/>
          <w:szCs w:val="26"/>
        </w:rPr>
      </w:pPr>
      <w:r w:rsidRPr="00422BC3">
        <w:rPr>
          <w:sz w:val="26"/>
          <w:szCs w:val="26"/>
        </w:rPr>
        <w:t xml:space="preserve">При исполнении своих обязательств по настоящему Договору Стороны, их </w:t>
      </w:r>
      <w:proofErr w:type="spellStart"/>
      <w:r w:rsidRPr="00422BC3">
        <w:rPr>
          <w:sz w:val="26"/>
          <w:szCs w:val="26"/>
        </w:rPr>
        <w:t>аффилированные</w:t>
      </w:r>
      <w:proofErr w:type="spellEnd"/>
      <w:r w:rsidRPr="00422BC3">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5B03" w:rsidRPr="00422BC3" w:rsidRDefault="00DB5B03" w:rsidP="00DB5B03">
      <w:pPr>
        <w:ind w:firstLine="709"/>
        <w:jc w:val="both"/>
        <w:rPr>
          <w:sz w:val="26"/>
          <w:szCs w:val="26"/>
        </w:rPr>
      </w:pPr>
      <w:r w:rsidRPr="00422BC3">
        <w:rPr>
          <w:sz w:val="26"/>
          <w:szCs w:val="26"/>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22BC3">
          <w:rPr>
            <w:sz w:val="26"/>
            <w:szCs w:val="26"/>
          </w:rPr>
          <w:t>пункта 7.1</w:t>
        </w:r>
      </w:hyperlink>
      <w:r w:rsidRPr="00422BC3">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22BC3">
          <w:rPr>
            <w:sz w:val="26"/>
            <w:szCs w:val="26"/>
          </w:rPr>
          <w:t>пункта 7.1</w:t>
        </w:r>
      </w:hyperlink>
      <w:r w:rsidRPr="00422BC3">
        <w:rPr>
          <w:sz w:val="26"/>
          <w:szCs w:val="26"/>
        </w:rPr>
        <w:t xml:space="preserve"> настоящего Договора другой Стороной, ее </w:t>
      </w:r>
      <w:proofErr w:type="spellStart"/>
      <w:r w:rsidRPr="00422BC3">
        <w:rPr>
          <w:sz w:val="26"/>
          <w:szCs w:val="26"/>
        </w:rPr>
        <w:t>аффилированными</w:t>
      </w:r>
      <w:proofErr w:type="spellEnd"/>
      <w:r w:rsidRPr="00422BC3">
        <w:rPr>
          <w:sz w:val="26"/>
          <w:szCs w:val="26"/>
        </w:rPr>
        <w:t xml:space="preserve"> лицами, работниками или посредниками.</w:t>
      </w:r>
    </w:p>
    <w:p w:rsidR="00DB5B03" w:rsidRPr="00422BC3" w:rsidRDefault="00DB5B03" w:rsidP="00DB5B03">
      <w:pPr>
        <w:ind w:firstLine="709"/>
        <w:jc w:val="both"/>
        <w:rPr>
          <w:sz w:val="26"/>
          <w:szCs w:val="26"/>
        </w:rPr>
      </w:pPr>
      <w:r w:rsidRPr="00422BC3">
        <w:rPr>
          <w:sz w:val="26"/>
          <w:szCs w:val="26"/>
        </w:rPr>
        <w:t xml:space="preserve">Каналы уведомления Заказчика о нарушениях каких-либо положений пункта 7.1. настоящего Договора: (813-63)7-22-27, электронная почта: </w:t>
      </w:r>
      <w:hyperlink r:id="rId14" w:history="1">
        <w:r w:rsidRPr="00422BC3">
          <w:rPr>
            <w:rStyle w:val="ae"/>
            <w:sz w:val="26"/>
            <w:szCs w:val="26"/>
            <w:lang w:val="en-US"/>
          </w:rPr>
          <w:t>nuz</w:t>
        </w:r>
        <w:r w:rsidRPr="00422BC3">
          <w:rPr>
            <w:rStyle w:val="ae"/>
            <w:sz w:val="26"/>
            <w:szCs w:val="26"/>
          </w:rPr>
          <w:t>.</w:t>
        </w:r>
        <w:r w:rsidRPr="00422BC3">
          <w:rPr>
            <w:rStyle w:val="ae"/>
            <w:sz w:val="26"/>
            <w:szCs w:val="26"/>
            <w:lang w:val="en-US"/>
          </w:rPr>
          <w:t>ob</w:t>
        </w:r>
        <w:r w:rsidRPr="00422BC3">
          <w:rPr>
            <w:rStyle w:val="ae"/>
            <w:sz w:val="26"/>
            <w:szCs w:val="26"/>
          </w:rPr>
          <w:t>.</w:t>
        </w:r>
        <w:r w:rsidRPr="00422BC3">
          <w:rPr>
            <w:rStyle w:val="ae"/>
            <w:sz w:val="26"/>
            <w:szCs w:val="26"/>
            <w:lang w:val="en-US"/>
          </w:rPr>
          <w:t>volhov</w:t>
        </w:r>
        <w:r w:rsidRPr="00422BC3">
          <w:rPr>
            <w:rStyle w:val="ae"/>
            <w:sz w:val="26"/>
            <w:szCs w:val="26"/>
          </w:rPr>
          <w:t>@</w:t>
        </w:r>
        <w:r w:rsidRPr="00422BC3">
          <w:rPr>
            <w:rStyle w:val="ae"/>
            <w:sz w:val="26"/>
            <w:szCs w:val="26"/>
            <w:lang w:val="en-US"/>
          </w:rPr>
          <w:t>bk</w:t>
        </w:r>
        <w:r w:rsidRPr="00422BC3">
          <w:rPr>
            <w:rStyle w:val="ae"/>
            <w:sz w:val="26"/>
            <w:szCs w:val="26"/>
          </w:rPr>
          <w:t>.</w:t>
        </w:r>
        <w:r w:rsidRPr="00422BC3">
          <w:rPr>
            <w:rStyle w:val="ae"/>
            <w:sz w:val="26"/>
            <w:szCs w:val="26"/>
            <w:lang w:val="en-US"/>
          </w:rPr>
          <w:t>ru</w:t>
        </w:r>
      </w:hyperlink>
      <w:r w:rsidRPr="00422BC3">
        <w:rPr>
          <w:sz w:val="26"/>
          <w:szCs w:val="26"/>
        </w:rPr>
        <w:t xml:space="preserve">  (для заполнения специальной формы).</w:t>
      </w:r>
    </w:p>
    <w:p w:rsidR="00DB5B03" w:rsidRPr="004D2CA4" w:rsidRDefault="00DB5B03" w:rsidP="00DB5B03">
      <w:pPr>
        <w:pStyle w:val="Text"/>
        <w:spacing w:after="0"/>
        <w:ind w:firstLine="709"/>
        <w:jc w:val="both"/>
        <w:rPr>
          <w:sz w:val="22"/>
          <w:szCs w:val="22"/>
          <w:lang w:val="ru-RU"/>
        </w:rPr>
      </w:pPr>
      <w:r w:rsidRPr="00EE4CED">
        <w:rPr>
          <w:sz w:val="26"/>
          <w:szCs w:val="26"/>
          <w:lang w:val="ru-RU"/>
        </w:rPr>
        <w:t>Каналы уведомления Исполнителя о нарушениях каких-либо положений пункта 7.1. настоящего До</w:t>
      </w:r>
      <w:r>
        <w:rPr>
          <w:sz w:val="26"/>
          <w:szCs w:val="26"/>
          <w:lang w:val="ru-RU"/>
        </w:rPr>
        <w:t>говора</w:t>
      </w:r>
      <w:r w:rsidRPr="00EE4CED">
        <w:rPr>
          <w:sz w:val="26"/>
          <w:szCs w:val="26"/>
          <w:lang w:val="ru-RU"/>
        </w:rPr>
        <w:t>: тел.</w:t>
      </w:r>
      <w:proofErr w:type="gramStart"/>
      <w:r w:rsidR="004D2CA4">
        <w:rPr>
          <w:sz w:val="26"/>
          <w:szCs w:val="26"/>
          <w:lang w:val="ru-RU"/>
        </w:rPr>
        <w:t xml:space="preserve">                  </w:t>
      </w:r>
      <w:r w:rsidRPr="00EE4CED">
        <w:rPr>
          <w:sz w:val="26"/>
          <w:szCs w:val="26"/>
          <w:lang w:val="ru-RU"/>
        </w:rPr>
        <w:t>,</w:t>
      </w:r>
      <w:proofErr w:type="gramEnd"/>
      <w:r w:rsidRPr="00EE4CED">
        <w:rPr>
          <w:sz w:val="26"/>
          <w:szCs w:val="26"/>
          <w:lang w:val="ru-RU"/>
        </w:rPr>
        <w:t xml:space="preserve"> электронная почта: </w:t>
      </w:r>
      <w:r w:rsidR="004D2CA4">
        <w:rPr>
          <w:lang w:val="ru-RU"/>
        </w:rPr>
        <w:t xml:space="preserve">                            </w:t>
      </w:r>
    </w:p>
    <w:p w:rsidR="00DB5B03" w:rsidRPr="00422BC3" w:rsidRDefault="00DB5B03" w:rsidP="00DB5B03">
      <w:pPr>
        <w:rPr>
          <w:sz w:val="26"/>
          <w:szCs w:val="26"/>
        </w:rPr>
      </w:pPr>
      <w:r w:rsidRPr="00422BC3">
        <w:rPr>
          <w:sz w:val="26"/>
          <w:szCs w:val="26"/>
        </w:rPr>
        <w:t xml:space="preserve"> (для заполнения специальной формы).</w:t>
      </w:r>
    </w:p>
    <w:p w:rsidR="00DB5B03" w:rsidRPr="00422BC3" w:rsidRDefault="00DB5B03" w:rsidP="00DB5B03">
      <w:pPr>
        <w:ind w:firstLine="709"/>
        <w:jc w:val="both"/>
        <w:rPr>
          <w:sz w:val="26"/>
          <w:szCs w:val="26"/>
        </w:rPr>
      </w:pPr>
      <w:r w:rsidRPr="00422BC3">
        <w:rPr>
          <w:sz w:val="26"/>
          <w:szCs w:val="26"/>
        </w:rPr>
        <w:t xml:space="preserve">Сторона, получившая уведомление о нарушении каких-либо положений </w:t>
      </w:r>
      <w:hyperlink w:anchor="p283" w:history="1">
        <w:r w:rsidRPr="00422BC3">
          <w:rPr>
            <w:sz w:val="26"/>
            <w:szCs w:val="26"/>
          </w:rPr>
          <w:t>пункта 7.1</w:t>
        </w:r>
      </w:hyperlink>
      <w:r w:rsidRPr="00422BC3">
        <w:rPr>
          <w:sz w:val="26"/>
          <w:szCs w:val="26"/>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22BC3">
        <w:rPr>
          <w:sz w:val="26"/>
          <w:szCs w:val="26"/>
        </w:rPr>
        <w:t>с даты получения</w:t>
      </w:r>
      <w:proofErr w:type="gramEnd"/>
      <w:r w:rsidRPr="00422BC3">
        <w:rPr>
          <w:sz w:val="26"/>
          <w:szCs w:val="26"/>
        </w:rPr>
        <w:t xml:space="preserve"> письменного уведомления.</w:t>
      </w:r>
    </w:p>
    <w:p w:rsidR="00DB5B03" w:rsidRPr="00422BC3" w:rsidRDefault="00DB5B03" w:rsidP="00DB5B03">
      <w:pPr>
        <w:ind w:firstLine="709"/>
        <w:jc w:val="both"/>
        <w:rPr>
          <w:sz w:val="26"/>
          <w:szCs w:val="26"/>
        </w:rPr>
      </w:pPr>
      <w:r w:rsidRPr="00422BC3">
        <w:rPr>
          <w:sz w:val="26"/>
          <w:szCs w:val="26"/>
        </w:rPr>
        <w:lastRenderedPageBreak/>
        <w:t xml:space="preserve">7.3. Стороны гарантируют осуществление надлежащего разбирательства по фактам нарушения положений </w:t>
      </w:r>
      <w:hyperlink w:anchor="p283" w:history="1">
        <w:r w:rsidRPr="00422BC3">
          <w:rPr>
            <w:sz w:val="26"/>
            <w:szCs w:val="26"/>
          </w:rPr>
          <w:t>пункта 7.1</w:t>
        </w:r>
      </w:hyperlink>
      <w:r w:rsidRPr="00422BC3">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B5B03" w:rsidRPr="00422BC3" w:rsidRDefault="00DB5B03" w:rsidP="00DB5B03">
      <w:pPr>
        <w:ind w:firstLine="709"/>
        <w:jc w:val="both"/>
        <w:rPr>
          <w:sz w:val="26"/>
          <w:szCs w:val="26"/>
        </w:rPr>
      </w:pPr>
      <w:r w:rsidRPr="00422BC3">
        <w:rPr>
          <w:sz w:val="26"/>
          <w:szCs w:val="26"/>
        </w:rPr>
        <w:t xml:space="preserve">7.4. </w:t>
      </w:r>
      <w:proofErr w:type="gramStart"/>
      <w:r w:rsidRPr="00422BC3">
        <w:rPr>
          <w:sz w:val="26"/>
          <w:szCs w:val="26"/>
        </w:rPr>
        <w:t xml:space="preserve">В случае подтверждения факта нарушения одной Стороной положений </w:t>
      </w:r>
      <w:hyperlink w:anchor="p283" w:history="1">
        <w:r w:rsidRPr="00422BC3">
          <w:rPr>
            <w:sz w:val="26"/>
            <w:szCs w:val="26"/>
          </w:rPr>
          <w:t>пункта 7.1</w:t>
        </w:r>
      </w:hyperlink>
      <w:r w:rsidRPr="00422BC3">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22BC3">
          <w:rPr>
            <w:sz w:val="26"/>
            <w:szCs w:val="26"/>
          </w:rPr>
          <w:t>пунктом 7.2</w:t>
        </w:r>
      </w:hyperlink>
      <w:r w:rsidRPr="00422BC3">
        <w:rPr>
          <w:sz w:val="26"/>
          <w:szCs w:val="26"/>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DB5B03" w:rsidRPr="00422BC3" w:rsidRDefault="00DB5B03" w:rsidP="00DB5B03">
      <w:pPr>
        <w:pStyle w:val="1"/>
        <w:keepNext w:val="0"/>
        <w:spacing w:before="0" w:after="0"/>
        <w:jc w:val="center"/>
        <w:rPr>
          <w:rFonts w:ascii="Times New Roman" w:hAnsi="Times New Roman"/>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8. Обстоятельства непреодолимой силы</w:t>
      </w:r>
    </w:p>
    <w:p w:rsidR="00DB5B03" w:rsidRPr="00422BC3" w:rsidRDefault="00DB5B03" w:rsidP="00DB5B03">
      <w:pPr>
        <w:ind w:firstLine="709"/>
        <w:jc w:val="both"/>
        <w:rPr>
          <w:sz w:val="26"/>
          <w:szCs w:val="26"/>
        </w:rPr>
      </w:pPr>
      <w:r w:rsidRPr="00422BC3">
        <w:rPr>
          <w:sz w:val="26"/>
          <w:szCs w:val="26"/>
        </w:rPr>
        <w:t xml:space="preserve">8.1. </w:t>
      </w:r>
      <w:proofErr w:type="gramStart"/>
      <w:r w:rsidRPr="00422BC3">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B5B03" w:rsidRPr="00422BC3" w:rsidRDefault="00DB5B03" w:rsidP="00DB5B03">
      <w:pPr>
        <w:ind w:firstLine="709"/>
        <w:jc w:val="both"/>
        <w:rPr>
          <w:sz w:val="26"/>
          <w:szCs w:val="26"/>
        </w:rPr>
      </w:pPr>
      <w:r w:rsidRPr="00422BC3">
        <w:rPr>
          <w:sz w:val="26"/>
          <w:szCs w:val="26"/>
        </w:rPr>
        <w:t>8.2. Свидетельство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B5B03" w:rsidRPr="00422BC3" w:rsidRDefault="00DB5B03" w:rsidP="00DB5B03">
      <w:pPr>
        <w:ind w:firstLine="709"/>
        <w:jc w:val="both"/>
        <w:rPr>
          <w:sz w:val="26"/>
          <w:szCs w:val="26"/>
        </w:rPr>
      </w:pPr>
      <w:r w:rsidRPr="00422BC3">
        <w:rPr>
          <w:sz w:val="26"/>
          <w:szCs w:val="26"/>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B5B03" w:rsidRPr="00422BC3" w:rsidRDefault="00DB5B03" w:rsidP="00DB5B03">
      <w:pPr>
        <w:ind w:firstLine="709"/>
        <w:jc w:val="both"/>
        <w:rPr>
          <w:sz w:val="26"/>
          <w:szCs w:val="26"/>
        </w:rPr>
      </w:pPr>
      <w:r w:rsidRPr="00422BC3">
        <w:rPr>
          <w:sz w:val="26"/>
          <w:szCs w:val="26"/>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B5B03" w:rsidRPr="00422BC3" w:rsidRDefault="00DB5B03" w:rsidP="00DB5B03">
      <w:pPr>
        <w:ind w:firstLine="709"/>
        <w:jc w:val="both"/>
        <w:rPr>
          <w:sz w:val="26"/>
          <w:szCs w:val="26"/>
        </w:rPr>
      </w:pPr>
      <w:r w:rsidRPr="00422BC3">
        <w:rPr>
          <w:sz w:val="26"/>
          <w:szCs w:val="26"/>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B5B03" w:rsidRDefault="00DB5B03" w:rsidP="00DB5B03">
      <w:pPr>
        <w:ind w:firstLine="709"/>
        <w:jc w:val="both"/>
        <w:rPr>
          <w:sz w:val="26"/>
          <w:szCs w:val="26"/>
        </w:rPr>
      </w:pPr>
      <w:r w:rsidRPr="00422BC3">
        <w:rPr>
          <w:sz w:val="26"/>
          <w:szCs w:val="26"/>
        </w:rPr>
        <w:t xml:space="preserve">8.5. Если обстоятельства непреодолимой силы действуют на протяжении 3 (трех) последовательных месяцев, настоящий </w:t>
      </w:r>
      <w:proofErr w:type="gramStart"/>
      <w:r w:rsidRPr="00422BC3">
        <w:rPr>
          <w:sz w:val="26"/>
          <w:szCs w:val="26"/>
        </w:rPr>
        <w:t>Договор</w:t>
      </w:r>
      <w:proofErr w:type="gramEnd"/>
      <w:r w:rsidRPr="00422BC3">
        <w:rPr>
          <w:sz w:val="26"/>
          <w:szCs w:val="26"/>
        </w:rPr>
        <w:t xml:space="preserve"> может быть расторгнут по соглашению Сторон, либо в одностороннем порядке по инициативе заинтересованной Стороны.</w:t>
      </w:r>
    </w:p>
    <w:p w:rsidR="00DB5B03" w:rsidRPr="00422BC3" w:rsidRDefault="00DB5B03" w:rsidP="00DB5B03">
      <w:pPr>
        <w:ind w:firstLine="709"/>
        <w:jc w:val="both"/>
        <w:rPr>
          <w:sz w:val="26"/>
          <w:szCs w:val="26"/>
        </w:rPr>
      </w:pPr>
    </w:p>
    <w:p w:rsidR="00DB5B03" w:rsidRPr="0032655F"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9. Конфиденциальность</w:t>
      </w:r>
    </w:p>
    <w:p w:rsidR="00DB5B03" w:rsidRPr="00422BC3" w:rsidRDefault="00DB5B03" w:rsidP="00DB5B03">
      <w:pPr>
        <w:pStyle w:val="a3"/>
        <w:numPr>
          <w:ilvl w:val="1"/>
          <w:numId w:val="16"/>
        </w:numPr>
        <w:tabs>
          <w:tab w:val="left" w:pos="567"/>
        </w:tabs>
        <w:ind w:left="0" w:firstLine="709"/>
        <w:rPr>
          <w:szCs w:val="26"/>
        </w:rPr>
      </w:pPr>
      <w:r w:rsidRPr="00422BC3">
        <w:rPr>
          <w:szCs w:val="26"/>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B5B03" w:rsidRPr="00422BC3" w:rsidRDefault="00DB5B03" w:rsidP="00DB5B03">
      <w:pPr>
        <w:pStyle w:val="a3"/>
        <w:numPr>
          <w:ilvl w:val="1"/>
          <w:numId w:val="16"/>
        </w:numPr>
        <w:tabs>
          <w:tab w:val="left" w:pos="567"/>
        </w:tabs>
        <w:ind w:left="0" w:firstLine="709"/>
        <w:rPr>
          <w:szCs w:val="26"/>
        </w:rPr>
      </w:pPr>
      <w:r w:rsidRPr="00422BC3">
        <w:rPr>
          <w:szCs w:val="26"/>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B5B03" w:rsidRDefault="00DB5B03" w:rsidP="00DB5B03">
      <w:pPr>
        <w:pStyle w:val="a5"/>
        <w:tabs>
          <w:tab w:val="left" w:pos="567"/>
        </w:tabs>
        <w:jc w:val="both"/>
        <w:rPr>
          <w:sz w:val="26"/>
          <w:szCs w:val="26"/>
        </w:rPr>
      </w:pPr>
      <w:r>
        <w:rPr>
          <w:sz w:val="26"/>
          <w:szCs w:val="26"/>
        </w:rPr>
        <w:lastRenderedPageBreak/>
        <w:t xml:space="preserve">            9.3. </w:t>
      </w:r>
      <w:r w:rsidRPr="00422BC3">
        <w:rPr>
          <w:sz w:val="26"/>
          <w:szCs w:val="26"/>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B5B03" w:rsidRPr="00422BC3" w:rsidRDefault="00DB5B03" w:rsidP="00DB5B03">
      <w:pPr>
        <w:pStyle w:val="a5"/>
        <w:tabs>
          <w:tab w:val="left" w:pos="567"/>
        </w:tabs>
        <w:ind w:left="786"/>
        <w:jc w:val="both"/>
        <w:rPr>
          <w:sz w:val="26"/>
          <w:szCs w:val="26"/>
        </w:rPr>
      </w:pPr>
    </w:p>
    <w:p w:rsidR="00DB5B03" w:rsidRPr="0032655F"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10. Ответственность Сторон</w:t>
      </w:r>
    </w:p>
    <w:p w:rsidR="00DB5B03" w:rsidRPr="00422BC3" w:rsidRDefault="00DB5B03" w:rsidP="00DB5B03">
      <w:pPr>
        <w:ind w:firstLine="709"/>
        <w:jc w:val="both"/>
        <w:rPr>
          <w:sz w:val="26"/>
          <w:szCs w:val="26"/>
        </w:rPr>
      </w:pPr>
      <w:r w:rsidRPr="00422BC3">
        <w:rPr>
          <w:sz w:val="26"/>
          <w:szCs w:val="26"/>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B5B03" w:rsidRPr="00422BC3" w:rsidRDefault="00DB5B03" w:rsidP="00DB5B03">
      <w:pPr>
        <w:ind w:firstLine="709"/>
        <w:jc w:val="both"/>
        <w:rPr>
          <w:sz w:val="26"/>
          <w:szCs w:val="26"/>
        </w:rPr>
      </w:pPr>
      <w:r w:rsidRPr="00422BC3">
        <w:rPr>
          <w:sz w:val="26"/>
          <w:szCs w:val="26"/>
        </w:rPr>
        <w:t xml:space="preserve">10.2. </w:t>
      </w:r>
      <w:proofErr w:type="gramStart"/>
      <w:r w:rsidRPr="00422BC3">
        <w:rPr>
          <w:sz w:val="26"/>
          <w:szCs w:val="26"/>
        </w:rPr>
        <w:t xml:space="preserve">В случае нарушения сроков оказания Услуг, предусмотренных настоящим Договором и </w:t>
      </w:r>
      <w:r w:rsidRPr="00AA62B0">
        <w:rPr>
          <w:sz w:val="26"/>
          <w:szCs w:val="26"/>
        </w:rPr>
        <w:t>Календарным планом-графиком проведения технического обслуживания,</w:t>
      </w:r>
      <w:r w:rsidRPr="00422BC3">
        <w:rPr>
          <w:sz w:val="26"/>
          <w:szCs w:val="26"/>
        </w:rPr>
        <w:t xml:space="preserve">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roofErr w:type="gramEnd"/>
    </w:p>
    <w:p w:rsidR="00DB5B03" w:rsidRPr="00422BC3" w:rsidRDefault="00DB5B03" w:rsidP="00DB5B03">
      <w:pPr>
        <w:ind w:firstLine="709"/>
        <w:jc w:val="both"/>
        <w:rPr>
          <w:sz w:val="26"/>
          <w:szCs w:val="26"/>
        </w:rPr>
      </w:pPr>
      <w:r w:rsidRPr="00422BC3">
        <w:rPr>
          <w:sz w:val="26"/>
          <w:szCs w:val="26"/>
        </w:rPr>
        <w:t>10.3. В случае ненадлежащего выполнения Исполнителем условий настоящего Договора, несоответствия оказанных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DB5B03" w:rsidRPr="00422BC3" w:rsidRDefault="00DB5B03" w:rsidP="00DB5B03">
      <w:pPr>
        <w:ind w:firstLine="709"/>
        <w:jc w:val="both"/>
        <w:rPr>
          <w:sz w:val="26"/>
          <w:szCs w:val="26"/>
        </w:rPr>
      </w:pPr>
      <w:r w:rsidRPr="00422BC3">
        <w:rPr>
          <w:sz w:val="26"/>
          <w:szCs w:val="26"/>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им документов, доказывающих факт возникновения и размер понесенных убытков.</w:t>
      </w:r>
    </w:p>
    <w:p w:rsidR="00DB5B03" w:rsidRPr="00422BC3" w:rsidRDefault="00DB5B03" w:rsidP="00DB5B03">
      <w:pPr>
        <w:pStyle w:val="affd"/>
        <w:ind w:firstLine="708"/>
        <w:jc w:val="both"/>
        <w:rPr>
          <w:b/>
          <w:bCs/>
          <w:sz w:val="26"/>
          <w:szCs w:val="26"/>
        </w:rPr>
      </w:pPr>
      <w:r w:rsidRPr="00422BC3">
        <w:rPr>
          <w:sz w:val="26"/>
          <w:szCs w:val="26"/>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DB5B03" w:rsidRPr="00422BC3" w:rsidRDefault="00DB5B03" w:rsidP="00DB5B03">
      <w:pPr>
        <w:pStyle w:val="affd"/>
        <w:ind w:firstLine="709"/>
        <w:jc w:val="both"/>
        <w:rPr>
          <w:sz w:val="26"/>
          <w:szCs w:val="26"/>
        </w:rPr>
      </w:pPr>
      <w:r w:rsidRPr="00422BC3">
        <w:rPr>
          <w:sz w:val="26"/>
          <w:szCs w:val="26"/>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B5B03" w:rsidRPr="00422BC3" w:rsidRDefault="00DB5B03" w:rsidP="00DB5B03">
      <w:pPr>
        <w:ind w:firstLine="709"/>
        <w:jc w:val="both"/>
        <w:rPr>
          <w:sz w:val="26"/>
          <w:szCs w:val="26"/>
        </w:rPr>
      </w:pPr>
      <w:r w:rsidRPr="00422BC3">
        <w:rPr>
          <w:sz w:val="26"/>
          <w:szCs w:val="26"/>
        </w:rPr>
        <w:t>10.6. Уплата Исполнителем неустойки и возмещение убытков не освобождают его от выполнения обязательств в натуре по настоящему Договору.</w:t>
      </w:r>
    </w:p>
    <w:p w:rsidR="00DB5B03" w:rsidRPr="00422BC3" w:rsidRDefault="00DB5B03" w:rsidP="00DB5B03">
      <w:pPr>
        <w:pStyle w:val="a3"/>
        <w:rPr>
          <w:szCs w:val="26"/>
        </w:rPr>
      </w:pPr>
      <w:r w:rsidRPr="00422BC3">
        <w:rPr>
          <w:szCs w:val="26"/>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22BC3">
        <w:rPr>
          <w:szCs w:val="26"/>
        </w:rPr>
        <w:t>с даты</w:t>
      </w:r>
      <w:proofErr w:type="gramEnd"/>
      <w:r w:rsidRPr="00422BC3">
        <w:rPr>
          <w:szCs w:val="26"/>
        </w:rPr>
        <w:t xml:space="preserve"> его получения виновной Стороной.</w:t>
      </w:r>
    </w:p>
    <w:p w:rsidR="00DB5B03" w:rsidRPr="00422BC3" w:rsidRDefault="00DB5B03" w:rsidP="00DB5B03">
      <w:pPr>
        <w:pStyle w:val="1"/>
        <w:keepNext w:val="0"/>
        <w:spacing w:before="0" w:after="0"/>
        <w:jc w:val="center"/>
        <w:rPr>
          <w:rFonts w:ascii="Times New Roman" w:hAnsi="Times New Roman"/>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11. Порядок внесения изменений, дополнений в Договор и его расторжение</w:t>
      </w:r>
    </w:p>
    <w:p w:rsidR="00DB5B03" w:rsidRPr="00422BC3" w:rsidRDefault="00DB5B03" w:rsidP="00DB5B03">
      <w:pPr>
        <w:ind w:firstLine="709"/>
        <w:jc w:val="both"/>
        <w:rPr>
          <w:sz w:val="26"/>
          <w:szCs w:val="26"/>
        </w:rPr>
      </w:pPr>
      <w:r w:rsidRPr="00422BC3">
        <w:rPr>
          <w:sz w:val="26"/>
          <w:szCs w:val="26"/>
        </w:rPr>
        <w:t>11.1. В настоящий Договор могут быть внесены изменения и дополнения, которые оформляются Сторонами дополнительными соглашениями к нему.</w:t>
      </w:r>
    </w:p>
    <w:p w:rsidR="00DB5B03" w:rsidRPr="00422BC3" w:rsidRDefault="00DB5B03" w:rsidP="00DB5B03">
      <w:pPr>
        <w:ind w:firstLine="709"/>
        <w:jc w:val="both"/>
        <w:rPr>
          <w:sz w:val="26"/>
          <w:szCs w:val="26"/>
        </w:rPr>
      </w:pPr>
      <w:r w:rsidRPr="00422BC3">
        <w:rPr>
          <w:sz w:val="26"/>
          <w:szCs w:val="26"/>
        </w:rPr>
        <w:t>11.2. Стороны вправе расторгнуть настоящий Договор (отказаться от его исполнения)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B5B03" w:rsidRPr="00422BC3" w:rsidRDefault="00DB5B03" w:rsidP="00DB5B03">
      <w:pPr>
        <w:ind w:firstLine="709"/>
        <w:jc w:val="both"/>
        <w:rPr>
          <w:sz w:val="26"/>
          <w:szCs w:val="26"/>
        </w:rPr>
      </w:pPr>
      <w:r w:rsidRPr="00422BC3">
        <w:rPr>
          <w:sz w:val="26"/>
          <w:szCs w:val="26"/>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его расторжения. Настоящий Договор считается расторгнутым (прекращенным) с даты, указанной в уведомлен</w:t>
      </w:r>
      <w:proofErr w:type="gramStart"/>
      <w:r w:rsidRPr="00422BC3">
        <w:rPr>
          <w:sz w:val="26"/>
          <w:szCs w:val="26"/>
        </w:rPr>
        <w:t>ии о е</w:t>
      </w:r>
      <w:proofErr w:type="gramEnd"/>
      <w:r w:rsidRPr="00422BC3">
        <w:rPr>
          <w:sz w:val="26"/>
          <w:szCs w:val="26"/>
        </w:rPr>
        <w:t>го расторжении.</w:t>
      </w:r>
    </w:p>
    <w:p w:rsidR="00DB5B03" w:rsidRPr="00422BC3" w:rsidRDefault="00DB5B03" w:rsidP="00DB5B03">
      <w:pPr>
        <w:ind w:firstLine="709"/>
        <w:jc w:val="both"/>
        <w:rPr>
          <w:i/>
          <w:sz w:val="26"/>
          <w:szCs w:val="26"/>
        </w:rPr>
      </w:pPr>
      <w:r w:rsidRPr="00422BC3">
        <w:rPr>
          <w:sz w:val="26"/>
          <w:szCs w:val="26"/>
        </w:rPr>
        <w:lastRenderedPageBreak/>
        <w:t xml:space="preserve">11.4. </w:t>
      </w:r>
      <w:proofErr w:type="gramStart"/>
      <w:r w:rsidRPr="00422BC3">
        <w:rPr>
          <w:sz w:val="26"/>
          <w:szCs w:val="26"/>
        </w:rPr>
        <w:t>В случае расторжения настоящего Договора (отказа от его исполнения)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им уведомления о расторжении настоящего Договора или подписания соглашения о его расторжении</w:t>
      </w:r>
      <w:r w:rsidRPr="00422BC3">
        <w:rPr>
          <w:i/>
          <w:sz w:val="26"/>
          <w:szCs w:val="26"/>
        </w:rPr>
        <w:t xml:space="preserve">. </w:t>
      </w:r>
      <w:proofErr w:type="gramEnd"/>
    </w:p>
    <w:p w:rsidR="00DB5B03" w:rsidRPr="00422BC3" w:rsidRDefault="00DB5B03" w:rsidP="00DB5B03">
      <w:pPr>
        <w:ind w:firstLine="709"/>
        <w:jc w:val="both"/>
        <w:rPr>
          <w:sz w:val="26"/>
          <w:szCs w:val="26"/>
        </w:rPr>
      </w:pPr>
      <w:r w:rsidRPr="00422BC3">
        <w:rPr>
          <w:sz w:val="26"/>
          <w:szCs w:val="26"/>
        </w:rPr>
        <w:t xml:space="preserve">11.5. </w:t>
      </w:r>
      <w:proofErr w:type="gramStart"/>
      <w:r w:rsidRPr="00422BC3">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w:t>
      </w:r>
      <w:r w:rsidRPr="00422BC3">
        <w:rPr>
          <w:i/>
          <w:sz w:val="26"/>
          <w:szCs w:val="26"/>
        </w:rPr>
        <w:t xml:space="preserve"> </w:t>
      </w:r>
      <w:r w:rsidRPr="00422BC3">
        <w:rPr>
          <w:sz w:val="26"/>
          <w:szCs w:val="26"/>
        </w:rPr>
        <w:t>требованиям настоящего Договора, Исполнитель не вправе требовать оплаты, а также обязан вернуть полученные по нему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B5B03" w:rsidRPr="00422BC3" w:rsidRDefault="00DB5B03" w:rsidP="00DB5B03">
      <w:pPr>
        <w:ind w:firstLine="709"/>
        <w:jc w:val="both"/>
        <w:rPr>
          <w:sz w:val="26"/>
          <w:szCs w:val="26"/>
        </w:rPr>
      </w:pPr>
      <w:r w:rsidRPr="00422BC3">
        <w:rPr>
          <w:sz w:val="26"/>
          <w:szCs w:val="26"/>
        </w:rPr>
        <w:t xml:space="preserve">11.6. Настоящий </w:t>
      </w:r>
      <w:proofErr w:type="gramStart"/>
      <w:r w:rsidRPr="00422BC3">
        <w:rPr>
          <w:sz w:val="26"/>
          <w:szCs w:val="26"/>
        </w:rPr>
        <w:t>Договор</w:t>
      </w:r>
      <w:proofErr w:type="gramEnd"/>
      <w:r w:rsidRPr="00422BC3">
        <w:rPr>
          <w:sz w:val="26"/>
          <w:szCs w:val="26"/>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DB5B03" w:rsidRPr="00422BC3" w:rsidRDefault="00DB5B03" w:rsidP="00DB5B03">
      <w:pPr>
        <w:ind w:firstLine="709"/>
        <w:jc w:val="both"/>
        <w:rPr>
          <w:sz w:val="26"/>
          <w:szCs w:val="26"/>
        </w:rPr>
      </w:pPr>
    </w:p>
    <w:p w:rsidR="00DB5B03" w:rsidRPr="00422BC3" w:rsidRDefault="00DB5B03" w:rsidP="00DB5B03">
      <w:pPr>
        <w:pStyle w:val="1"/>
        <w:spacing w:before="0" w:after="0"/>
        <w:jc w:val="center"/>
        <w:rPr>
          <w:rFonts w:ascii="Times New Roman" w:hAnsi="Times New Roman"/>
          <w:sz w:val="26"/>
          <w:szCs w:val="26"/>
        </w:rPr>
      </w:pPr>
      <w:r w:rsidRPr="00422BC3">
        <w:rPr>
          <w:rFonts w:ascii="Times New Roman" w:hAnsi="Times New Roman"/>
          <w:sz w:val="26"/>
          <w:szCs w:val="26"/>
        </w:rPr>
        <w:t>12. Разрешение споров</w:t>
      </w:r>
    </w:p>
    <w:p w:rsidR="00DB5B03" w:rsidRPr="00422BC3" w:rsidRDefault="00DB5B03" w:rsidP="00DB5B03">
      <w:pPr>
        <w:ind w:firstLine="709"/>
        <w:jc w:val="both"/>
        <w:rPr>
          <w:sz w:val="26"/>
          <w:szCs w:val="26"/>
        </w:rPr>
      </w:pPr>
      <w:r w:rsidRPr="00422BC3">
        <w:rPr>
          <w:sz w:val="26"/>
          <w:szCs w:val="26"/>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B5B03" w:rsidRPr="00422BC3" w:rsidRDefault="00DB5B03" w:rsidP="00DB5B03">
      <w:pPr>
        <w:ind w:firstLine="709"/>
        <w:jc w:val="both"/>
        <w:rPr>
          <w:sz w:val="26"/>
          <w:szCs w:val="26"/>
        </w:rPr>
      </w:pPr>
      <w:r w:rsidRPr="00422BC3">
        <w:rPr>
          <w:sz w:val="26"/>
          <w:szCs w:val="26"/>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DB5B03" w:rsidRPr="00422BC3" w:rsidRDefault="00DB5B03" w:rsidP="00DB5B03">
      <w:pPr>
        <w:pStyle w:val="a3"/>
        <w:rPr>
          <w:szCs w:val="26"/>
        </w:rPr>
      </w:pPr>
      <w:r w:rsidRPr="00422BC3">
        <w:rPr>
          <w:szCs w:val="26"/>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B5B03" w:rsidRPr="00422BC3" w:rsidRDefault="00DB5B03" w:rsidP="00DB5B03">
      <w:pPr>
        <w:pStyle w:val="a3"/>
        <w:rPr>
          <w:szCs w:val="26"/>
        </w:rPr>
      </w:pPr>
      <w:r w:rsidRPr="00422BC3">
        <w:rPr>
          <w:szCs w:val="26"/>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другой Стороны ценным письмом с описью вложения. </w:t>
      </w:r>
    </w:p>
    <w:p w:rsidR="00DB5B03" w:rsidRPr="00422BC3" w:rsidRDefault="00DB5B03" w:rsidP="00DB5B03">
      <w:pPr>
        <w:pStyle w:val="a3"/>
        <w:rPr>
          <w:szCs w:val="26"/>
        </w:rPr>
      </w:pPr>
      <w:r w:rsidRPr="00422BC3">
        <w:rPr>
          <w:szCs w:val="26"/>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22BC3">
        <w:rPr>
          <w:szCs w:val="26"/>
        </w:rPr>
        <w:t>с даты</w:t>
      </w:r>
      <w:proofErr w:type="gramEnd"/>
      <w:r w:rsidRPr="00422BC3">
        <w:rPr>
          <w:szCs w:val="26"/>
        </w:rPr>
        <w:t xml:space="preserve"> ее направления по адресу, указанному Стороной-адресатом в разделе 16 настоящего Договора.</w:t>
      </w:r>
    </w:p>
    <w:p w:rsidR="00DB5B03" w:rsidRPr="00422BC3" w:rsidRDefault="00DB5B03" w:rsidP="00DB5B03">
      <w:pPr>
        <w:pStyle w:val="a3"/>
        <w:rPr>
          <w:szCs w:val="26"/>
        </w:rPr>
      </w:pPr>
      <w:r w:rsidRPr="00422BC3">
        <w:rPr>
          <w:szCs w:val="26"/>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города Санкт-Петербурга и Ленинградской области.</w:t>
      </w:r>
    </w:p>
    <w:p w:rsidR="00DB5B03" w:rsidRPr="00422BC3" w:rsidRDefault="00DB5B03" w:rsidP="00DB5B03">
      <w:pPr>
        <w:pStyle w:val="a3"/>
        <w:rPr>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13. Прочие условия</w:t>
      </w:r>
    </w:p>
    <w:p w:rsidR="00DB5B03" w:rsidRPr="00422BC3" w:rsidRDefault="00DB5B03" w:rsidP="00DB5B03">
      <w:pPr>
        <w:pStyle w:val="a3"/>
        <w:tabs>
          <w:tab w:val="left" w:pos="-6804"/>
        </w:tabs>
        <w:rPr>
          <w:szCs w:val="26"/>
        </w:rPr>
      </w:pPr>
      <w:r w:rsidRPr="00422BC3">
        <w:rPr>
          <w:szCs w:val="26"/>
        </w:rPr>
        <w:t>13.1. Все вопросы, не урегулированные настоящим Договором, регулируются нормами действующего гражданского законодательства Российской Федерации.</w:t>
      </w:r>
    </w:p>
    <w:p w:rsidR="00DB5B03" w:rsidRPr="00422BC3" w:rsidRDefault="00DB5B03" w:rsidP="00DB5B03">
      <w:pPr>
        <w:pStyle w:val="a3"/>
        <w:tabs>
          <w:tab w:val="left" w:pos="-6804"/>
        </w:tabs>
        <w:rPr>
          <w:szCs w:val="26"/>
        </w:rPr>
      </w:pPr>
      <w:r w:rsidRPr="00422BC3">
        <w:rPr>
          <w:szCs w:val="26"/>
        </w:rPr>
        <w:t>13.2. Все изменения и дополнения к настоящему Договору считаются действительными, если они оформлены в виде дополнительных соглашений к нему и подписаны обеими Сторонами.</w:t>
      </w:r>
    </w:p>
    <w:p w:rsidR="00DB5B03" w:rsidRPr="00422BC3" w:rsidRDefault="00DB5B03" w:rsidP="00DB5B03">
      <w:pPr>
        <w:pStyle w:val="a3"/>
        <w:tabs>
          <w:tab w:val="left" w:pos="-6804"/>
        </w:tabs>
        <w:rPr>
          <w:szCs w:val="26"/>
        </w:rPr>
      </w:pPr>
      <w:r w:rsidRPr="00422BC3">
        <w:rPr>
          <w:szCs w:val="26"/>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422BC3">
        <w:rPr>
          <w:szCs w:val="26"/>
        </w:rPr>
        <w:lastRenderedPageBreak/>
        <w:t xml:space="preserve">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22BC3">
        <w:rPr>
          <w:szCs w:val="26"/>
        </w:rPr>
        <w:t>с даты отправки</w:t>
      </w:r>
      <w:proofErr w:type="gramEnd"/>
      <w:r w:rsidRPr="00422BC3">
        <w:rPr>
          <w:szCs w:val="26"/>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B5B03" w:rsidRPr="00422BC3" w:rsidRDefault="00DB5B03" w:rsidP="00DB5B03">
      <w:pPr>
        <w:pStyle w:val="a3"/>
        <w:tabs>
          <w:tab w:val="left" w:pos="-6804"/>
        </w:tabs>
        <w:jc w:val="left"/>
        <w:rPr>
          <w:szCs w:val="26"/>
        </w:rPr>
      </w:pPr>
    </w:p>
    <w:p w:rsidR="00DB5B03" w:rsidRPr="00422BC3" w:rsidRDefault="00DB5B03" w:rsidP="00DB5B03">
      <w:pPr>
        <w:pStyle w:val="a3"/>
        <w:tabs>
          <w:tab w:val="left" w:pos="-6804"/>
        </w:tabs>
        <w:jc w:val="center"/>
        <w:rPr>
          <w:b/>
          <w:szCs w:val="26"/>
        </w:rPr>
      </w:pPr>
      <w:r w:rsidRPr="00422BC3">
        <w:rPr>
          <w:b/>
          <w:szCs w:val="26"/>
        </w:rPr>
        <w:t>14. Налоговая оговорка</w:t>
      </w:r>
    </w:p>
    <w:p w:rsidR="00DB5B03" w:rsidRPr="00422BC3" w:rsidRDefault="00DB5B03" w:rsidP="00DB5B03">
      <w:pPr>
        <w:ind w:firstLine="709"/>
        <w:jc w:val="both"/>
        <w:rPr>
          <w:sz w:val="26"/>
          <w:szCs w:val="26"/>
        </w:rPr>
      </w:pPr>
      <w:r w:rsidRPr="00422BC3">
        <w:rPr>
          <w:sz w:val="26"/>
          <w:szCs w:val="26"/>
        </w:rPr>
        <w:t>14.1. Исполнитель гарантирует, что:</w:t>
      </w:r>
    </w:p>
    <w:p w:rsidR="00DB5B03" w:rsidRPr="00422BC3" w:rsidRDefault="00DB5B03" w:rsidP="00DB5B03">
      <w:pPr>
        <w:ind w:firstLine="709"/>
        <w:jc w:val="both"/>
        <w:rPr>
          <w:sz w:val="26"/>
          <w:szCs w:val="26"/>
        </w:rPr>
      </w:pPr>
      <w:proofErr w:type="gramStart"/>
      <w:r w:rsidRPr="00422BC3">
        <w:rPr>
          <w:sz w:val="26"/>
          <w:szCs w:val="26"/>
        </w:rPr>
        <w:t>зарегистрирован</w:t>
      </w:r>
      <w:proofErr w:type="gramEnd"/>
      <w:r w:rsidRPr="00422BC3">
        <w:rPr>
          <w:sz w:val="26"/>
          <w:szCs w:val="26"/>
        </w:rPr>
        <w:t xml:space="preserve"> в ЕГРЮЛ надлежащим образом;</w:t>
      </w:r>
    </w:p>
    <w:p w:rsidR="00DB5B03" w:rsidRPr="00422BC3" w:rsidRDefault="00DB5B03" w:rsidP="00DB5B03">
      <w:pPr>
        <w:ind w:firstLine="709"/>
        <w:jc w:val="both"/>
        <w:rPr>
          <w:sz w:val="26"/>
          <w:szCs w:val="26"/>
        </w:rPr>
      </w:pPr>
      <w:r w:rsidRPr="00422BC3">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B5B03" w:rsidRPr="00422BC3" w:rsidRDefault="00DB5B03" w:rsidP="00DB5B03">
      <w:pPr>
        <w:ind w:firstLine="709"/>
        <w:jc w:val="both"/>
        <w:rPr>
          <w:sz w:val="26"/>
          <w:szCs w:val="26"/>
        </w:rPr>
      </w:pPr>
      <w:r w:rsidRPr="00422BC3">
        <w:rPr>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B5B03" w:rsidRPr="00422BC3" w:rsidRDefault="00DB5B03" w:rsidP="00DB5B03">
      <w:pPr>
        <w:ind w:firstLine="709"/>
        <w:jc w:val="both"/>
        <w:rPr>
          <w:sz w:val="26"/>
          <w:szCs w:val="26"/>
        </w:rPr>
      </w:pPr>
      <w:r w:rsidRPr="00422BC3">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B5B03" w:rsidRPr="00422BC3" w:rsidRDefault="00DB5B03" w:rsidP="00DB5B03">
      <w:pPr>
        <w:ind w:firstLine="709"/>
        <w:jc w:val="both"/>
        <w:rPr>
          <w:sz w:val="26"/>
          <w:szCs w:val="26"/>
        </w:rPr>
      </w:pPr>
      <w:r w:rsidRPr="00422BC3">
        <w:rPr>
          <w:sz w:val="26"/>
          <w:szCs w:val="26"/>
        </w:rPr>
        <w:t xml:space="preserve">является членом </w:t>
      </w:r>
      <w:proofErr w:type="spellStart"/>
      <w:r w:rsidRPr="00422BC3">
        <w:rPr>
          <w:sz w:val="26"/>
          <w:szCs w:val="26"/>
        </w:rPr>
        <w:t>саморегулируемой</w:t>
      </w:r>
      <w:proofErr w:type="spellEnd"/>
      <w:r w:rsidRPr="00422BC3">
        <w:rPr>
          <w:sz w:val="26"/>
          <w:szCs w:val="26"/>
        </w:rPr>
        <w:t xml:space="preserve"> организации, если осуществляемая по настоящему Договору деятельность требует членства в </w:t>
      </w:r>
      <w:proofErr w:type="spellStart"/>
      <w:r w:rsidRPr="00422BC3">
        <w:rPr>
          <w:sz w:val="26"/>
          <w:szCs w:val="26"/>
        </w:rPr>
        <w:t>саморегулируемой</w:t>
      </w:r>
      <w:proofErr w:type="spellEnd"/>
      <w:r w:rsidRPr="00422BC3">
        <w:rPr>
          <w:sz w:val="26"/>
          <w:szCs w:val="26"/>
        </w:rPr>
        <w:t xml:space="preserve"> организации;</w:t>
      </w:r>
    </w:p>
    <w:p w:rsidR="00DB5B03" w:rsidRPr="00422BC3" w:rsidRDefault="00DB5B03" w:rsidP="00DB5B03">
      <w:pPr>
        <w:ind w:firstLine="709"/>
        <w:jc w:val="both"/>
        <w:rPr>
          <w:sz w:val="26"/>
          <w:szCs w:val="26"/>
        </w:rPr>
      </w:pPr>
      <w:r w:rsidRPr="00422BC3">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B5B03" w:rsidRPr="00422BC3" w:rsidRDefault="00DB5B03" w:rsidP="00DB5B03">
      <w:pPr>
        <w:ind w:firstLine="709"/>
        <w:jc w:val="both"/>
        <w:rPr>
          <w:sz w:val="26"/>
          <w:szCs w:val="26"/>
        </w:rPr>
      </w:pPr>
      <w:r w:rsidRPr="00422BC3">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B5B03" w:rsidRPr="00422BC3" w:rsidRDefault="00DB5B03" w:rsidP="00DB5B03">
      <w:pPr>
        <w:ind w:firstLine="709"/>
        <w:jc w:val="both"/>
        <w:rPr>
          <w:sz w:val="26"/>
          <w:szCs w:val="26"/>
        </w:rPr>
      </w:pPr>
      <w:proofErr w:type="gramStart"/>
      <w:r w:rsidRPr="00422BC3">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B5B03" w:rsidRPr="00422BC3" w:rsidRDefault="00DB5B03" w:rsidP="00DB5B03">
      <w:pPr>
        <w:ind w:firstLine="709"/>
        <w:jc w:val="both"/>
        <w:rPr>
          <w:sz w:val="26"/>
          <w:szCs w:val="26"/>
        </w:rPr>
      </w:pPr>
      <w:r w:rsidRPr="00422BC3">
        <w:rPr>
          <w:sz w:val="26"/>
          <w:szCs w:val="26"/>
        </w:rPr>
        <w:t>своевременно и в полном объеме уплачивает налоги, сборы и страховые взносы;</w:t>
      </w:r>
    </w:p>
    <w:p w:rsidR="00DB5B03" w:rsidRPr="00422BC3" w:rsidRDefault="00DB5B03" w:rsidP="00DB5B03">
      <w:pPr>
        <w:ind w:firstLine="709"/>
        <w:jc w:val="both"/>
        <w:rPr>
          <w:sz w:val="26"/>
          <w:szCs w:val="26"/>
        </w:rPr>
      </w:pPr>
      <w:r w:rsidRPr="00422BC3">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DB5B03" w:rsidRPr="00422BC3" w:rsidRDefault="00DB5B03" w:rsidP="00DB5B03">
      <w:pPr>
        <w:tabs>
          <w:tab w:val="left" w:pos="1276"/>
          <w:tab w:val="left" w:pos="1418"/>
        </w:tabs>
        <w:ind w:firstLine="709"/>
        <w:jc w:val="both"/>
        <w:rPr>
          <w:sz w:val="26"/>
          <w:szCs w:val="26"/>
        </w:rPr>
      </w:pPr>
      <w:r w:rsidRPr="00422BC3">
        <w:rPr>
          <w:sz w:val="26"/>
          <w:szCs w:val="26"/>
        </w:rPr>
        <w:t>14.2.</w:t>
      </w:r>
      <w:r w:rsidRPr="00422BC3">
        <w:rPr>
          <w:sz w:val="26"/>
          <w:szCs w:val="26"/>
        </w:rPr>
        <w:tab/>
        <w:t>Если Исполнитель нарушит гарантии (любую одну, несколько или все вместе), указанные в пункте 14.1. настоящего Договора,  и это повлечет:</w:t>
      </w:r>
    </w:p>
    <w:p w:rsidR="00DB5B03" w:rsidRPr="00422BC3" w:rsidRDefault="00DB5B03" w:rsidP="00DB5B03">
      <w:pPr>
        <w:tabs>
          <w:tab w:val="left" w:pos="1276"/>
        </w:tabs>
        <w:ind w:firstLine="709"/>
        <w:jc w:val="both"/>
        <w:rPr>
          <w:sz w:val="26"/>
          <w:szCs w:val="26"/>
        </w:rPr>
      </w:pPr>
      <w:r w:rsidRPr="00422BC3">
        <w:rPr>
          <w:sz w:val="26"/>
          <w:szCs w:val="26"/>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B5B03" w:rsidRPr="00422BC3" w:rsidRDefault="00DB5B03" w:rsidP="00DB5B03">
      <w:pPr>
        <w:ind w:firstLine="709"/>
        <w:jc w:val="both"/>
        <w:rPr>
          <w:sz w:val="26"/>
          <w:szCs w:val="26"/>
        </w:rPr>
      </w:pPr>
      <w:proofErr w:type="gramStart"/>
      <w:r w:rsidRPr="00422BC3">
        <w:rPr>
          <w:sz w:val="26"/>
          <w:szCs w:val="26"/>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w:t>
      </w:r>
      <w:r w:rsidRPr="00422BC3">
        <w:rPr>
          <w:sz w:val="26"/>
          <w:szCs w:val="26"/>
        </w:rPr>
        <w:lastRenderedPageBreak/>
        <w:t>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22BC3">
        <w:rPr>
          <w:sz w:val="26"/>
          <w:szCs w:val="26"/>
        </w:rPr>
        <w:t xml:space="preserve"> понес вследствие таких нарушений. </w:t>
      </w:r>
    </w:p>
    <w:p w:rsidR="00DB5B03" w:rsidRPr="00422BC3" w:rsidRDefault="00DB5B03" w:rsidP="00DB5B03">
      <w:pPr>
        <w:tabs>
          <w:tab w:val="left" w:pos="1276"/>
          <w:tab w:val="left" w:pos="1418"/>
        </w:tabs>
        <w:ind w:firstLine="709"/>
        <w:jc w:val="both"/>
        <w:rPr>
          <w:sz w:val="26"/>
          <w:szCs w:val="26"/>
        </w:rPr>
      </w:pPr>
      <w:r w:rsidRPr="00422BC3">
        <w:rPr>
          <w:sz w:val="26"/>
          <w:szCs w:val="26"/>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B5B03" w:rsidRPr="004957AE" w:rsidRDefault="00DB5B03" w:rsidP="00DB5B03">
      <w:pPr>
        <w:pStyle w:val="a3"/>
        <w:tabs>
          <w:tab w:val="left" w:pos="-6804"/>
        </w:tabs>
        <w:rPr>
          <w:strike/>
          <w:color w:val="FF0000"/>
          <w:szCs w:val="26"/>
        </w:rPr>
      </w:pPr>
    </w:p>
    <w:p w:rsidR="00DB5B03" w:rsidRPr="004D2CA4" w:rsidRDefault="00DB5B03" w:rsidP="00DB5B03">
      <w:pPr>
        <w:pStyle w:val="1"/>
        <w:keepNext w:val="0"/>
        <w:spacing w:before="0" w:after="0"/>
        <w:jc w:val="center"/>
        <w:rPr>
          <w:rFonts w:ascii="Times New Roman" w:hAnsi="Times New Roman"/>
          <w:sz w:val="26"/>
          <w:szCs w:val="26"/>
        </w:rPr>
      </w:pPr>
      <w:r w:rsidRPr="004D2CA4">
        <w:rPr>
          <w:rFonts w:ascii="Times New Roman" w:hAnsi="Times New Roman"/>
          <w:sz w:val="26"/>
          <w:szCs w:val="26"/>
        </w:rPr>
        <w:t>15. Перечень Приложений</w:t>
      </w:r>
    </w:p>
    <w:p w:rsidR="00DB5B03" w:rsidRPr="00422BC3" w:rsidRDefault="00DB5B03" w:rsidP="00DB5B03">
      <w:pPr>
        <w:pStyle w:val="a3"/>
        <w:tabs>
          <w:tab w:val="left" w:pos="0"/>
        </w:tabs>
        <w:rPr>
          <w:szCs w:val="26"/>
        </w:rPr>
      </w:pPr>
      <w:r w:rsidRPr="00422BC3">
        <w:rPr>
          <w:szCs w:val="26"/>
        </w:rPr>
        <w:t>15.1. К настоящему Договору прилагаются и являются его неотъемлемой частью:</w:t>
      </w:r>
    </w:p>
    <w:p w:rsidR="00DB5B03" w:rsidRPr="00AA62B0" w:rsidRDefault="00DB5B03" w:rsidP="00DB5B03">
      <w:pPr>
        <w:pStyle w:val="a3"/>
        <w:tabs>
          <w:tab w:val="left" w:pos="0"/>
        </w:tabs>
        <w:rPr>
          <w:szCs w:val="26"/>
        </w:rPr>
      </w:pPr>
      <w:r>
        <w:rPr>
          <w:szCs w:val="26"/>
        </w:rPr>
        <w:t>15.1.1. Приложение № 1</w:t>
      </w:r>
      <w:r w:rsidRPr="00422BC3">
        <w:rPr>
          <w:szCs w:val="26"/>
        </w:rPr>
        <w:t xml:space="preserve"> (</w:t>
      </w:r>
      <w:r w:rsidRPr="00AA62B0">
        <w:rPr>
          <w:szCs w:val="26"/>
        </w:rPr>
        <w:t>Требования к оказанию услуг);</w:t>
      </w:r>
    </w:p>
    <w:p w:rsidR="00DB5B03" w:rsidRPr="00AA62B0" w:rsidRDefault="00DB5B03" w:rsidP="00DB5B03">
      <w:pPr>
        <w:pStyle w:val="a3"/>
        <w:tabs>
          <w:tab w:val="left" w:pos="0"/>
        </w:tabs>
        <w:rPr>
          <w:szCs w:val="26"/>
        </w:rPr>
      </w:pPr>
      <w:r w:rsidRPr="00AA62B0">
        <w:rPr>
          <w:szCs w:val="26"/>
        </w:rPr>
        <w:t>15.1.2. Приложение № 2 (Календарный план-график проведения ТО</w:t>
      </w:r>
      <w:r w:rsidR="005913C0">
        <w:rPr>
          <w:szCs w:val="26"/>
        </w:rPr>
        <w:t xml:space="preserve"> и ППР</w:t>
      </w:r>
      <w:r w:rsidRPr="00AA62B0">
        <w:rPr>
          <w:szCs w:val="26"/>
        </w:rPr>
        <w:t>);</w:t>
      </w:r>
    </w:p>
    <w:p w:rsidR="00DB5B03" w:rsidRPr="00422BC3" w:rsidRDefault="00DB5B03" w:rsidP="00DB5B03">
      <w:pPr>
        <w:pStyle w:val="a3"/>
        <w:tabs>
          <w:tab w:val="left" w:pos="0"/>
        </w:tabs>
        <w:rPr>
          <w:szCs w:val="26"/>
        </w:rPr>
      </w:pPr>
      <w:r w:rsidRPr="00AA62B0">
        <w:rPr>
          <w:szCs w:val="26"/>
        </w:rPr>
        <w:t>15.1.3. Приложение № 3 (Форма Акта сдачи-приемки оказанных Услуг).</w:t>
      </w:r>
    </w:p>
    <w:p w:rsidR="00DB5B03" w:rsidRPr="00422BC3" w:rsidRDefault="00DB5B03" w:rsidP="00DB5B03">
      <w:pPr>
        <w:pStyle w:val="31"/>
        <w:tabs>
          <w:tab w:val="left" w:pos="0"/>
        </w:tabs>
        <w:spacing w:after="0"/>
        <w:jc w:val="both"/>
        <w:rPr>
          <w:i/>
          <w:sz w:val="26"/>
          <w:szCs w:val="26"/>
        </w:rPr>
      </w:pPr>
    </w:p>
    <w:p w:rsidR="00DB5B03" w:rsidRPr="00422BC3" w:rsidRDefault="00DB5B03" w:rsidP="00DB5B03">
      <w:pPr>
        <w:pStyle w:val="1"/>
        <w:spacing w:before="0" w:after="0"/>
        <w:ind w:left="720"/>
        <w:jc w:val="center"/>
        <w:rPr>
          <w:rFonts w:ascii="Times New Roman" w:hAnsi="Times New Roman"/>
          <w:sz w:val="26"/>
          <w:szCs w:val="26"/>
        </w:rPr>
      </w:pPr>
      <w:r w:rsidRPr="00422BC3">
        <w:rPr>
          <w:rFonts w:ascii="Times New Roman" w:hAnsi="Times New Roman"/>
          <w:sz w:val="26"/>
          <w:szCs w:val="26"/>
        </w:rPr>
        <w:t>16. Юридические адреса и реквизиты Сторон</w:t>
      </w:r>
    </w:p>
    <w:p w:rsidR="00DB5B03" w:rsidRPr="00422BC3" w:rsidRDefault="00DB5B03" w:rsidP="00DB5B0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7"/>
        <w:gridCol w:w="5090"/>
      </w:tblGrid>
      <w:tr w:rsidR="00DB5B03" w:rsidRPr="00A13363" w:rsidTr="00DB5B03">
        <w:trPr>
          <w:tblHeader/>
        </w:trPr>
        <w:tc>
          <w:tcPr>
            <w:tcW w:w="5139" w:type="dxa"/>
          </w:tcPr>
          <w:p w:rsidR="00DB5B03" w:rsidRPr="00422BC3" w:rsidRDefault="00DB5B03" w:rsidP="00DB5B03">
            <w:pPr>
              <w:rPr>
                <w:sz w:val="26"/>
                <w:szCs w:val="26"/>
              </w:rPr>
            </w:pPr>
            <w:r w:rsidRPr="00422BC3">
              <w:rPr>
                <w:b/>
                <w:bCs/>
                <w:sz w:val="26"/>
                <w:szCs w:val="26"/>
              </w:rPr>
              <w:t xml:space="preserve">Заказчик: </w:t>
            </w:r>
          </w:p>
          <w:p w:rsidR="00DB5B03" w:rsidRPr="00422BC3" w:rsidRDefault="00DB5B03" w:rsidP="00DB5B03">
            <w:pPr>
              <w:rPr>
                <w:sz w:val="26"/>
                <w:szCs w:val="26"/>
              </w:rPr>
            </w:pPr>
            <w:r w:rsidRPr="00422BC3">
              <w:rPr>
                <w:sz w:val="26"/>
                <w:szCs w:val="26"/>
              </w:rPr>
              <w:t>ЧУЗ «</w:t>
            </w:r>
            <w:proofErr w:type="spellStart"/>
            <w:r w:rsidRPr="00422BC3">
              <w:rPr>
                <w:sz w:val="26"/>
                <w:szCs w:val="26"/>
              </w:rPr>
              <w:t>РЖД-Медицина</w:t>
            </w:r>
            <w:proofErr w:type="spellEnd"/>
            <w:r w:rsidRPr="00422BC3">
              <w:rPr>
                <w:sz w:val="26"/>
                <w:szCs w:val="26"/>
              </w:rPr>
              <w:t>» г.</w:t>
            </w:r>
            <w:r>
              <w:rPr>
                <w:sz w:val="26"/>
                <w:szCs w:val="26"/>
              </w:rPr>
              <w:t xml:space="preserve"> </w:t>
            </w:r>
            <w:r w:rsidRPr="00422BC3">
              <w:rPr>
                <w:sz w:val="26"/>
                <w:szCs w:val="26"/>
              </w:rPr>
              <w:t>Волхов»</w:t>
            </w:r>
          </w:p>
          <w:p w:rsidR="00DB5B03" w:rsidRPr="00422BC3" w:rsidRDefault="00DB5B03" w:rsidP="00DB5B03">
            <w:pPr>
              <w:rPr>
                <w:sz w:val="26"/>
                <w:szCs w:val="26"/>
              </w:rPr>
            </w:pPr>
            <w:r w:rsidRPr="00422BC3">
              <w:rPr>
                <w:sz w:val="26"/>
                <w:szCs w:val="26"/>
              </w:rPr>
              <w:t>Юридический (фактический) адрес: 187401, Ленинградская область, г.</w:t>
            </w:r>
            <w:ins w:id="5" w:author="Windows User" w:date="2021-04-14T13:27:00Z">
              <w:r>
                <w:rPr>
                  <w:sz w:val="26"/>
                  <w:szCs w:val="26"/>
                </w:rPr>
                <w:t xml:space="preserve"> </w:t>
              </w:r>
            </w:ins>
            <w:r w:rsidRPr="00422BC3">
              <w:rPr>
                <w:sz w:val="26"/>
                <w:szCs w:val="26"/>
              </w:rPr>
              <w:t>Волхов, ул</w:t>
            </w:r>
            <w:proofErr w:type="gramStart"/>
            <w:r w:rsidRPr="00422BC3">
              <w:rPr>
                <w:sz w:val="26"/>
                <w:szCs w:val="26"/>
              </w:rPr>
              <w:t>.В</w:t>
            </w:r>
            <w:proofErr w:type="gramEnd"/>
            <w:r w:rsidRPr="00422BC3">
              <w:rPr>
                <w:sz w:val="26"/>
                <w:szCs w:val="26"/>
              </w:rPr>
              <w:t>оронежская, д.1</w:t>
            </w:r>
          </w:p>
          <w:p w:rsidR="00DB5B03" w:rsidRPr="00422BC3" w:rsidRDefault="00DB5B03" w:rsidP="00DB5B03">
            <w:pPr>
              <w:rPr>
                <w:sz w:val="26"/>
                <w:szCs w:val="26"/>
              </w:rPr>
            </w:pPr>
            <w:r w:rsidRPr="00422BC3">
              <w:rPr>
                <w:sz w:val="26"/>
                <w:szCs w:val="26"/>
              </w:rPr>
              <w:t>ИНН: 4702056989, КПП: 470201001</w:t>
            </w:r>
          </w:p>
          <w:p w:rsidR="00DB5B03" w:rsidRPr="00422BC3" w:rsidRDefault="00DB5B03" w:rsidP="00DB5B03">
            <w:pPr>
              <w:rPr>
                <w:sz w:val="26"/>
                <w:szCs w:val="26"/>
              </w:rPr>
            </w:pPr>
            <w:r w:rsidRPr="00422BC3">
              <w:rPr>
                <w:sz w:val="26"/>
                <w:szCs w:val="26"/>
              </w:rPr>
              <w:t>ОГРН: 1044700531050</w:t>
            </w:r>
          </w:p>
          <w:p w:rsidR="00DB5B03" w:rsidRPr="00422BC3" w:rsidRDefault="00DB5B03" w:rsidP="00DB5B03">
            <w:pPr>
              <w:jc w:val="both"/>
              <w:rPr>
                <w:sz w:val="26"/>
                <w:szCs w:val="26"/>
              </w:rPr>
            </w:pPr>
            <w:proofErr w:type="gramStart"/>
            <w:r w:rsidRPr="00422BC3">
              <w:rPr>
                <w:sz w:val="26"/>
                <w:szCs w:val="26"/>
              </w:rPr>
              <w:t>Р</w:t>
            </w:r>
            <w:proofErr w:type="gramEnd"/>
            <w:r w:rsidRPr="00422BC3">
              <w:rPr>
                <w:sz w:val="26"/>
                <w:szCs w:val="26"/>
              </w:rPr>
              <w:t>/</w:t>
            </w:r>
            <w:proofErr w:type="spellStart"/>
            <w:r w:rsidRPr="00422BC3">
              <w:rPr>
                <w:sz w:val="26"/>
                <w:szCs w:val="26"/>
              </w:rPr>
              <w:t>сч</w:t>
            </w:r>
            <w:proofErr w:type="spellEnd"/>
            <w:r w:rsidRPr="00422BC3">
              <w:rPr>
                <w:sz w:val="26"/>
                <w:szCs w:val="26"/>
              </w:rPr>
              <w:t xml:space="preserve"> (ОМС) 40703810755320110285</w:t>
            </w:r>
          </w:p>
          <w:p w:rsidR="00DB5B03" w:rsidRPr="00422BC3" w:rsidRDefault="00DB5B03" w:rsidP="00DB5B03">
            <w:pPr>
              <w:jc w:val="both"/>
              <w:rPr>
                <w:sz w:val="26"/>
                <w:szCs w:val="26"/>
              </w:rPr>
            </w:pPr>
            <w:proofErr w:type="gramStart"/>
            <w:r w:rsidRPr="00422BC3">
              <w:rPr>
                <w:sz w:val="26"/>
                <w:szCs w:val="26"/>
              </w:rPr>
              <w:t>Р</w:t>
            </w:r>
            <w:proofErr w:type="gramEnd"/>
            <w:r w:rsidRPr="00422BC3">
              <w:rPr>
                <w:sz w:val="26"/>
                <w:szCs w:val="26"/>
              </w:rPr>
              <w:t>/</w:t>
            </w:r>
            <w:proofErr w:type="spellStart"/>
            <w:r w:rsidRPr="00422BC3">
              <w:rPr>
                <w:sz w:val="26"/>
                <w:szCs w:val="26"/>
              </w:rPr>
              <w:t>сч</w:t>
            </w:r>
            <w:proofErr w:type="spellEnd"/>
            <w:r w:rsidRPr="00422BC3">
              <w:rPr>
                <w:sz w:val="26"/>
                <w:szCs w:val="26"/>
              </w:rPr>
              <w:t xml:space="preserve"> (ПД) 4070381085532004075</w:t>
            </w:r>
          </w:p>
          <w:p w:rsidR="00DB5B03" w:rsidRPr="00422BC3" w:rsidRDefault="00DB5B03" w:rsidP="00DB5B03">
            <w:pPr>
              <w:jc w:val="both"/>
              <w:rPr>
                <w:sz w:val="26"/>
                <w:szCs w:val="26"/>
              </w:rPr>
            </w:pPr>
            <w:r w:rsidRPr="00422BC3">
              <w:rPr>
                <w:sz w:val="26"/>
                <w:szCs w:val="26"/>
              </w:rPr>
              <w:t>К/С:30101810500000000653</w:t>
            </w:r>
          </w:p>
          <w:p w:rsidR="00DB5B03" w:rsidRPr="00422BC3" w:rsidRDefault="00DB5B03" w:rsidP="00DB5B03">
            <w:pPr>
              <w:jc w:val="both"/>
              <w:rPr>
                <w:sz w:val="26"/>
                <w:szCs w:val="26"/>
              </w:rPr>
            </w:pPr>
            <w:r w:rsidRPr="00422BC3">
              <w:rPr>
                <w:sz w:val="26"/>
                <w:szCs w:val="26"/>
              </w:rPr>
              <w:t>Банк Северо-Западный банк ПАО «Сбербанк России» г</w:t>
            </w:r>
            <w:proofErr w:type="gramStart"/>
            <w:r w:rsidRPr="00422BC3">
              <w:rPr>
                <w:sz w:val="26"/>
                <w:szCs w:val="26"/>
              </w:rPr>
              <w:t>.С</w:t>
            </w:r>
            <w:proofErr w:type="gramEnd"/>
            <w:r w:rsidRPr="00422BC3">
              <w:rPr>
                <w:sz w:val="26"/>
                <w:szCs w:val="26"/>
              </w:rPr>
              <w:t>анкт-Петербург</w:t>
            </w:r>
          </w:p>
          <w:p w:rsidR="00DB5B03" w:rsidRPr="00422BC3" w:rsidRDefault="00DB5B03" w:rsidP="00DB5B03">
            <w:pPr>
              <w:jc w:val="both"/>
              <w:rPr>
                <w:sz w:val="26"/>
                <w:szCs w:val="26"/>
              </w:rPr>
            </w:pPr>
            <w:r w:rsidRPr="00422BC3">
              <w:rPr>
                <w:sz w:val="26"/>
                <w:szCs w:val="26"/>
              </w:rPr>
              <w:t>БИК: 044030653</w:t>
            </w:r>
          </w:p>
          <w:p w:rsidR="00DB5B03" w:rsidRPr="00422BC3" w:rsidRDefault="00DB5B03" w:rsidP="00DB5B03">
            <w:pPr>
              <w:jc w:val="both"/>
              <w:rPr>
                <w:sz w:val="26"/>
                <w:szCs w:val="26"/>
              </w:rPr>
            </w:pPr>
            <w:r w:rsidRPr="00422BC3">
              <w:rPr>
                <w:sz w:val="26"/>
                <w:szCs w:val="26"/>
              </w:rPr>
              <w:t>Телефон: (81363)7-22-27</w:t>
            </w:r>
          </w:p>
          <w:p w:rsidR="00DB5B03" w:rsidRPr="00422BC3" w:rsidRDefault="00DB5B03" w:rsidP="00DB5B03">
            <w:pPr>
              <w:jc w:val="both"/>
              <w:rPr>
                <w:bCs/>
                <w:sz w:val="26"/>
                <w:szCs w:val="26"/>
              </w:rPr>
            </w:pPr>
            <w:r w:rsidRPr="00422BC3">
              <w:rPr>
                <w:sz w:val="26"/>
                <w:szCs w:val="26"/>
              </w:rPr>
              <w:t xml:space="preserve">Электронная почта: </w:t>
            </w:r>
            <w:hyperlink r:id="rId15" w:history="1">
              <w:r w:rsidRPr="00422BC3">
                <w:rPr>
                  <w:rStyle w:val="ae"/>
                  <w:sz w:val="26"/>
                  <w:szCs w:val="26"/>
                  <w:lang w:val="en-US"/>
                </w:rPr>
                <w:t>nuz</w:t>
              </w:r>
              <w:r w:rsidRPr="00422BC3">
                <w:rPr>
                  <w:rStyle w:val="ae"/>
                  <w:sz w:val="26"/>
                  <w:szCs w:val="26"/>
                </w:rPr>
                <w:t>.</w:t>
              </w:r>
              <w:r w:rsidRPr="00422BC3">
                <w:rPr>
                  <w:rStyle w:val="ae"/>
                  <w:sz w:val="26"/>
                  <w:szCs w:val="26"/>
                  <w:lang w:val="en-US"/>
                </w:rPr>
                <w:t>ob</w:t>
              </w:r>
              <w:r w:rsidRPr="00422BC3">
                <w:rPr>
                  <w:rStyle w:val="ae"/>
                  <w:sz w:val="26"/>
                  <w:szCs w:val="26"/>
                </w:rPr>
                <w:t>.</w:t>
              </w:r>
              <w:r w:rsidRPr="00422BC3">
                <w:rPr>
                  <w:rStyle w:val="ae"/>
                  <w:sz w:val="26"/>
                  <w:szCs w:val="26"/>
                  <w:lang w:val="en-US"/>
                </w:rPr>
                <w:t>volhov</w:t>
              </w:r>
              <w:r w:rsidRPr="00422BC3">
                <w:rPr>
                  <w:rStyle w:val="ae"/>
                  <w:sz w:val="26"/>
                  <w:szCs w:val="26"/>
                </w:rPr>
                <w:t>@</w:t>
              </w:r>
              <w:r w:rsidRPr="00422BC3">
                <w:rPr>
                  <w:rStyle w:val="ae"/>
                  <w:sz w:val="26"/>
                  <w:szCs w:val="26"/>
                  <w:lang w:val="en-US"/>
                </w:rPr>
                <w:t>bk</w:t>
              </w:r>
              <w:r w:rsidRPr="00422BC3">
                <w:rPr>
                  <w:rStyle w:val="ae"/>
                  <w:sz w:val="26"/>
                  <w:szCs w:val="26"/>
                </w:rPr>
                <w:t>.</w:t>
              </w:r>
              <w:r w:rsidRPr="00422BC3">
                <w:rPr>
                  <w:rStyle w:val="ae"/>
                  <w:sz w:val="26"/>
                  <w:szCs w:val="26"/>
                  <w:lang w:val="en-US"/>
                </w:rPr>
                <w:t>ru</w:t>
              </w:r>
            </w:hyperlink>
            <w:r w:rsidRPr="00422BC3">
              <w:rPr>
                <w:sz w:val="26"/>
                <w:szCs w:val="26"/>
              </w:rPr>
              <w:t xml:space="preserve"> </w:t>
            </w:r>
          </w:p>
          <w:p w:rsidR="00DB5B03" w:rsidRPr="00422BC3" w:rsidRDefault="00DB5B03" w:rsidP="00DB5B03">
            <w:pPr>
              <w:rPr>
                <w:sz w:val="26"/>
                <w:szCs w:val="26"/>
              </w:rPr>
            </w:pPr>
          </w:p>
          <w:p w:rsidR="00DB5B03" w:rsidRPr="00422BC3" w:rsidRDefault="00DB5B03" w:rsidP="00DB5B03">
            <w:pPr>
              <w:rPr>
                <w:bCs/>
                <w:snapToGrid w:val="0"/>
                <w:sz w:val="26"/>
                <w:szCs w:val="26"/>
              </w:rPr>
            </w:pPr>
            <w:r w:rsidRPr="00422BC3">
              <w:rPr>
                <w:sz w:val="26"/>
                <w:szCs w:val="26"/>
              </w:rPr>
              <w:t xml:space="preserve">_________________  </w:t>
            </w:r>
            <w:r w:rsidRPr="00422BC3">
              <w:rPr>
                <w:b/>
                <w:bCs/>
                <w:snapToGrid w:val="0"/>
                <w:sz w:val="26"/>
                <w:szCs w:val="26"/>
              </w:rPr>
              <w:t>/</w:t>
            </w:r>
            <w:proofErr w:type="spellStart"/>
            <w:r w:rsidRPr="00422BC3">
              <w:rPr>
                <w:bCs/>
                <w:snapToGrid w:val="0"/>
                <w:sz w:val="26"/>
                <w:szCs w:val="26"/>
              </w:rPr>
              <w:t>Р.В.Марковиченко</w:t>
            </w:r>
            <w:proofErr w:type="spellEnd"/>
            <w:r w:rsidRPr="00422BC3">
              <w:rPr>
                <w:bCs/>
                <w:snapToGrid w:val="0"/>
                <w:sz w:val="26"/>
                <w:szCs w:val="26"/>
              </w:rPr>
              <w:t>/</w:t>
            </w:r>
          </w:p>
          <w:p w:rsidR="00DB5B03" w:rsidRPr="00422BC3" w:rsidRDefault="00DB5B03" w:rsidP="00DB5B03">
            <w:pPr>
              <w:rPr>
                <w:b/>
                <w:bCs/>
                <w:sz w:val="26"/>
                <w:szCs w:val="26"/>
              </w:rPr>
            </w:pPr>
          </w:p>
        </w:tc>
        <w:tc>
          <w:tcPr>
            <w:tcW w:w="5140" w:type="dxa"/>
          </w:tcPr>
          <w:p w:rsidR="00DB5B03" w:rsidRDefault="00DB5B03" w:rsidP="00DB5B03">
            <w:pPr>
              <w:jc w:val="both"/>
              <w:rPr>
                <w:b/>
                <w:bCs/>
                <w:sz w:val="26"/>
                <w:szCs w:val="26"/>
              </w:rPr>
            </w:pPr>
            <w:r w:rsidRPr="00422BC3">
              <w:rPr>
                <w:b/>
                <w:bCs/>
                <w:sz w:val="26"/>
                <w:szCs w:val="26"/>
              </w:rPr>
              <w:t>Исполнитель:</w:t>
            </w:r>
          </w:p>
          <w:p w:rsidR="00DB5B03" w:rsidRDefault="00DB5B03"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Pr="00726803" w:rsidRDefault="004D2CA4" w:rsidP="00DB5B03">
            <w:pPr>
              <w:rPr>
                <w:bCs/>
                <w:sz w:val="26"/>
                <w:szCs w:val="26"/>
                <w:lang w:val="en-US"/>
              </w:rPr>
            </w:pPr>
          </w:p>
          <w:p w:rsidR="00DB5B03" w:rsidRPr="00726803" w:rsidRDefault="00DB5B03" w:rsidP="00DB5B03">
            <w:pPr>
              <w:rPr>
                <w:b/>
                <w:bCs/>
                <w:sz w:val="26"/>
                <w:szCs w:val="26"/>
                <w:lang w:val="en-US"/>
              </w:rPr>
            </w:pPr>
          </w:p>
          <w:p w:rsidR="00DB5B03" w:rsidRPr="00726803" w:rsidRDefault="00DB5B03" w:rsidP="00DB5B03">
            <w:pPr>
              <w:rPr>
                <w:b/>
                <w:bCs/>
                <w:sz w:val="26"/>
                <w:szCs w:val="26"/>
                <w:lang w:val="en-US"/>
              </w:rPr>
            </w:pPr>
            <w:r w:rsidRPr="00726803">
              <w:rPr>
                <w:sz w:val="26"/>
                <w:szCs w:val="26"/>
                <w:lang w:val="en-US"/>
              </w:rPr>
              <w:t>_______________/</w:t>
            </w:r>
            <w:r w:rsidR="004D2CA4">
              <w:rPr>
                <w:sz w:val="26"/>
                <w:szCs w:val="26"/>
              </w:rPr>
              <w:t>______________</w:t>
            </w:r>
            <w:r w:rsidRPr="00726803">
              <w:rPr>
                <w:sz w:val="26"/>
                <w:szCs w:val="26"/>
                <w:lang w:val="en-US"/>
              </w:rPr>
              <w:t>/</w:t>
            </w:r>
          </w:p>
          <w:p w:rsidR="00DB5B03" w:rsidRPr="00726803" w:rsidRDefault="00DB5B03" w:rsidP="00DB5B03">
            <w:pPr>
              <w:rPr>
                <w:b/>
                <w:bCs/>
                <w:sz w:val="26"/>
                <w:szCs w:val="26"/>
                <w:lang w:val="en-US"/>
              </w:rPr>
            </w:pPr>
          </w:p>
        </w:tc>
      </w:tr>
    </w:tbl>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Default="00DB5B03" w:rsidP="00DB5B03">
      <w:pPr>
        <w:spacing w:line="320" w:lineRule="exact"/>
      </w:pPr>
    </w:p>
    <w:p w:rsidR="00DB5B03" w:rsidRDefault="00DB5B03" w:rsidP="00DB5B03">
      <w:pPr>
        <w:spacing w:line="320" w:lineRule="exact"/>
      </w:pPr>
    </w:p>
    <w:p w:rsidR="00DB5B03" w:rsidRDefault="00DB5B03" w:rsidP="00DB5B03">
      <w:pPr>
        <w:spacing w:line="320" w:lineRule="exact"/>
      </w:pPr>
    </w:p>
    <w:p w:rsidR="00DB5B03" w:rsidRDefault="00DB5B03" w:rsidP="00DB5B03">
      <w:pPr>
        <w:spacing w:line="320" w:lineRule="exact"/>
      </w:pPr>
    </w:p>
    <w:p w:rsidR="00DB5B03" w:rsidRPr="004957AE" w:rsidRDefault="00DB5B03" w:rsidP="00DB5B03">
      <w:pPr>
        <w:spacing w:line="320" w:lineRule="exact"/>
      </w:pPr>
    </w:p>
    <w:p w:rsidR="00AA093D" w:rsidRDefault="00AA093D" w:rsidP="00DB5B03">
      <w:pPr>
        <w:spacing w:line="320" w:lineRule="exact"/>
        <w:jc w:val="right"/>
      </w:pPr>
    </w:p>
    <w:p w:rsidR="00DB5B03" w:rsidRDefault="00DB5B03" w:rsidP="00DB5B03">
      <w:pPr>
        <w:spacing w:line="320" w:lineRule="exact"/>
        <w:jc w:val="right"/>
      </w:pPr>
      <w:r>
        <w:lastRenderedPageBreak/>
        <w:t>Приложение № 1</w:t>
      </w:r>
    </w:p>
    <w:p w:rsidR="00DB5B03" w:rsidRPr="00CF3C72" w:rsidRDefault="00DB5B03" w:rsidP="00DB5B03">
      <w:pPr>
        <w:spacing w:line="320" w:lineRule="exact"/>
        <w:jc w:val="right"/>
      </w:pPr>
      <w:r>
        <w:t xml:space="preserve">к Договору № 21107000040 </w:t>
      </w:r>
      <w:r w:rsidRPr="00CF3C72">
        <w:t xml:space="preserve"> от «___» __________ 20__г.</w:t>
      </w:r>
    </w:p>
    <w:p w:rsidR="00DB5B03" w:rsidRDefault="00DB5B03" w:rsidP="00DB5B03">
      <w:pPr>
        <w:jc w:val="both"/>
        <w:rPr>
          <w:sz w:val="26"/>
          <w:szCs w:val="26"/>
        </w:rPr>
      </w:pPr>
    </w:p>
    <w:p w:rsidR="00DB5B03" w:rsidRPr="00DB5B03" w:rsidRDefault="00DB5B03" w:rsidP="00854CB0">
      <w:pPr>
        <w:pStyle w:val="2"/>
        <w:tabs>
          <w:tab w:val="left" w:pos="0"/>
        </w:tabs>
        <w:spacing w:before="0" w:after="0" w:line="276" w:lineRule="auto"/>
        <w:jc w:val="center"/>
        <w:rPr>
          <w:rStyle w:val="afff"/>
          <w:b/>
          <w:bCs/>
          <w:i w:val="0"/>
          <w:sz w:val="26"/>
          <w:szCs w:val="26"/>
        </w:rPr>
      </w:pPr>
      <w:r w:rsidRPr="00DB5B03">
        <w:rPr>
          <w:rStyle w:val="afff"/>
          <w:b/>
          <w:i w:val="0"/>
          <w:sz w:val="26"/>
          <w:szCs w:val="26"/>
        </w:rPr>
        <w:t>Требов</w:t>
      </w:r>
      <w:r w:rsidR="00854CB0">
        <w:rPr>
          <w:rStyle w:val="afff"/>
          <w:b/>
          <w:i w:val="0"/>
          <w:sz w:val="26"/>
          <w:szCs w:val="26"/>
        </w:rPr>
        <w:t>ания</w:t>
      </w:r>
    </w:p>
    <w:p w:rsidR="00DB5B03" w:rsidRPr="00DB5B03" w:rsidRDefault="00DB5B03" w:rsidP="00DB5B03">
      <w:pPr>
        <w:pStyle w:val="2"/>
        <w:spacing w:before="0" w:after="0" w:line="276" w:lineRule="auto"/>
        <w:ind w:left="-284"/>
        <w:jc w:val="center"/>
        <w:rPr>
          <w:i w:val="0"/>
          <w:sz w:val="26"/>
          <w:szCs w:val="26"/>
        </w:rPr>
      </w:pPr>
      <w:r w:rsidRPr="00DB5B03">
        <w:rPr>
          <w:i w:val="0"/>
          <w:sz w:val="26"/>
          <w:szCs w:val="26"/>
        </w:rPr>
        <w:t xml:space="preserve">к  оказанию  услуг по техническому обслуживанию и планово - предупредительному ремонту систем автоматической пожарной сигнализации,   оповещения и управления эвакуацией на объектах ЧУЗ «РЖД - Медицина» </w:t>
      </w:r>
      <w:proofErr w:type="gramStart"/>
      <w:r w:rsidRPr="00DB5B03">
        <w:rPr>
          <w:i w:val="0"/>
          <w:sz w:val="26"/>
          <w:szCs w:val="26"/>
        </w:rPr>
        <w:t>г</w:t>
      </w:r>
      <w:proofErr w:type="gramEnd"/>
      <w:r w:rsidRPr="00DB5B03">
        <w:rPr>
          <w:i w:val="0"/>
          <w:sz w:val="26"/>
          <w:szCs w:val="26"/>
        </w:rPr>
        <w:t>. Волхов.</w:t>
      </w:r>
    </w:p>
    <w:p w:rsidR="00DB5B03" w:rsidRPr="00DB5B03" w:rsidRDefault="00DB5B03" w:rsidP="00DB5B03">
      <w:pPr>
        <w:pStyle w:val="2"/>
        <w:spacing w:before="0" w:after="0" w:line="276" w:lineRule="auto"/>
        <w:ind w:left="-284"/>
        <w:rPr>
          <w:b w:val="0"/>
          <w:i w:val="0"/>
          <w:sz w:val="26"/>
          <w:szCs w:val="26"/>
        </w:rPr>
      </w:pPr>
    </w:p>
    <w:p w:rsidR="00DB5B03" w:rsidRPr="00DB5B03" w:rsidRDefault="00DB5B03" w:rsidP="00DB5B03">
      <w:pPr>
        <w:pStyle w:val="2"/>
        <w:spacing w:before="0" w:after="0" w:line="240" w:lineRule="exact"/>
        <w:jc w:val="center"/>
        <w:rPr>
          <w:rStyle w:val="afff"/>
          <w:b/>
          <w:bCs/>
          <w:i w:val="0"/>
          <w:sz w:val="26"/>
          <w:szCs w:val="26"/>
        </w:rPr>
      </w:pPr>
    </w:p>
    <w:p w:rsidR="00DB5B03" w:rsidRPr="00DB5B03" w:rsidRDefault="00DB5B03" w:rsidP="0044466A">
      <w:pPr>
        <w:pStyle w:val="2"/>
        <w:keepNext w:val="0"/>
        <w:numPr>
          <w:ilvl w:val="0"/>
          <w:numId w:val="27"/>
        </w:numPr>
        <w:spacing w:before="0" w:after="120"/>
        <w:jc w:val="both"/>
        <w:rPr>
          <w:i w:val="0"/>
          <w:sz w:val="26"/>
          <w:szCs w:val="26"/>
        </w:rPr>
      </w:pPr>
      <w:r w:rsidRPr="00DB5B03">
        <w:rPr>
          <w:i w:val="0"/>
          <w:sz w:val="26"/>
          <w:szCs w:val="26"/>
        </w:rPr>
        <w:t xml:space="preserve">Цель технического обслуживания: </w:t>
      </w:r>
    </w:p>
    <w:p w:rsidR="00DB5B03" w:rsidRDefault="00DB5B03" w:rsidP="00DB5B03">
      <w:pPr>
        <w:pStyle w:val="2"/>
        <w:spacing w:before="0" w:after="0"/>
        <w:ind w:left="357"/>
        <w:jc w:val="both"/>
        <w:rPr>
          <w:b w:val="0"/>
          <w:i w:val="0"/>
          <w:sz w:val="26"/>
          <w:szCs w:val="26"/>
        </w:rPr>
      </w:pPr>
      <w:r w:rsidRPr="00DB5B03">
        <w:rPr>
          <w:b w:val="0"/>
          <w:i w:val="0"/>
          <w:sz w:val="26"/>
          <w:szCs w:val="26"/>
        </w:rPr>
        <w:t>Поддержание в бесперебойной работоспособности существующих систем автоматической пожарной сигнализации (АПС)</w:t>
      </w:r>
      <w:proofErr w:type="gramStart"/>
      <w:r w:rsidRPr="00DB5B03">
        <w:rPr>
          <w:b w:val="0"/>
          <w:i w:val="0"/>
          <w:sz w:val="26"/>
          <w:szCs w:val="26"/>
        </w:rPr>
        <w:t>,о</w:t>
      </w:r>
      <w:proofErr w:type="gramEnd"/>
      <w:r w:rsidRPr="00DB5B03">
        <w:rPr>
          <w:b w:val="0"/>
          <w:i w:val="0"/>
          <w:sz w:val="26"/>
          <w:szCs w:val="26"/>
        </w:rPr>
        <w:t>повещение и управление Эвакуацией (СОУЭ) на объектах Заказчика .</w:t>
      </w:r>
    </w:p>
    <w:p w:rsidR="005913C0" w:rsidRPr="005913C0" w:rsidRDefault="005913C0" w:rsidP="005913C0"/>
    <w:p w:rsidR="00DB5B03" w:rsidRPr="00DB5B03" w:rsidRDefault="00DB5B03" w:rsidP="0044466A">
      <w:pPr>
        <w:pStyle w:val="2"/>
        <w:keepNext w:val="0"/>
        <w:numPr>
          <w:ilvl w:val="0"/>
          <w:numId w:val="27"/>
        </w:numPr>
        <w:spacing w:before="0" w:after="120"/>
        <w:jc w:val="both"/>
        <w:rPr>
          <w:i w:val="0"/>
          <w:sz w:val="26"/>
          <w:szCs w:val="26"/>
        </w:rPr>
      </w:pPr>
      <w:r w:rsidRPr="00DB5B03">
        <w:rPr>
          <w:i w:val="0"/>
          <w:sz w:val="26"/>
          <w:szCs w:val="26"/>
        </w:rPr>
        <w:t>Задачи:</w:t>
      </w:r>
    </w:p>
    <w:p w:rsidR="00DB5B03" w:rsidRPr="00DB5B03" w:rsidRDefault="00DB5B03" w:rsidP="00FB43F3">
      <w:pPr>
        <w:pStyle w:val="2"/>
        <w:keepNext w:val="0"/>
        <w:numPr>
          <w:ilvl w:val="0"/>
          <w:numId w:val="28"/>
        </w:numPr>
        <w:spacing w:before="0" w:after="0"/>
        <w:jc w:val="both"/>
        <w:rPr>
          <w:b w:val="0"/>
          <w:i w:val="0"/>
          <w:sz w:val="26"/>
          <w:szCs w:val="26"/>
        </w:rPr>
      </w:pPr>
      <w:r w:rsidRPr="00DB5B03">
        <w:rPr>
          <w:b w:val="0"/>
          <w:i w:val="0"/>
          <w:sz w:val="26"/>
          <w:szCs w:val="26"/>
        </w:rPr>
        <w:t>Проведение технического обслуж</w:t>
      </w:r>
      <w:r w:rsidR="00B3006C">
        <w:rPr>
          <w:b w:val="0"/>
          <w:i w:val="0"/>
          <w:sz w:val="26"/>
          <w:szCs w:val="26"/>
        </w:rPr>
        <w:t>ивания не реже одного раза в  месяц</w:t>
      </w:r>
      <w:r w:rsidRPr="00DB5B03">
        <w:rPr>
          <w:b w:val="0"/>
          <w:i w:val="0"/>
          <w:sz w:val="26"/>
          <w:szCs w:val="26"/>
        </w:rPr>
        <w:t xml:space="preserve"> и планово-предупредительный ремонт систем АПС и СОУЭ.</w:t>
      </w:r>
    </w:p>
    <w:p w:rsidR="00DB5B03" w:rsidRPr="00DB5B03" w:rsidRDefault="00DB5B03" w:rsidP="00FB43F3">
      <w:pPr>
        <w:pStyle w:val="2"/>
        <w:keepNext w:val="0"/>
        <w:numPr>
          <w:ilvl w:val="0"/>
          <w:numId w:val="28"/>
        </w:numPr>
        <w:spacing w:before="0" w:after="0"/>
        <w:ind w:left="714" w:hanging="357"/>
        <w:jc w:val="both"/>
        <w:rPr>
          <w:b w:val="0"/>
          <w:i w:val="0"/>
          <w:sz w:val="26"/>
          <w:szCs w:val="26"/>
        </w:rPr>
      </w:pPr>
      <w:r w:rsidRPr="00DB5B03">
        <w:rPr>
          <w:b w:val="0"/>
          <w:i w:val="0"/>
          <w:sz w:val="26"/>
          <w:szCs w:val="26"/>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 </w:t>
      </w:r>
    </w:p>
    <w:p w:rsidR="00DB5B03" w:rsidRPr="00DB5B03" w:rsidRDefault="00DB5B03" w:rsidP="00FB43F3">
      <w:pPr>
        <w:pStyle w:val="2"/>
        <w:keepNext w:val="0"/>
        <w:numPr>
          <w:ilvl w:val="0"/>
          <w:numId w:val="28"/>
        </w:numPr>
        <w:spacing w:before="0" w:after="0"/>
        <w:ind w:left="714" w:hanging="357"/>
        <w:jc w:val="both"/>
        <w:rPr>
          <w:b w:val="0"/>
          <w:i w:val="0"/>
          <w:sz w:val="26"/>
          <w:szCs w:val="26"/>
        </w:rPr>
      </w:pPr>
      <w:r w:rsidRPr="00DB5B03">
        <w:rPr>
          <w:b w:val="0"/>
          <w:i w:val="0"/>
          <w:sz w:val="26"/>
          <w:szCs w:val="26"/>
        </w:rPr>
        <w:t>Выезд специалиста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DB5B03" w:rsidRPr="00DB5B03" w:rsidRDefault="00DB5B03" w:rsidP="00DB5B03">
      <w:pPr>
        <w:pStyle w:val="2"/>
        <w:spacing w:before="0" w:after="0"/>
        <w:ind w:left="714"/>
        <w:jc w:val="both"/>
        <w:rPr>
          <w:b w:val="0"/>
          <w:i w:val="0"/>
          <w:sz w:val="26"/>
          <w:szCs w:val="26"/>
        </w:rPr>
      </w:pPr>
    </w:p>
    <w:p w:rsidR="00DB5B03" w:rsidRPr="00DB5B03" w:rsidRDefault="005913C0" w:rsidP="00DB5B03">
      <w:pPr>
        <w:pStyle w:val="2"/>
        <w:spacing w:before="0" w:after="0"/>
        <w:ind w:left="360"/>
        <w:jc w:val="both"/>
        <w:rPr>
          <w:b w:val="0"/>
          <w:i w:val="0"/>
          <w:sz w:val="26"/>
          <w:szCs w:val="26"/>
        </w:rPr>
      </w:pPr>
      <w:r>
        <w:rPr>
          <w:i w:val="0"/>
          <w:sz w:val="26"/>
          <w:szCs w:val="26"/>
        </w:rPr>
        <w:t>3.  Особые условия</w:t>
      </w:r>
      <w:r w:rsidR="00DB5B03" w:rsidRPr="00DB5B03">
        <w:rPr>
          <w:i w:val="0"/>
          <w:sz w:val="26"/>
          <w:szCs w:val="26"/>
        </w:rPr>
        <w:t>:</w:t>
      </w:r>
    </w:p>
    <w:p w:rsidR="00DB5B03" w:rsidRPr="00DB5B03" w:rsidRDefault="00854CB0" w:rsidP="00DB5B03">
      <w:pPr>
        <w:pStyle w:val="2"/>
        <w:spacing w:before="0" w:after="0"/>
        <w:ind w:left="360"/>
        <w:jc w:val="both"/>
        <w:rPr>
          <w:b w:val="0"/>
          <w:i w:val="0"/>
          <w:sz w:val="26"/>
          <w:szCs w:val="26"/>
        </w:rPr>
      </w:pPr>
      <w:r>
        <w:rPr>
          <w:b w:val="0"/>
          <w:i w:val="0"/>
          <w:sz w:val="26"/>
          <w:szCs w:val="26"/>
        </w:rPr>
        <w:t xml:space="preserve">  </w:t>
      </w:r>
      <w:r w:rsidR="00DB5B03" w:rsidRPr="00DB5B03">
        <w:rPr>
          <w:b w:val="0"/>
          <w:i w:val="0"/>
          <w:sz w:val="26"/>
          <w:szCs w:val="26"/>
        </w:rPr>
        <w:t xml:space="preserve">1.Стоимости технического обслуживания </w:t>
      </w:r>
      <w:r w:rsidR="0044466A">
        <w:rPr>
          <w:b w:val="0"/>
          <w:i w:val="0"/>
          <w:sz w:val="26"/>
          <w:szCs w:val="26"/>
        </w:rPr>
        <w:t>существующих систем автоматической пожарной сигнализации (АПС), оповещение и управление эвакуацией (СОУЭ) - один раз в месяц</w:t>
      </w:r>
      <w:r w:rsidR="00DB5B03" w:rsidRPr="00DB5B03">
        <w:rPr>
          <w:b w:val="0"/>
          <w:i w:val="0"/>
          <w:sz w:val="26"/>
          <w:szCs w:val="26"/>
        </w:rPr>
        <w:t>.</w:t>
      </w:r>
    </w:p>
    <w:p w:rsidR="00DB5B03" w:rsidRPr="00DB5B03" w:rsidRDefault="00854CB0" w:rsidP="00DB5B03">
      <w:pPr>
        <w:pStyle w:val="2"/>
        <w:spacing w:before="0" w:after="0"/>
        <w:ind w:left="360"/>
        <w:jc w:val="both"/>
        <w:rPr>
          <w:b w:val="0"/>
          <w:i w:val="0"/>
          <w:sz w:val="26"/>
          <w:szCs w:val="26"/>
        </w:rPr>
      </w:pPr>
      <w:r>
        <w:rPr>
          <w:b w:val="0"/>
          <w:i w:val="0"/>
          <w:sz w:val="26"/>
          <w:szCs w:val="26"/>
        </w:rPr>
        <w:t xml:space="preserve">  </w:t>
      </w:r>
      <w:r w:rsidR="00DB5B03" w:rsidRPr="00DB5B03">
        <w:rPr>
          <w:b w:val="0"/>
          <w:i w:val="0"/>
          <w:sz w:val="26"/>
          <w:szCs w:val="26"/>
        </w:rPr>
        <w:t xml:space="preserve">2.Стоимости ремонта, приобретения и замены комплектующих деталей, необходимых для обеспечения бесперебойной работы Систем – по мере возникновения потребности в проведении ремонта, замены комплектующих. </w:t>
      </w:r>
    </w:p>
    <w:p w:rsidR="00DB5B03" w:rsidRPr="00DB5B03" w:rsidRDefault="00DB5B03" w:rsidP="00DB5B03">
      <w:pPr>
        <w:pStyle w:val="2"/>
        <w:spacing w:before="0" w:after="0"/>
        <w:ind w:left="357"/>
        <w:jc w:val="both"/>
        <w:rPr>
          <w:b w:val="0"/>
          <w:i w:val="0"/>
          <w:sz w:val="26"/>
          <w:szCs w:val="26"/>
        </w:rPr>
      </w:pPr>
    </w:p>
    <w:p w:rsidR="00DB5B03" w:rsidRPr="00DB5B03" w:rsidRDefault="00DB5B03" w:rsidP="00DB5B03">
      <w:pPr>
        <w:pStyle w:val="2"/>
        <w:spacing w:before="0" w:after="240"/>
        <w:jc w:val="both"/>
        <w:rPr>
          <w:b w:val="0"/>
          <w:i w:val="0"/>
          <w:sz w:val="26"/>
          <w:szCs w:val="26"/>
        </w:rPr>
      </w:pPr>
      <w:r w:rsidRPr="00DB5B03">
        <w:rPr>
          <w:b w:val="0"/>
          <w:i w:val="0"/>
          <w:sz w:val="26"/>
          <w:szCs w:val="26"/>
        </w:rPr>
        <w:t xml:space="preserve">     </w:t>
      </w:r>
      <w:r w:rsidRPr="00DB5B03">
        <w:rPr>
          <w:i w:val="0"/>
          <w:sz w:val="26"/>
          <w:szCs w:val="26"/>
        </w:rPr>
        <w:t>Срок действия договора:</w:t>
      </w:r>
      <w:r w:rsidRPr="00DB5B03">
        <w:rPr>
          <w:b w:val="0"/>
          <w:i w:val="0"/>
          <w:sz w:val="26"/>
          <w:szCs w:val="26"/>
        </w:rPr>
        <w:t xml:space="preserve"> 12 месяцев со дня подписания обеими сторонами.</w:t>
      </w:r>
    </w:p>
    <w:p w:rsidR="00DB5B03" w:rsidRPr="0044466A" w:rsidRDefault="00DB5B03" w:rsidP="0044466A">
      <w:pPr>
        <w:pStyle w:val="aff7"/>
        <w:numPr>
          <w:ilvl w:val="0"/>
          <w:numId w:val="20"/>
        </w:numPr>
        <w:spacing w:after="120" w:line="276" w:lineRule="auto"/>
        <w:jc w:val="both"/>
        <w:rPr>
          <w:rFonts w:eastAsia="Calibri"/>
          <w:b/>
          <w:sz w:val="26"/>
          <w:szCs w:val="26"/>
          <w:lang w:eastAsia="en-US"/>
        </w:rPr>
      </w:pPr>
      <w:r w:rsidRPr="0044466A">
        <w:rPr>
          <w:rFonts w:eastAsia="Calibri"/>
          <w:b/>
          <w:sz w:val="26"/>
          <w:szCs w:val="26"/>
          <w:lang w:eastAsia="en-US"/>
        </w:rPr>
        <w:t>Общие требования к Исполнителю по оказанию услуг:</w:t>
      </w:r>
    </w:p>
    <w:p w:rsidR="00DB5B03" w:rsidRPr="00DB5B03" w:rsidRDefault="00DB5B03" w:rsidP="00DB5B03">
      <w:pPr>
        <w:shd w:val="clear" w:color="auto" w:fill="FFFFFF"/>
        <w:ind w:firstLine="567"/>
        <w:jc w:val="both"/>
        <w:rPr>
          <w:sz w:val="26"/>
          <w:szCs w:val="26"/>
        </w:rPr>
      </w:pPr>
      <w:r w:rsidRPr="00DB5B03">
        <w:rPr>
          <w:sz w:val="26"/>
          <w:szCs w:val="26"/>
        </w:rPr>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DB5B03" w:rsidRPr="00DB5B03" w:rsidRDefault="00DB5B03" w:rsidP="00DB5B03">
      <w:pPr>
        <w:jc w:val="both"/>
        <w:rPr>
          <w:sz w:val="26"/>
          <w:szCs w:val="26"/>
        </w:rPr>
      </w:pPr>
      <w:r w:rsidRPr="00DB5B03">
        <w:rPr>
          <w:sz w:val="26"/>
          <w:szCs w:val="26"/>
        </w:rPr>
        <w:t>Основная задача ТО и ППР – обеспечение бесперебойной работы системы АПС  и СОУЭ на объектах Заказчика;</w:t>
      </w:r>
    </w:p>
    <w:p w:rsidR="00DB5B03" w:rsidRPr="00DB5B03" w:rsidRDefault="00DB5B03" w:rsidP="00DB5B03">
      <w:pPr>
        <w:jc w:val="both"/>
        <w:rPr>
          <w:sz w:val="26"/>
          <w:szCs w:val="26"/>
        </w:rPr>
      </w:pPr>
      <w:r w:rsidRPr="00DB5B03">
        <w:rPr>
          <w:sz w:val="26"/>
          <w:szCs w:val="26"/>
        </w:rPr>
        <w:t>Исполнитель привлекает подготовленный персонал, имеющий соответствующую квалификацию и необходимые группы допуска;</w:t>
      </w:r>
    </w:p>
    <w:p w:rsidR="00DB5B03" w:rsidRPr="00DB5B03" w:rsidRDefault="00DB5B03" w:rsidP="00DB5B03">
      <w:pPr>
        <w:jc w:val="both"/>
        <w:rPr>
          <w:sz w:val="26"/>
          <w:szCs w:val="26"/>
        </w:rPr>
      </w:pPr>
      <w:r w:rsidRPr="00DB5B03">
        <w:rPr>
          <w:sz w:val="26"/>
          <w:szCs w:val="26"/>
        </w:rPr>
        <w:t xml:space="preserve">Исполнитель осуществляет производство работ в полном объёме и в соответствии со строительными нормами и правилами; </w:t>
      </w:r>
    </w:p>
    <w:p w:rsidR="00DB5B03" w:rsidRPr="00DB5B03" w:rsidRDefault="00DB5B03" w:rsidP="00DB5B03">
      <w:pPr>
        <w:jc w:val="both"/>
        <w:rPr>
          <w:sz w:val="26"/>
          <w:szCs w:val="26"/>
        </w:rPr>
      </w:pPr>
      <w:r w:rsidRPr="00DB5B03">
        <w:rPr>
          <w:sz w:val="26"/>
          <w:szCs w:val="26"/>
        </w:rPr>
        <w:lastRenderedPageBreak/>
        <w:t>Обеспечивает соответствие качества выполненных работ действующим нормам и техническим условиям;</w:t>
      </w:r>
    </w:p>
    <w:p w:rsidR="00DB5B03" w:rsidRPr="00DB5B03" w:rsidRDefault="00DB5B03" w:rsidP="00DB5B03">
      <w:pPr>
        <w:spacing w:after="120"/>
        <w:jc w:val="both"/>
        <w:rPr>
          <w:rFonts w:eastAsia="Calibri"/>
          <w:sz w:val="26"/>
          <w:szCs w:val="26"/>
          <w:lang w:eastAsia="en-US"/>
        </w:rPr>
      </w:pPr>
      <w:r w:rsidRPr="00DB5B03">
        <w:rPr>
          <w:rFonts w:eastAsia="Calibri"/>
          <w:sz w:val="26"/>
          <w:szCs w:val="26"/>
          <w:lang w:eastAsia="en-US"/>
        </w:rPr>
        <w:t>Сотрудники, осуществляющие техническое обслуживание и ремонт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DB5B03" w:rsidRPr="005913C0" w:rsidRDefault="00DB5B03" w:rsidP="0044466A">
      <w:pPr>
        <w:pStyle w:val="aff7"/>
        <w:numPr>
          <w:ilvl w:val="0"/>
          <w:numId w:val="20"/>
        </w:numPr>
        <w:spacing w:after="120" w:line="276" w:lineRule="auto"/>
        <w:rPr>
          <w:rFonts w:eastAsia="Calibri"/>
          <w:b/>
          <w:sz w:val="26"/>
          <w:szCs w:val="26"/>
          <w:lang w:eastAsia="en-US"/>
        </w:rPr>
      </w:pPr>
      <w:r w:rsidRPr="005913C0">
        <w:rPr>
          <w:rFonts w:eastAsia="Calibri"/>
          <w:b/>
          <w:sz w:val="26"/>
          <w:szCs w:val="26"/>
          <w:lang w:eastAsia="en-US"/>
        </w:rPr>
        <w:t>Объем регламентных работ по обслуживанию Системы АПС и СОУЭ проводимые ежемесячно:</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Внешний осмотр составных частей системы на от</w:t>
      </w:r>
      <w:r w:rsidR="0044466A">
        <w:rPr>
          <w:rFonts w:eastAsia="Calibri"/>
          <w:sz w:val="26"/>
          <w:szCs w:val="26"/>
          <w:lang w:eastAsia="en-US"/>
        </w:rPr>
        <w:t xml:space="preserve">сутствие повреждений, коррозий, </w:t>
      </w:r>
      <w:r w:rsidRPr="00DB5B03">
        <w:rPr>
          <w:rFonts w:eastAsia="Calibri"/>
          <w:sz w:val="26"/>
          <w:szCs w:val="26"/>
          <w:lang w:eastAsia="en-US"/>
        </w:rPr>
        <w:t>грязи</w:t>
      </w:r>
      <w:proofErr w:type="gramStart"/>
      <w:r w:rsidRPr="00DB5B03">
        <w:rPr>
          <w:rFonts w:eastAsia="Calibri"/>
          <w:sz w:val="26"/>
          <w:szCs w:val="26"/>
          <w:lang w:eastAsia="en-US"/>
        </w:rPr>
        <w:t xml:space="preserve"> ,</w:t>
      </w:r>
      <w:proofErr w:type="gramEnd"/>
      <w:r w:rsidRPr="00DB5B03">
        <w:rPr>
          <w:rFonts w:eastAsia="Calibri"/>
          <w:sz w:val="26"/>
          <w:szCs w:val="26"/>
          <w:lang w:eastAsia="en-US"/>
        </w:rPr>
        <w:t>прочности креплений ,наличие пломб.</w:t>
      </w:r>
    </w:p>
    <w:p w:rsidR="00DB5B03" w:rsidRPr="00DB5B03" w:rsidRDefault="00DB5B03" w:rsidP="00DB5B03">
      <w:pPr>
        <w:spacing w:line="276" w:lineRule="auto"/>
        <w:rPr>
          <w:rFonts w:eastAsia="Calibri"/>
          <w:sz w:val="26"/>
          <w:szCs w:val="26"/>
          <w:lang w:eastAsia="en-US"/>
        </w:rPr>
      </w:pPr>
      <w:r w:rsidRPr="00DB5B03">
        <w:rPr>
          <w:sz w:val="26"/>
          <w:szCs w:val="26"/>
        </w:rPr>
        <w:t xml:space="preserve"> - Проверка и корректировка настроек Системы</w:t>
      </w:r>
      <w:r w:rsidRPr="00DB5B03">
        <w:rPr>
          <w:rFonts w:eastAsia="Calibri"/>
          <w:sz w:val="26"/>
          <w:szCs w:val="26"/>
          <w:lang w:eastAsia="en-US"/>
        </w:rPr>
        <w:t>;</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Проверка основного и резервного источников питания и автоматического переключения питания с рабочего ввода на </w:t>
      </w:r>
      <w:proofErr w:type="gramStart"/>
      <w:r w:rsidRPr="00DB5B03">
        <w:rPr>
          <w:rFonts w:eastAsia="Calibri"/>
          <w:sz w:val="26"/>
          <w:szCs w:val="26"/>
          <w:lang w:eastAsia="en-US"/>
        </w:rPr>
        <w:t>резервный</w:t>
      </w:r>
      <w:proofErr w:type="gramEnd"/>
      <w:r w:rsidRPr="00DB5B03">
        <w:rPr>
          <w:rFonts w:eastAsia="Calibri"/>
          <w:sz w:val="26"/>
          <w:szCs w:val="26"/>
          <w:lang w:eastAsia="en-US"/>
        </w:rPr>
        <w:t xml:space="preserve"> и обратно.</w:t>
      </w:r>
    </w:p>
    <w:p w:rsidR="00DB5B03" w:rsidRPr="00DB5B03" w:rsidRDefault="00DB5B03" w:rsidP="00DB5B03">
      <w:pPr>
        <w:numPr>
          <w:ilvl w:val="0"/>
          <w:numId w:val="26"/>
        </w:numPr>
        <w:spacing w:line="276" w:lineRule="auto"/>
        <w:ind w:left="0" w:hanging="1276"/>
        <w:rPr>
          <w:rFonts w:eastAsia="Calibri"/>
          <w:sz w:val="26"/>
          <w:szCs w:val="26"/>
          <w:lang w:eastAsia="en-US"/>
        </w:rPr>
      </w:pPr>
      <w:r w:rsidRPr="00DB5B03">
        <w:rPr>
          <w:rFonts w:eastAsia="Calibri"/>
          <w:sz w:val="26"/>
          <w:szCs w:val="26"/>
          <w:lang w:eastAsia="en-US"/>
        </w:rPr>
        <w:t xml:space="preserve">  - Проверка работоспособности системы с составлением «Акта проверки работоспособности систем и сре</w:t>
      </w:r>
      <w:proofErr w:type="gramStart"/>
      <w:r w:rsidRPr="00DB5B03">
        <w:rPr>
          <w:rFonts w:eastAsia="Calibri"/>
          <w:sz w:val="26"/>
          <w:szCs w:val="26"/>
          <w:lang w:eastAsia="en-US"/>
        </w:rPr>
        <w:t>дств пр</w:t>
      </w:r>
      <w:proofErr w:type="gramEnd"/>
      <w:r w:rsidRPr="00DB5B03">
        <w:rPr>
          <w:rFonts w:eastAsia="Calibri"/>
          <w:sz w:val="26"/>
          <w:szCs w:val="26"/>
          <w:lang w:eastAsia="en-US"/>
        </w:rPr>
        <w:t>отивопожарной защиты объекта.</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Чистка извещателей (способ определяется в зависимости от типа </w:t>
      </w:r>
      <w:proofErr w:type="spellStart"/>
      <w:r w:rsidRPr="00DB5B03">
        <w:rPr>
          <w:rFonts w:eastAsia="Calibri"/>
          <w:sz w:val="26"/>
          <w:szCs w:val="26"/>
          <w:lang w:eastAsia="en-US"/>
        </w:rPr>
        <w:t>извещателя</w:t>
      </w:r>
      <w:proofErr w:type="spellEnd"/>
      <w:r w:rsidRPr="00DB5B03">
        <w:rPr>
          <w:rFonts w:eastAsia="Calibri"/>
          <w:sz w:val="26"/>
          <w:szCs w:val="26"/>
          <w:lang w:eastAsia="en-US"/>
        </w:rPr>
        <w:t>).</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Удаление пыли из корпусов приёмно-контрольных приборов.</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Проверка работоспособности основных частей системы</w:t>
      </w:r>
    </w:p>
    <w:p w:rsidR="00DB5B03" w:rsidRPr="005913C0" w:rsidRDefault="00DB5B03" w:rsidP="00DB5B03">
      <w:pPr>
        <w:pStyle w:val="2"/>
        <w:spacing w:after="120" w:line="240" w:lineRule="exact"/>
        <w:ind w:firstLine="709"/>
        <w:rPr>
          <w:b w:val="0"/>
          <w:i w:val="0"/>
          <w:sz w:val="26"/>
          <w:szCs w:val="26"/>
        </w:rPr>
      </w:pPr>
      <w:r w:rsidRPr="005913C0">
        <w:rPr>
          <w:rStyle w:val="afff"/>
          <w:b/>
          <w:i w:val="0"/>
          <w:sz w:val="26"/>
          <w:szCs w:val="26"/>
        </w:rPr>
        <w:t>6.  Уведомления и ограничения по времени.</w:t>
      </w:r>
    </w:p>
    <w:p w:rsidR="00DB5B03" w:rsidRPr="00DB5B03" w:rsidRDefault="0044466A" w:rsidP="0044466A">
      <w:pPr>
        <w:pStyle w:val="aff4"/>
        <w:spacing w:before="0" w:beforeAutospacing="0" w:after="120"/>
        <w:jc w:val="both"/>
        <w:rPr>
          <w:sz w:val="26"/>
          <w:szCs w:val="26"/>
        </w:rPr>
      </w:pPr>
      <w:r>
        <w:rPr>
          <w:sz w:val="26"/>
          <w:szCs w:val="26"/>
        </w:rPr>
        <w:t xml:space="preserve">   </w:t>
      </w:r>
      <w:r w:rsidR="00DB5B03" w:rsidRPr="00DB5B03">
        <w:rPr>
          <w:sz w:val="26"/>
          <w:szCs w:val="26"/>
        </w:rPr>
        <w:t xml:space="preserve">В случае возникновения неисправностей в работе систем Заказчик уведомляет Исполнителя заявкой по телефону: </w:t>
      </w:r>
    </w:p>
    <w:p w:rsidR="00DB5B03" w:rsidRPr="00DB5B03" w:rsidRDefault="00DB5B03" w:rsidP="00DB5B03">
      <w:pPr>
        <w:pStyle w:val="aff4"/>
        <w:spacing w:before="0" w:beforeAutospacing="0" w:after="0" w:line="276" w:lineRule="auto"/>
        <w:jc w:val="both"/>
        <w:rPr>
          <w:sz w:val="26"/>
          <w:szCs w:val="26"/>
        </w:rPr>
      </w:pPr>
      <w:r w:rsidRPr="00DB5B03">
        <w:rPr>
          <w:sz w:val="26"/>
          <w:szCs w:val="26"/>
        </w:rPr>
        <w:t>- Время приема заявок – рабочие дни, выходные и праздничные дни.</w:t>
      </w:r>
    </w:p>
    <w:p w:rsidR="00DB5B03" w:rsidRPr="00DB5B03" w:rsidRDefault="00DB5B03" w:rsidP="00DB5B03">
      <w:pPr>
        <w:pStyle w:val="aff4"/>
        <w:spacing w:before="0" w:beforeAutospacing="0" w:after="0" w:line="276" w:lineRule="auto"/>
        <w:jc w:val="both"/>
        <w:rPr>
          <w:sz w:val="26"/>
          <w:szCs w:val="26"/>
        </w:rPr>
      </w:pPr>
      <w:r w:rsidRPr="00DB5B03">
        <w:rPr>
          <w:sz w:val="26"/>
          <w:szCs w:val="26"/>
        </w:rPr>
        <w:t>- Время оказания услуг – рабочие дни, выходные и праздничные дни.</w:t>
      </w:r>
    </w:p>
    <w:p w:rsidR="00DB5B03" w:rsidRPr="00DB5B03" w:rsidRDefault="0044466A" w:rsidP="00DB5B03">
      <w:pPr>
        <w:shd w:val="clear" w:color="auto" w:fill="FFFFFF"/>
        <w:spacing w:after="120"/>
        <w:jc w:val="both"/>
        <w:rPr>
          <w:sz w:val="26"/>
          <w:szCs w:val="26"/>
        </w:rPr>
      </w:pPr>
      <w:r>
        <w:rPr>
          <w:sz w:val="26"/>
          <w:szCs w:val="26"/>
        </w:rPr>
        <w:t xml:space="preserve">- </w:t>
      </w:r>
      <w:r w:rsidR="00DB5B03" w:rsidRPr="00DB5B03">
        <w:rPr>
          <w:sz w:val="26"/>
          <w:szCs w:val="26"/>
        </w:rPr>
        <w:t>Время реакции (исполнение задания) – не более 1 часа с момента получения заявки Заказчика.</w:t>
      </w:r>
    </w:p>
    <w:p w:rsidR="00DB5B03" w:rsidRPr="00DB5B03" w:rsidRDefault="00DB5B03" w:rsidP="00DB5B03">
      <w:pPr>
        <w:spacing w:before="240" w:after="120" w:line="240" w:lineRule="exact"/>
        <w:ind w:left="142" w:firstLine="567"/>
        <w:jc w:val="both"/>
        <w:rPr>
          <w:sz w:val="26"/>
          <w:szCs w:val="26"/>
        </w:rPr>
      </w:pPr>
      <w:r w:rsidRPr="00DB5B03">
        <w:rPr>
          <w:rStyle w:val="afff"/>
          <w:sz w:val="26"/>
          <w:szCs w:val="26"/>
        </w:rPr>
        <w:t>7.  Гарантия на ремонт и обслуживание.</w:t>
      </w:r>
    </w:p>
    <w:p w:rsidR="00DB5B03" w:rsidRPr="00DB5B03" w:rsidRDefault="00DB5B03" w:rsidP="00DB5B03">
      <w:pPr>
        <w:pStyle w:val="aff4"/>
        <w:spacing w:before="0" w:beforeAutospacing="0"/>
        <w:ind w:firstLine="567"/>
        <w:jc w:val="both"/>
        <w:rPr>
          <w:color w:val="000000"/>
          <w:sz w:val="26"/>
          <w:szCs w:val="26"/>
        </w:rPr>
      </w:pPr>
      <w:r w:rsidRPr="00DB5B03">
        <w:rPr>
          <w:color w:val="000000"/>
          <w:sz w:val="26"/>
          <w:szCs w:val="26"/>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DB5B03" w:rsidRPr="00DB5B03" w:rsidRDefault="00DB5B03" w:rsidP="00DB5B03">
      <w:pPr>
        <w:shd w:val="clear" w:color="auto" w:fill="FFFFFF"/>
        <w:tabs>
          <w:tab w:val="left" w:pos="567"/>
        </w:tabs>
        <w:spacing w:after="120"/>
        <w:ind w:firstLine="567"/>
        <w:jc w:val="both"/>
        <w:rPr>
          <w:sz w:val="26"/>
          <w:szCs w:val="26"/>
        </w:rPr>
      </w:pPr>
      <w:r w:rsidRPr="00DB5B03">
        <w:rPr>
          <w:b/>
          <w:bCs/>
          <w:sz w:val="26"/>
          <w:szCs w:val="26"/>
        </w:rPr>
        <w:t>8.  Обязанности Исполнителя.</w:t>
      </w:r>
    </w:p>
    <w:p w:rsidR="00DB5B03" w:rsidRPr="00DB5B03" w:rsidRDefault="00DB5B03" w:rsidP="00DB5B03">
      <w:pPr>
        <w:ind w:firstLine="709"/>
        <w:jc w:val="both"/>
        <w:rPr>
          <w:sz w:val="26"/>
          <w:szCs w:val="26"/>
        </w:rPr>
      </w:pPr>
      <w:r w:rsidRPr="00DB5B03">
        <w:rPr>
          <w:sz w:val="26"/>
          <w:szCs w:val="26"/>
        </w:rPr>
        <w:t xml:space="preserve">После подписания договора в течение 10-ти рабочих дней провести обследования системы Систем АПС и СОУЭ. </w:t>
      </w:r>
    </w:p>
    <w:p w:rsidR="00DB5B03" w:rsidRPr="00DB5B03" w:rsidRDefault="00DB5B03" w:rsidP="00DB5B03">
      <w:pPr>
        <w:ind w:firstLine="709"/>
        <w:jc w:val="both"/>
        <w:rPr>
          <w:sz w:val="26"/>
          <w:szCs w:val="26"/>
        </w:rPr>
      </w:pPr>
      <w:r w:rsidRPr="00DB5B03">
        <w:rPr>
          <w:sz w:val="26"/>
          <w:szCs w:val="26"/>
        </w:rPr>
        <w:t>По результатам обследования системы видеонаблюдения составляется:</w:t>
      </w:r>
    </w:p>
    <w:p w:rsidR="00DB5B03" w:rsidRPr="00DB5B03" w:rsidRDefault="00DB5B03" w:rsidP="00DB5B03">
      <w:pPr>
        <w:ind w:firstLine="709"/>
        <w:jc w:val="both"/>
        <w:rPr>
          <w:sz w:val="26"/>
          <w:szCs w:val="26"/>
        </w:rPr>
      </w:pPr>
      <w:r w:rsidRPr="00DB5B03">
        <w:rPr>
          <w:sz w:val="26"/>
          <w:szCs w:val="26"/>
        </w:rPr>
        <w:t>- Дефектная ведомость;</w:t>
      </w:r>
    </w:p>
    <w:p w:rsidR="00DB5B03" w:rsidRPr="00DB5B03" w:rsidRDefault="00DB5B03" w:rsidP="00DB5B03">
      <w:pPr>
        <w:ind w:firstLine="709"/>
        <w:jc w:val="both"/>
        <w:rPr>
          <w:sz w:val="26"/>
          <w:szCs w:val="26"/>
        </w:rPr>
      </w:pPr>
      <w:r w:rsidRPr="00DB5B03">
        <w:rPr>
          <w:sz w:val="26"/>
          <w:szCs w:val="26"/>
        </w:rPr>
        <w:t>- Акт обследования оборудования.</w:t>
      </w:r>
    </w:p>
    <w:p w:rsidR="00DB5B03" w:rsidRPr="00DB5B03" w:rsidRDefault="00DB5B03" w:rsidP="00DB5B03">
      <w:pPr>
        <w:ind w:firstLine="709"/>
        <w:jc w:val="both"/>
        <w:rPr>
          <w:sz w:val="26"/>
          <w:szCs w:val="26"/>
        </w:rPr>
      </w:pPr>
      <w:r w:rsidRPr="00DB5B03">
        <w:rPr>
          <w:sz w:val="26"/>
          <w:szCs w:val="26"/>
        </w:rPr>
        <w:t xml:space="preserve">В случае отказа систем АПС и СОУЭ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DB5B03" w:rsidRPr="00DB5B03" w:rsidRDefault="00DB5B03" w:rsidP="00DB5B03">
      <w:pPr>
        <w:ind w:firstLine="709"/>
        <w:jc w:val="both"/>
        <w:rPr>
          <w:sz w:val="26"/>
          <w:szCs w:val="26"/>
        </w:rPr>
      </w:pPr>
      <w:r w:rsidRPr="00DB5B03">
        <w:rPr>
          <w:sz w:val="26"/>
          <w:szCs w:val="26"/>
        </w:rPr>
        <w:t xml:space="preserve"> С целью решить на объекте Заказчика возникшие проблемы, Исполнителю необходимо наличие материально-технической базы и </w:t>
      </w:r>
      <w:proofErr w:type="spellStart"/>
      <w:r w:rsidRPr="00DB5B03">
        <w:rPr>
          <w:sz w:val="26"/>
          <w:szCs w:val="26"/>
        </w:rPr>
        <w:t>ЗИПа</w:t>
      </w:r>
      <w:proofErr w:type="spellEnd"/>
      <w:r w:rsidRPr="00DB5B03">
        <w:rPr>
          <w:sz w:val="26"/>
          <w:szCs w:val="26"/>
        </w:rPr>
        <w:t xml:space="preserve">. </w:t>
      </w:r>
    </w:p>
    <w:p w:rsidR="00DB5B03" w:rsidRPr="00DB5B03" w:rsidRDefault="00DB5B03" w:rsidP="00DB5B03">
      <w:pPr>
        <w:ind w:firstLine="709"/>
        <w:jc w:val="both"/>
        <w:rPr>
          <w:sz w:val="26"/>
          <w:szCs w:val="26"/>
        </w:rPr>
      </w:pPr>
      <w:r w:rsidRPr="00DB5B03">
        <w:rPr>
          <w:sz w:val="26"/>
          <w:szCs w:val="26"/>
        </w:rPr>
        <w:t xml:space="preserve">Все работы Исполнитель обязан проводить лично, путём направления аттестованных специалистов. </w:t>
      </w:r>
    </w:p>
    <w:p w:rsidR="00DB5B03" w:rsidRPr="00DB5B03" w:rsidRDefault="00DB5B03" w:rsidP="00DB5B03">
      <w:pPr>
        <w:ind w:firstLine="709"/>
        <w:jc w:val="both"/>
        <w:rPr>
          <w:sz w:val="26"/>
          <w:szCs w:val="26"/>
        </w:rPr>
      </w:pPr>
      <w:r w:rsidRPr="00DB5B03">
        <w:rPr>
          <w:sz w:val="26"/>
          <w:szCs w:val="26"/>
        </w:rPr>
        <w:lastRenderedPageBreak/>
        <w:t>Запрещается передача работ по субподряду.</w:t>
      </w:r>
    </w:p>
    <w:p w:rsidR="00DB5B03" w:rsidRPr="00DB5B03" w:rsidRDefault="00DB5B03" w:rsidP="00DB5B03">
      <w:pPr>
        <w:ind w:firstLine="709"/>
        <w:jc w:val="both"/>
        <w:rPr>
          <w:sz w:val="26"/>
          <w:szCs w:val="26"/>
        </w:rPr>
      </w:pPr>
      <w:r w:rsidRPr="00DB5B03">
        <w:rPr>
          <w:sz w:val="26"/>
          <w:szCs w:val="26"/>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DB5B03" w:rsidRPr="00DB5B03" w:rsidRDefault="00DB5B03" w:rsidP="00DB5B03">
      <w:pPr>
        <w:ind w:firstLine="709"/>
        <w:jc w:val="both"/>
        <w:rPr>
          <w:sz w:val="26"/>
          <w:szCs w:val="26"/>
        </w:rPr>
      </w:pPr>
      <w:r w:rsidRPr="00DB5B03">
        <w:rPr>
          <w:sz w:val="26"/>
          <w:szCs w:val="26"/>
        </w:rPr>
        <w:t>В ходе реализации договорных обязательств Исполнитель должен вести:</w:t>
      </w:r>
    </w:p>
    <w:p w:rsidR="00DB5B03" w:rsidRPr="00DB5B03" w:rsidRDefault="00DB5B03" w:rsidP="00DB5B03">
      <w:pPr>
        <w:shd w:val="clear" w:color="auto" w:fill="FFFFFF"/>
        <w:ind w:firstLine="709"/>
        <w:jc w:val="both"/>
        <w:rPr>
          <w:sz w:val="26"/>
          <w:szCs w:val="26"/>
        </w:rPr>
      </w:pPr>
      <w:r w:rsidRPr="00DB5B03">
        <w:rPr>
          <w:sz w:val="26"/>
          <w:szCs w:val="26"/>
        </w:rPr>
        <w:t>- Журнал учёта выполнения работ по техническому обслуживанию и ремонту систем АПС и СОУЭ</w:t>
      </w:r>
      <w:proofErr w:type="gramStart"/>
      <w:r w:rsidRPr="00DB5B03">
        <w:rPr>
          <w:sz w:val="26"/>
          <w:szCs w:val="26"/>
        </w:rPr>
        <w:t xml:space="preserve"> ,</w:t>
      </w:r>
      <w:proofErr w:type="gramEnd"/>
      <w:r w:rsidRPr="00DB5B03">
        <w:rPr>
          <w:sz w:val="26"/>
          <w:szCs w:val="26"/>
        </w:rPr>
        <w:t xml:space="preserve"> один эк</w:t>
      </w:r>
      <w:r w:rsidRPr="00DB5B03">
        <w:rPr>
          <w:sz w:val="26"/>
          <w:szCs w:val="26"/>
        </w:rPr>
        <w:softHyphen/>
        <w:t>земпляр которого должен храниться у Заказчика, а другой у Исполнителя.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DB5B03">
        <w:rPr>
          <w:sz w:val="26"/>
          <w:szCs w:val="26"/>
        </w:rPr>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DB5B03" w:rsidRPr="00DB5B03" w:rsidRDefault="00DB5B03" w:rsidP="00DB5B03">
      <w:pPr>
        <w:ind w:firstLine="709"/>
        <w:jc w:val="both"/>
        <w:rPr>
          <w:sz w:val="26"/>
          <w:szCs w:val="26"/>
        </w:rPr>
      </w:pPr>
      <w:r w:rsidRPr="00DB5B03">
        <w:rPr>
          <w:sz w:val="26"/>
          <w:szCs w:val="26"/>
        </w:rPr>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DB5B03" w:rsidRPr="00DB5B03" w:rsidRDefault="00DB5B03" w:rsidP="00DB5B03">
      <w:pPr>
        <w:ind w:firstLine="709"/>
        <w:jc w:val="both"/>
        <w:rPr>
          <w:sz w:val="26"/>
          <w:szCs w:val="26"/>
        </w:rPr>
      </w:pPr>
      <w:r w:rsidRPr="00DB5B03">
        <w:rPr>
          <w:sz w:val="26"/>
          <w:szCs w:val="26"/>
        </w:rPr>
        <w:t xml:space="preserve">Исполнитель, независимо от формы поступившего от Заказчика вызова, должен регистрировать его в Журнале учета вызовов. </w:t>
      </w: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r w:rsidRPr="00DB5B03">
        <w:rPr>
          <w:b/>
          <w:sz w:val="26"/>
          <w:szCs w:val="26"/>
        </w:rPr>
        <w:t>Заказчик:                                                                               Исполнитель:</w:t>
      </w:r>
    </w:p>
    <w:p w:rsidR="00DB5B03" w:rsidRPr="00DB5B03" w:rsidRDefault="00DB5B03" w:rsidP="00DB5B03">
      <w:pPr>
        <w:ind w:left="426"/>
        <w:jc w:val="both"/>
        <w:rPr>
          <w:sz w:val="26"/>
          <w:szCs w:val="26"/>
        </w:rPr>
      </w:pPr>
      <w:r w:rsidRPr="00DB5B03">
        <w:rPr>
          <w:sz w:val="26"/>
          <w:szCs w:val="26"/>
        </w:rPr>
        <w:t>ЧУЗ «</w:t>
      </w:r>
      <w:proofErr w:type="spellStart"/>
      <w:r w:rsidRPr="00DB5B03">
        <w:rPr>
          <w:sz w:val="26"/>
          <w:szCs w:val="26"/>
        </w:rPr>
        <w:t>РЖД-Медицина</w:t>
      </w:r>
      <w:proofErr w:type="spellEnd"/>
      <w:r w:rsidRPr="00DB5B03">
        <w:rPr>
          <w:sz w:val="26"/>
          <w:szCs w:val="26"/>
        </w:rPr>
        <w:t xml:space="preserve"> г. Волхов»                                </w:t>
      </w:r>
    </w:p>
    <w:p w:rsidR="00DB5B03" w:rsidRPr="00DB5B03" w:rsidRDefault="00DB5B03" w:rsidP="00DB5B03">
      <w:pPr>
        <w:ind w:left="426"/>
        <w:jc w:val="both"/>
        <w:rPr>
          <w:sz w:val="26"/>
          <w:szCs w:val="26"/>
        </w:rPr>
      </w:pPr>
      <w:r w:rsidRPr="00DB5B03">
        <w:rPr>
          <w:sz w:val="26"/>
          <w:szCs w:val="26"/>
        </w:rPr>
        <w:t xml:space="preserve">Главный врач                                                       </w:t>
      </w:r>
      <w:r w:rsidR="0044466A">
        <w:rPr>
          <w:sz w:val="26"/>
          <w:szCs w:val="26"/>
        </w:rPr>
        <w:t xml:space="preserve">            </w:t>
      </w: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r w:rsidRPr="00DB5B03">
        <w:rPr>
          <w:sz w:val="26"/>
          <w:szCs w:val="26"/>
        </w:rPr>
        <w:t xml:space="preserve">____________/Р.В. </w:t>
      </w:r>
      <w:proofErr w:type="spellStart"/>
      <w:r w:rsidRPr="00DB5B03">
        <w:rPr>
          <w:sz w:val="26"/>
          <w:szCs w:val="26"/>
        </w:rPr>
        <w:t>Марковиченко</w:t>
      </w:r>
      <w:proofErr w:type="spellEnd"/>
      <w:r w:rsidRPr="00DB5B03">
        <w:rPr>
          <w:sz w:val="26"/>
          <w:szCs w:val="26"/>
        </w:rPr>
        <w:t>/</w:t>
      </w:r>
      <w:r>
        <w:rPr>
          <w:sz w:val="26"/>
          <w:szCs w:val="26"/>
        </w:rPr>
        <w:t xml:space="preserve">                          </w:t>
      </w:r>
      <w:r w:rsidR="0044466A">
        <w:rPr>
          <w:sz w:val="26"/>
          <w:szCs w:val="26"/>
        </w:rPr>
        <w:t>_____________/__________</w:t>
      </w:r>
      <w:r w:rsidRPr="00DB5B03">
        <w:rPr>
          <w:sz w:val="26"/>
          <w:szCs w:val="26"/>
        </w:rPr>
        <w:t>/</w:t>
      </w:r>
    </w:p>
    <w:p w:rsidR="00DB5B03" w:rsidRPr="00DB5B03" w:rsidRDefault="00DB5B03" w:rsidP="00DB5B03">
      <w:pPr>
        <w:ind w:left="426"/>
        <w:jc w:val="both"/>
        <w:rPr>
          <w:sz w:val="26"/>
          <w:szCs w:val="26"/>
        </w:rPr>
      </w:pPr>
      <w:r w:rsidRPr="00DB5B03">
        <w:rPr>
          <w:sz w:val="26"/>
          <w:szCs w:val="26"/>
        </w:rPr>
        <w:t>М.П.                                                                                   М.П.</w:t>
      </w:r>
    </w:p>
    <w:p w:rsidR="00DB5B03" w:rsidRPr="00DE0826" w:rsidRDefault="00DB5B03" w:rsidP="00DB5B03">
      <w:pPr>
        <w:pageBreakBefore/>
        <w:spacing w:line="320" w:lineRule="exact"/>
        <w:jc w:val="right"/>
      </w:pPr>
      <w:r>
        <w:lastRenderedPageBreak/>
        <w:t xml:space="preserve">     П</w:t>
      </w:r>
      <w:r w:rsidRPr="00DE0826">
        <w:t xml:space="preserve">риложение № </w:t>
      </w:r>
      <w:r>
        <w:t>2</w:t>
      </w:r>
    </w:p>
    <w:p w:rsidR="00DB5B03" w:rsidRPr="00DE0826" w:rsidRDefault="0044466A" w:rsidP="00DB5B03">
      <w:pPr>
        <w:spacing w:line="320" w:lineRule="exact"/>
        <w:jc w:val="right"/>
      </w:pPr>
      <w:r>
        <w:t>к Договору № 21107000040</w:t>
      </w:r>
      <w:r w:rsidR="00DB5B03">
        <w:t xml:space="preserve"> </w:t>
      </w:r>
      <w:r w:rsidR="00DB5B03" w:rsidRPr="00DE0826">
        <w:t>от «___» ____________ 20__ г.</w:t>
      </w:r>
    </w:p>
    <w:p w:rsidR="00DB5B03" w:rsidRPr="00DE0826" w:rsidRDefault="00DB5B03" w:rsidP="00DB5B03">
      <w:pPr>
        <w:spacing w:line="320" w:lineRule="exact"/>
        <w:jc w:val="both"/>
      </w:pPr>
    </w:p>
    <w:p w:rsidR="00DB5B03" w:rsidRDefault="00DB5B03" w:rsidP="00DB5B03">
      <w:pPr>
        <w:jc w:val="center"/>
        <w:rPr>
          <w:b/>
          <w:sz w:val="26"/>
          <w:szCs w:val="26"/>
        </w:rPr>
      </w:pPr>
      <w:r>
        <w:rPr>
          <w:b/>
          <w:sz w:val="26"/>
          <w:szCs w:val="26"/>
        </w:rPr>
        <w:t>Календарный план - г</w:t>
      </w:r>
      <w:r w:rsidRPr="00EA7294">
        <w:rPr>
          <w:b/>
          <w:sz w:val="26"/>
          <w:szCs w:val="26"/>
        </w:rPr>
        <w:t xml:space="preserve">рафик </w:t>
      </w:r>
    </w:p>
    <w:p w:rsidR="00DB5B03" w:rsidRDefault="00DB5B03" w:rsidP="00DB5B03">
      <w:pPr>
        <w:jc w:val="center"/>
        <w:rPr>
          <w:b/>
          <w:sz w:val="26"/>
          <w:szCs w:val="26"/>
        </w:rPr>
      </w:pPr>
      <w:r w:rsidRPr="00EA7294">
        <w:rPr>
          <w:b/>
          <w:sz w:val="26"/>
          <w:szCs w:val="26"/>
        </w:rPr>
        <w:t>проведе</w:t>
      </w:r>
      <w:r>
        <w:rPr>
          <w:b/>
          <w:sz w:val="26"/>
          <w:szCs w:val="26"/>
        </w:rPr>
        <w:t>ния технического обслуживани</w:t>
      </w:r>
      <w:r w:rsidR="00FB43F3">
        <w:rPr>
          <w:b/>
          <w:sz w:val="26"/>
          <w:szCs w:val="26"/>
        </w:rPr>
        <w:t>я АПС и СОУЭ</w:t>
      </w:r>
      <w:r>
        <w:rPr>
          <w:b/>
          <w:sz w:val="26"/>
          <w:szCs w:val="26"/>
        </w:rPr>
        <w:t>.</w:t>
      </w:r>
    </w:p>
    <w:p w:rsidR="00DB5B03" w:rsidRDefault="00DB5B03" w:rsidP="00DB5B03">
      <w:pPr>
        <w:jc w:val="center"/>
        <w:rPr>
          <w:b/>
          <w:sz w:val="26"/>
          <w:szCs w:val="26"/>
        </w:rPr>
      </w:pPr>
    </w:p>
    <w:p w:rsidR="00DB5B03" w:rsidRPr="00E13EF6" w:rsidRDefault="00DB5B03" w:rsidP="00DB5B03">
      <w:pPr>
        <w:rPr>
          <w:sz w:val="26"/>
          <w:szCs w:val="26"/>
        </w:rPr>
      </w:pPr>
      <w:r w:rsidRPr="006E25EB">
        <w:rPr>
          <w:sz w:val="26"/>
          <w:szCs w:val="26"/>
        </w:rPr>
        <w:t xml:space="preserve">г. Волхов                                                                       </w:t>
      </w:r>
      <w:r>
        <w:rPr>
          <w:sz w:val="26"/>
          <w:szCs w:val="26"/>
        </w:rPr>
        <w:t xml:space="preserve">            </w:t>
      </w:r>
      <w:r w:rsidRPr="006E25EB">
        <w:rPr>
          <w:sz w:val="26"/>
          <w:szCs w:val="26"/>
        </w:rPr>
        <w:t xml:space="preserve">    «____» _________20_____г.</w:t>
      </w:r>
    </w:p>
    <w:p w:rsidR="00DB5B03" w:rsidRDefault="00DB5B03" w:rsidP="00DB5B03">
      <w:pPr>
        <w:spacing w:line="320" w:lineRule="exact"/>
        <w:jc w:val="both"/>
      </w:pPr>
    </w:p>
    <w:tbl>
      <w:tblPr>
        <w:tblpPr w:leftFromText="180" w:rightFromText="180" w:vertAnchor="text" w:horzAnchor="margin" w:tblpXSpec="center" w:tblpY="65"/>
        <w:tblOverlap w:val="never"/>
        <w:tblW w:w="11350" w:type="dxa"/>
        <w:tblLayout w:type="fixed"/>
        <w:tblCellMar>
          <w:left w:w="0" w:type="dxa"/>
          <w:right w:w="0" w:type="dxa"/>
        </w:tblCellMar>
        <w:tblLook w:val="04A0"/>
      </w:tblPr>
      <w:tblGrid>
        <w:gridCol w:w="577"/>
        <w:gridCol w:w="2694"/>
        <w:gridCol w:w="1134"/>
        <w:gridCol w:w="850"/>
        <w:gridCol w:w="1134"/>
        <w:gridCol w:w="2693"/>
        <w:gridCol w:w="2268"/>
      </w:tblGrid>
      <w:tr w:rsidR="00DB5B03" w:rsidRPr="00167CBE" w:rsidTr="00DB5B03">
        <w:trPr>
          <w:trHeight w:val="1397"/>
        </w:trPr>
        <w:tc>
          <w:tcPr>
            <w:tcW w:w="577"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 xml:space="preserve">№ </w:t>
            </w:r>
            <w:proofErr w:type="spellStart"/>
            <w:proofErr w:type="gramStart"/>
            <w:r w:rsidRPr="003F2ACD">
              <w:rPr>
                <w:b/>
              </w:rPr>
              <w:t>п</w:t>
            </w:r>
            <w:proofErr w:type="spellEnd"/>
            <w:proofErr w:type="gramEnd"/>
            <w:r w:rsidRPr="003F2ACD">
              <w:rPr>
                <w:b/>
              </w:rPr>
              <w:t>/</w:t>
            </w:r>
            <w:proofErr w:type="spellStart"/>
            <w:r w:rsidRPr="003F2ACD">
              <w:rPr>
                <w:b/>
              </w:rPr>
              <w:t>п</w:t>
            </w:r>
            <w:proofErr w:type="spellEnd"/>
          </w:p>
        </w:tc>
        <w:tc>
          <w:tcPr>
            <w:tcW w:w="2694"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Наименование</w:t>
            </w:r>
          </w:p>
          <w:p w:rsidR="00DB5B03" w:rsidRPr="003F2ACD" w:rsidRDefault="00DB5B03" w:rsidP="00DB5B03">
            <w:pPr>
              <w:jc w:val="center"/>
              <w:rPr>
                <w:b/>
              </w:rPr>
            </w:pPr>
            <w:r w:rsidRPr="003F2ACD">
              <w:rPr>
                <w:b/>
              </w:rPr>
              <w:t>работ/услуг</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Стоимость работ/</w:t>
            </w:r>
          </w:p>
          <w:p w:rsidR="00DB5B03" w:rsidRPr="003F2ACD" w:rsidRDefault="00DB5B03" w:rsidP="00DB5B03">
            <w:pPr>
              <w:jc w:val="center"/>
              <w:rPr>
                <w:b/>
              </w:rPr>
            </w:pPr>
            <w:r w:rsidRPr="003F2ACD">
              <w:rPr>
                <w:b/>
              </w:rPr>
              <w:t>услуг за единицу</w:t>
            </w:r>
          </w:p>
          <w:p w:rsidR="00DB5B03" w:rsidRPr="003F2ACD" w:rsidRDefault="00DB5B03" w:rsidP="00DB5B03">
            <w:pPr>
              <w:jc w:val="center"/>
              <w:rPr>
                <w:b/>
              </w:rPr>
            </w:pPr>
            <w:r w:rsidRPr="003F2ACD">
              <w:rPr>
                <w:b/>
              </w:rPr>
              <w:t>(без НДС)</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Кол-во/периодичность</w:t>
            </w:r>
          </w:p>
        </w:tc>
        <w:tc>
          <w:tcPr>
            <w:tcW w:w="1134" w:type="dxa"/>
            <w:tcBorders>
              <w:top w:val="single" w:sz="8" w:space="0" w:color="000000"/>
              <w:left w:val="single" w:sz="8" w:space="0" w:color="000000"/>
              <w:bottom w:val="single" w:sz="8" w:space="0" w:color="000000"/>
              <w:right w:val="single" w:sz="8" w:space="0" w:color="000000"/>
            </w:tcBorders>
            <w:vAlign w:val="center"/>
          </w:tcPr>
          <w:p w:rsidR="00DB5B03" w:rsidRPr="003F2ACD" w:rsidRDefault="00DB5B03" w:rsidP="00DB5B03">
            <w:pPr>
              <w:jc w:val="center"/>
              <w:rPr>
                <w:b/>
              </w:rPr>
            </w:pPr>
            <w:r w:rsidRPr="003F2ACD">
              <w:rPr>
                <w:b/>
              </w:rPr>
              <w:t>Сумма услуг, руб.</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Срок</w:t>
            </w:r>
          </w:p>
          <w:p w:rsidR="00DB5B03" w:rsidRPr="003F2ACD" w:rsidRDefault="00DB5B03" w:rsidP="00DB5B03">
            <w:pPr>
              <w:jc w:val="center"/>
              <w:rPr>
                <w:b/>
              </w:rPr>
            </w:pPr>
            <w:r w:rsidRPr="003F2ACD">
              <w:rPr>
                <w:b/>
              </w:rPr>
              <w:t>выполнения</w:t>
            </w:r>
          </w:p>
          <w:p w:rsidR="00DB5B03" w:rsidRPr="003F2ACD" w:rsidRDefault="00DB5B03" w:rsidP="00DB5B03">
            <w:pPr>
              <w:jc w:val="center"/>
              <w:rPr>
                <w:b/>
              </w:rPr>
            </w:pPr>
            <w:r w:rsidRPr="003F2ACD">
              <w:rPr>
                <w:b/>
              </w:rPr>
              <w:t>начало -</w:t>
            </w:r>
          </w:p>
          <w:p w:rsidR="00DB5B03" w:rsidRPr="003F2ACD" w:rsidRDefault="00DB5B03" w:rsidP="00DB5B03">
            <w:pPr>
              <w:jc w:val="center"/>
              <w:rPr>
                <w:b/>
              </w:rPr>
            </w:pPr>
            <w:r w:rsidRPr="003F2ACD">
              <w:rPr>
                <w:b/>
              </w:rPr>
              <w:t>окончание</w:t>
            </w:r>
          </w:p>
          <w:p w:rsidR="00DB5B03" w:rsidRPr="003F2ACD" w:rsidRDefault="00DB5B03" w:rsidP="00DB5B03">
            <w:pPr>
              <w:jc w:val="center"/>
              <w:rPr>
                <w:b/>
              </w:rPr>
            </w:pPr>
            <w:r w:rsidRPr="003F2ACD">
              <w:rPr>
                <w:b/>
              </w:rPr>
              <w:t>(месяц, год)</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Результаты</w:t>
            </w:r>
          </w:p>
        </w:tc>
      </w:tr>
      <w:tr w:rsidR="00DB5B03" w:rsidRPr="00976B3C" w:rsidTr="00DB5B03">
        <w:trPr>
          <w:trHeight w:val="3419"/>
        </w:trPr>
        <w:tc>
          <w:tcPr>
            <w:tcW w:w="577"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DB5B03" w:rsidP="00DB5B03">
            <w:pPr>
              <w:spacing w:line="320" w:lineRule="exact"/>
              <w:jc w:val="center"/>
            </w:pPr>
            <w:r w:rsidRPr="003F2ACD">
              <w:t>1.</w:t>
            </w:r>
          </w:p>
        </w:tc>
        <w:tc>
          <w:tcPr>
            <w:tcW w:w="2694" w:type="dxa"/>
            <w:tcBorders>
              <w:top w:val="single" w:sz="8" w:space="0" w:color="000000"/>
              <w:left w:val="single" w:sz="8" w:space="0" w:color="000000"/>
              <w:bottom w:val="single" w:sz="4" w:space="0" w:color="auto"/>
              <w:right w:val="single" w:sz="8" w:space="0" w:color="000000"/>
            </w:tcBorders>
            <w:vAlign w:val="center"/>
            <w:hideMark/>
          </w:tcPr>
          <w:p w:rsidR="00DB5B03" w:rsidRPr="0039206F" w:rsidRDefault="00DB5B03" w:rsidP="0039206F">
            <w:pPr>
              <w:pStyle w:val="a3"/>
              <w:tabs>
                <w:tab w:val="left" w:pos="567"/>
              </w:tabs>
              <w:spacing w:line="320" w:lineRule="exact"/>
              <w:ind w:firstLine="0"/>
              <w:jc w:val="left"/>
              <w:rPr>
                <w:sz w:val="24"/>
              </w:rPr>
            </w:pPr>
            <w:r w:rsidRPr="0039206F">
              <w:rPr>
                <w:sz w:val="24"/>
              </w:rPr>
              <w:t>Оказание услуг по техничес</w:t>
            </w:r>
            <w:r w:rsidR="0044466A" w:rsidRPr="0039206F">
              <w:rPr>
                <w:sz w:val="24"/>
              </w:rPr>
              <w:t>кому обслуживанию АПС и СОУЭ</w:t>
            </w:r>
            <w:r w:rsidRPr="0039206F">
              <w:rPr>
                <w:sz w:val="24"/>
              </w:rPr>
              <w:t xml:space="preserve"> на объекте Заказчика, расположенного по адресу:</w:t>
            </w:r>
          </w:p>
          <w:p w:rsidR="00DB5B03" w:rsidRPr="0039206F" w:rsidRDefault="00DB5B03" w:rsidP="0039206F">
            <w:pPr>
              <w:pStyle w:val="a3"/>
              <w:tabs>
                <w:tab w:val="left" w:pos="567"/>
              </w:tabs>
              <w:spacing w:line="320" w:lineRule="exact"/>
              <w:ind w:firstLine="0"/>
              <w:jc w:val="left"/>
              <w:rPr>
                <w:sz w:val="24"/>
              </w:rPr>
            </w:pPr>
            <w:r w:rsidRPr="0039206F">
              <w:rPr>
                <w:sz w:val="24"/>
              </w:rPr>
              <w:t xml:space="preserve">187401, </w:t>
            </w:r>
            <w:proofErr w:type="gramStart"/>
            <w:r w:rsidRPr="0039206F">
              <w:rPr>
                <w:sz w:val="24"/>
              </w:rPr>
              <w:t>Ленинградская</w:t>
            </w:r>
            <w:proofErr w:type="gramEnd"/>
            <w:r w:rsidRPr="0039206F">
              <w:rPr>
                <w:sz w:val="24"/>
              </w:rPr>
              <w:t xml:space="preserve"> обл., г. Волхов, ул. Воронежская, д.1</w:t>
            </w:r>
          </w:p>
        </w:tc>
        <w:tc>
          <w:tcPr>
            <w:tcW w:w="1134"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tc>
        <w:tc>
          <w:tcPr>
            <w:tcW w:w="850"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44466A" w:rsidP="00DB5B03">
            <w:r>
              <w:t xml:space="preserve">     12</w:t>
            </w:r>
          </w:p>
        </w:tc>
        <w:tc>
          <w:tcPr>
            <w:tcW w:w="1134" w:type="dxa"/>
            <w:tcBorders>
              <w:top w:val="single" w:sz="8" w:space="0" w:color="000000"/>
              <w:left w:val="single" w:sz="8" w:space="0" w:color="000000"/>
              <w:bottom w:val="single" w:sz="4" w:space="0" w:color="auto"/>
              <w:right w:val="single" w:sz="8" w:space="0" w:color="000000"/>
            </w:tcBorders>
            <w:vAlign w:val="center"/>
          </w:tcPr>
          <w:p w:rsidR="00DB5B03" w:rsidRPr="003F2ACD" w:rsidRDefault="00DB5B03" w:rsidP="00DB5B03">
            <w:pPr>
              <w:jc w:val="center"/>
            </w:pPr>
          </w:p>
        </w:tc>
        <w:tc>
          <w:tcPr>
            <w:tcW w:w="2693"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DB5B03" w:rsidP="00DB5B03">
            <w:pPr>
              <w:pStyle w:val="aff7"/>
              <w:ind w:left="0"/>
              <w:jc w:val="both"/>
            </w:pPr>
            <w:r w:rsidRPr="003F2ACD">
              <w:t xml:space="preserve">     1. Начало оказания услуг  – следующий рабочий день после подписания Договора -  в течение 10-ти рабочих дней.</w:t>
            </w:r>
          </w:p>
          <w:p w:rsidR="00DB5B03" w:rsidRPr="003F2ACD" w:rsidRDefault="00DB5B03" w:rsidP="00DB5B03">
            <w:pPr>
              <w:jc w:val="both"/>
            </w:pPr>
            <w:r w:rsidRPr="003F2ACD">
              <w:t xml:space="preserve">      2.Проведение вт</w:t>
            </w:r>
            <w:r w:rsidR="0044466A">
              <w:t>орого и последующих  ТО через  1 месяц</w:t>
            </w:r>
            <w:r w:rsidRPr="003F2ACD">
              <w:t xml:space="preserve">  от даты проведения предыдущего ТО, (в течение 10 дней). </w:t>
            </w:r>
          </w:p>
        </w:tc>
        <w:tc>
          <w:tcPr>
            <w:tcW w:w="2268" w:type="dxa"/>
            <w:tcBorders>
              <w:top w:val="single" w:sz="8" w:space="0" w:color="000000"/>
              <w:left w:val="single" w:sz="8" w:space="0" w:color="000000"/>
              <w:bottom w:val="single" w:sz="4" w:space="0" w:color="auto"/>
              <w:right w:val="single" w:sz="8" w:space="0" w:color="000000"/>
            </w:tcBorders>
            <w:vAlign w:val="center"/>
            <w:hideMark/>
          </w:tcPr>
          <w:p w:rsidR="00DB5B03" w:rsidRPr="0039206F" w:rsidRDefault="0039206F" w:rsidP="00DB5B03">
            <w:pPr>
              <w:pStyle w:val="2"/>
              <w:keepNext w:val="0"/>
              <w:spacing w:before="0"/>
              <w:jc w:val="center"/>
              <w:rPr>
                <w:i w:val="0"/>
                <w:sz w:val="24"/>
                <w:szCs w:val="24"/>
              </w:rPr>
            </w:pPr>
            <w:r w:rsidRPr="0039206F">
              <w:rPr>
                <w:b w:val="0"/>
                <w:i w:val="0"/>
                <w:sz w:val="24"/>
                <w:szCs w:val="24"/>
              </w:rPr>
              <w:t>Бесперебойная работа системы АПС  и СОУЭ</w:t>
            </w:r>
            <w:r w:rsidRPr="0039206F">
              <w:rPr>
                <w:sz w:val="24"/>
                <w:szCs w:val="24"/>
              </w:rPr>
              <w:t xml:space="preserve"> </w:t>
            </w:r>
            <w:r w:rsidR="00DB5B03" w:rsidRPr="0039206F">
              <w:rPr>
                <w:rFonts w:cs="Times New Roman"/>
                <w:b w:val="0"/>
                <w:i w:val="0"/>
                <w:sz w:val="24"/>
                <w:szCs w:val="24"/>
              </w:rPr>
              <w:t>на объекте Заказчика</w:t>
            </w:r>
          </w:p>
          <w:p w:rsidR="00DB5B03" w:rsidRPr="003F2ACD" w:rsidRDefault="00DB5B03" w:rsidP="00DB5B03">
            <w:pPr>
              <w:spacing w:line="320" w:lineRule="exact"/>
              <w:jc w:val="center"/>
            </w:pPr>
            <w:r w:rsidRPr="003F2ACD">
              <w:t>(Акт сдачи-приемки оказанных услуг, Акт обследования оборудования, в случае необходимости дефектная ведомость)</w:t>
            </w:r>
          </w:p>
        </w:tc>
      </w:tr>
      <w:tr w:rsidR="00DB5B03" w:rsidRPr="00976B3C" w:rsidTr="00DB5B03">
        <w:trPr>
          <w:trHeight w:val="2000"/>
        </w:trPr>
        <w:tc>
          <w:tcPr>
            <w:tcW w:w="577"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DB5B03" w:rsidP="00DB5B03">
            <w:pPr>
              <w:spacing w:line="320" w:lineRule="exact"/>
              <w:jc w:val="center"/>
            </w:pPr>
            <w:r w:rsidRPr="003F2ACD">
              <w:t>2.</w:t>
            </w:r>
          </w:p>
        </w:tc>
        <w:tc>
          <w:tcPr>
            <w:tcW w:w="2694" w:type="dxa"/>
            <w:tcBorders>
              <w:top w:val="single" w:sz="4" w:space="0" w:color="auto"/>
              <w:left w:val="single" w:sz="8" w:space="0" w:color="000000"/>
              <w:bottom w:val="single" w:sz="8" w:space="0" w:color="000000"/>
              <w:right w:val="single" w:sz="8" w:space="0" w:color="000000"/>
            </w:tcBorders>
            <w:vAlign w:val="center"/>
            <w:hideMark/>
          </w:tcPr>
          <w:p w:rsidR="00DB5B03" w:rsidRPr="0039206F" w:rsidRDefault="00DB5B03" w:rsidP="0039206F">
            <w:pPr>
              <w:pStyle w:val="a3"/>
              <w:tabs>
                <w:tab w:val="left" w:pos="567"/>
              </w:tabs>
              <w:spacing w:line="320" w:lineRule="exact"/>
              <w:ind w:firstLine="0"/>
              <w:jc w:val="left"/>
              <w:rPr>
                <w:sz w:val="24"/>
              </w:rPr>
            </w:pPr>
            <w:r w:rsidRPr="0039206F">
              <w:rPr>
                <w:sz w:val="24"/>
              </w:rPr>
              <w:t>Оказание услуг по техничес</w:t>
            </w:r>
            <w:r w:rsidR="0044466A" w:rsidRPr="0039206F">
              <w:rPr>
                <w:sz w:val="24"/>
              </w:rPr>
              <w:t>кому обслуживанию АПС и СОУЭ</w:t>
            </w:r>
            <w:r w:rsidRPr="0039206F">
              <w:rPr>
                <w:sz w:val="24"/>
              </w:rPr>
              <w:t xml:space="preserve"> на объекте Заказчика, расположенного по адресу:</w:t>
            </w:r>
          </w:p>
          <w:p w:rsidR="00DB5B03" w:rsidRPr="0039206F" w:rsidRDefault="00DB5B03" w:rsidP="0039206F">
            <w:pPr>
              <w:pStyle w:val="a3"/>
              <w:tabs>
                <w:tab w:val="left" w:pos="567"/>
              </w:tabs>
              <w:spacing w:line="320" w:lineRule="exact"/>
              <w:ind w:firstLine="0"/>
              <w:jc w:val="left"/>
              <w:rPr>
                <w:sz w:val="24"/>
              </w:rPr>
            </w:pPr>
            <w:r w:rsidRPr="0039206F">
              <w:rPr>
                <w:sz w:val="24"/>
              </w:rPr>
              <w:t>187700, Ленинградская обл., г. Лодейное поле, ул. Свердлова, д.6</w:t>
            </w:r>
          </w:p>
        </w:tc>
        <w:tc>
          <w:tcPr>
            <w:tcW w:w="1134"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DB5B03" w:rsidP="00DB5B03">
            <w:pPr>
              <w:spacing w:line="320" w:lineRule="exact"/>
              <w:jc w:val="center"/>
            </w:pPr>
          </w:p>
        </w:tc>
        <w:tc>
          <w:tcPr>
            <w:tcW w:w="850"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44466A" w:rsidP="00DB5B03">
            <w:pPr>
              <w:jc w:val="center"/>
            </w:pPr>
            <w:r>
              <w:t>12</w:t>
            </w:r>
          </w:p>
        </w:tc>
        <w:tc>
          <w:tcPr>
            <w:tcW w:w="1134" w:type="dxa"/>
            <w:tcBorders>
              <w:top w:val="single" w:sz="4" w:space="0" w:color="auto"/>
              <w:left w:val="single" w:sz="8" w:space="0" w:color="000000"/>
              <w:bottom w:val="single" w:sz="8" w:space="0" w:color="000000"/>
              <w:right w:val="single" w:sz="8" w:space="0" w:color="000000"/>
            </w:tcBorders>
            <w:vAlign w:val="center"/>
          </w:tcPr>
          <w:p w:rsidR="00DB5B03" w:rsidRPr="003F2ACD" w:rsidRDefault="00DB5B03" w:rsidP="00DB5B03">
            <w:pPr>
              <w:jc w:val="center"/>
            </w:pPr>
          </w:p>
        </w:tc>
        <w:tc>
          <w:tcPr>
            <w:tcW w:w="2693"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DB5B03" w:rsidP="00DB5B03">
            <w:pPr>
              <w:pStyle w:val="aff7"/>
              <w:ind w:left="0"/>
              <w:jc w:val="both"/>
            </w:pPr>
            <w:r w:rsidRPr="003F2ACD">
              <w:t xml:space="preserve">     1. Начало оказания услуг  – следующий рабочий день после подписания Договора -  в течение 10-ти рабочих дней.</w:t>
            </w:r>
          </w:p>
          <w:p w:rsidR="00DB5B03" w:rsidRPr="003F2ACD" w:rsidRDefault="00DB5B03" w:rsidP="00DB5B03">
            <w:pPr>
              <w:jc w:val="both"/>
            </w:pPr>
            <w:r w:rsidRPr="003F2ACD">
              <w:t xml:space="preserve">      2.Проведение вт</w:t>
            </w:r>
            <w:r w:rsidR="0044466A">
              <w:t>орого и последующих  ТО через  1 месяц</w:t>
            </w:r>
            <w:r w:rsidRPr="003F2ACD">
              <w:t xml:space="preserve">  от даты проведения предыдущего ТО, (в течение 10 дней). </w:t>
            </w:r>
          </w:p>
        </w:tc>
        <w:tc>
          <w:tcPr>
            <w:tcW w:w="2268" w:type="dxa"/>
            <w:tcBorders>
              <w:top w:val="single" w:sz="4" w:space="0" w:color="auto"/>
              <w:left w:val="single" w:sz="8" w:space="0" w:color="000000"/>
              <w:bottom w:val="single" w:sz="8" w:space="0" w:color="000000"/>
              <w:right w:val="single" w:sz="8" w:space="0" w:color="000000"/>
            </w:tcBorders>
            <w:vAlign w:val="center"/>
            <w:hideMark/>
          </w:tcPr>
          <w:p w:rsidR="0039206F" w:rsidRPr="0039206F" w:rsidRDefault="0039206F" w:rsidP="0039206F">
            <w:pPr>
              <w:pStyle w:val="2"/>
              <w:keepNext w:val="0"/>
              <w:spacing w:before="0"/>
              <w:jc w:val="center"/>
              <w:rPr>
                <w:i w:val="0"/>
                <w:sz w:val="24"/>
                <w:szCs w:val="24"/>
              </w:rPr>
            </w:pPr>
            <w:r w:rsidRPr="003F2ACD">
              <w:t xml:space="preserve"> </w:t>
            </w:r>
            <w:r w:rsidRPr="0039206F">
              <w:rPr>
                <w:b w:val="0"/>
                <w:i w:val="0"/>
                <w:sz w:val="24"/>
                <w:szCs w:val="24"/>
              </w:rPr>
              <w:t xml:space="preserve"> Бесперебойная работа системы АПС  и СОУЭ</w:t>
            </w:r>
            <w:r w:rsidRPr="0039206F">
              <w:rPr>
                <w:sz w:val="24"/>
                <w:szCs w:val="24"/>
              </w:rPr>
              <w:t xml:space="preserve"> </w:t>
            </w:r>
            <w:r w:rsidRPr="0039206F">
              <w:rPr>
                <w:rFonts w:cs="Times New Roman"/>
                <w:b w:val="0"/>
                <w:i w:val="0"/>
                <w:sz w:val="24"/>
                <w:szCs w:val="24"/>
              </w:rPr>
              <w:t>на объекте Заказчика</w:t>
            </w:r>
          </w:p>
          <w:p w:rsidR="00DB5B03" w:rsidRPr="003F2ACD" w:rsidRDefault="00DB5B03" w:rsidP="00DB5B03">
            <w:pPr>
              <w:spacing w:line="320" w:lineRule="exact"/>
              <w:jc w:val="center"/>
            </w:pPr>
            <w:r w:rsidRPr="003F2ACD">
              <w:t>(Акт сдачи-приемки оказанных услуг, Акт обследования оборудования, в случае необходимости дефектная ведомость)</w:t>
            </w:r>
          </w:p>
        </w:tc>
      </w:tr>
      <w:tr w:rsidR="00DB5B03" w:rsidRPr="00167CBE" w:rsidTr="00DB5B03">
        <w:trPr>
          <w:trHeight w:val="368"/>
        </w:trPr>
        <w:tc>
          <w:tcPr>
            <w:tcW w:w="3271" w:type="dxa"/>
            <w:gridSpan w:val="2"/>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jc w:val="center"/>
              <w:rPr>
                <w:b/>
                <w:sz w:val="26"/>
                <w:szCs w:val="26"/>
              </w:rPr>
            </w:pPr>
            <w:r w:rsidRPr="003F2ACD">
              <w:rPr>
                <w:b/>
                <w:sz w:val="26"/>
                <w:szCs w:val="26"/>
              </w:rPr>
              <w:t>Итого:</w:t>
            </w:r>
          </w:p>
          <w:p w:rsidR="00DB5B03" w:rsidRPr="003F2ACD" w:rsidRDefault="00DB5B03" w:rsidP="00DB5B03">
            <w:pPr>
              <w:spacing w:line="320" w:lineRule="exact"/>
              <w:ind w:firstLine="709"/>
              <w:jc w:val="center"/>
              <w:rPr>
                <w:b/>
                <w:sz w:val="26"/>
                <w:szCs w:val="26"/>
              </w:rPr>
            </w:pPr>
          </w:p>
        </w:tc>
        <w:tc>
          <w:tcPr>
            <w:tcW w:w="1134"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ind w:firstLine="709"/>
              <w:jc w:val="center"/>
              <w:rPr>
                <w:b/>
                <w:sz w:val="26"/>
                <w:szCs w:val="26"/>
              </w:rPr>
            </w:pPr>
          </w:p>
        </w:tc>
        <w:tc>
          <w:tcPr>
            <w:tcW w:w="850"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ind w:firstLine="709"/>
              <w:jc w:val="center"/>
              <w:rPr>
                <w:b/>
                <w:sz w:val="26"/>
                <w:szCs w:val="26"/>
              </w:rPr>
            </w:pPr>
          </w:p>
        </w:tc>
        <w:tc>
          <w:tcPr>
            <w:tcW w:w="1134" w:type="dxa"/>
            <w:tcBorders>
              <w:top w:val="single" w:sz="8" w:space="0" w:color="000000"/>
              <w:left w:val="single" w:sz="8" w:space="0" w:color="000000"/>
              <w:bottom w:val="single" w:sz="8" w:space="0" w:color="000000"/>
              <w:right w:val="single" w:sz="8" w:space="0" w:color="000000"/>
            </w:tcBorders>
          </w:tcPr>
          <w:p w:rsidR="00DB5B03" w:rsidRPr="003F2ACD" w:rsidRDefault="00DB5B03" w:rsidP="00DB5B03">
            <w:pPr>
              <w:spacing w:line="320" w:lineRule="exact"/>
              <w:jc w:val="center"/>
              <w:rPr>
                <w:b/>
                <w:sz w:val="26"/>
                <w:szCs w:val="26"/>
              </w:rPr>
            </w:pPr>
          </w:p>
        </w:tc>
        <w:tc>
          <w:tcPr>
            <w:tcW w:w="2693"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pPr>
            <w:r w:rsidRPr="003F2ACD">
              <w:t xml:space="preserve">    </w:t>
            </w:r>
          </w:p>
        </w:tc>
        <w:tc>
          <w:tcPr>
            <w:tcW w:w="2268"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ind w:firstLine="709"/>
            </w:pPr>
            <w:r w:rsidRPr="003F2ACD">
              <w:t> </w:t>
            </w:r>
          </w:p>
        </w:tc>
      </w:tr>
    </w:tbl>
    <w:p w:rsidR="00DB5B03" w:rsidRPr="003F2ACD" w:rsidRDefault="0039206F" w:rsidP="00DB5B03">
      <w:pPr>
        <w:spacing w:line="320" w:lineRule="exact"/>
        <w:jc w:val="both"/>
      </w:pPr>
      <w:r>
        <w:t xml:space="preserve">НДС не </w:t>
      </w:r>
      <w:proofErr w:type="gramStart"/>
      <w:r>
        <w:t>облагается</w:t>
      </w:r>
      <w:proofErr w:type="gramEnd"/>
      <w:r>
        <w:t>/облагается _______________________</w:t>
      </w:r>
    </w:p>
    <w:p w:rsidR="00DB5B03" w:rsidRPr="003F2ACD" w:rsidRDefault="00DB5B03" w:rsidP="00DB5B03">
      <w:pPr>
        <w:spacing w:line="320" w:lineRule="exact"/>
        <w:jc w:val="both"/>
      </w:pPr>
    </w:p>
    <w:tbl>
      <w:tblPr>
        <w:tblpPr w:leftFromText="180" w:rightFromText="180" w:vertAnchor="text" w:horzAnchor="margin" w:tblpX="-286" w:tblpY="22"/>
        <w:tblW w:w="10065" w:type="dxa"/>
        <w:tblCellMar>
          <w:left w:w="70" w:type="dxa"/>
          <w:right w:w="70" w:type="dxa"/>
        </w:tblCellMar>
        <w:tblLook w:val="0000"/>
      </w:tblPr>
      <w:tblGrid>
        <w:gridCol w:w="4731"/>
        <w:gridCol w:w="587"/>
        <w:gridCol w:w="4747"/>
      </w:tblGrid>
      <w:tr w:rsidR="00DB5B03" w:rsidRPr="00FA6CFC" w:rsidTr="00DB5B03">
        <w:tc>
          <w:tcPr>
            <w:tcW w:w="4731" w:type="dxa"/>
          </w:tcPr>
          <w:p w:rsidR="00DB5B03" w:rsidRPr="004972E8" w:rsidRDefault="00DB5B03" w:rsidP="00DB5B03">
            <w:pPr>
              <w:spacing w:line="320" w:lineRule="exact"/>
              <w:jc w:val="both"/>
              <w:rPr>
                <w:b/>
                <w:sz w:val="26"/>
                <w:szCs w:val="26"/>
              </w:rPr>
            </w:pPr>
            <w:r w:rsidRPr="004972E8">
              <w:rPr>
                <w:b/>
                <w:sz w:val="26"/>
                <w:szCs w:val="26"/>
              </w:rPr>
              <w:t>Заказчик:</w:t>
            </w:r>
          </w:p>
          <w:p w:rsidR="00DB5B03" w:rsidRPr="00FA6CFC" w:rsidRDefault="00DB5B03" w:rsidP="00DB5B03">
            <w:pPr>
              <w:spacing w:line="320" w:lineRule="exact"/>
              <w:jc w:val="both"/>
              <w:rPr>
                <w:bCs/>
                <w:sz w:val="26"/>
                <w:szCs w:val="26"/>
              </w:rPr>
            </w:pPr>
            <w:r w:rsidRPr="00FA6CFC">
              <w:rPr>
                <w:bCs/>
                <w:sz w:val="26"/>
                <w:szCs w:val="26"/>
              </w:rPr>
              <w:t>ЧУЗ «</w:t>
            </w:r>
            <w:proofErr w:type="spellStart"/>
            <w:r w:rsidRPr="00FA6CFC">
              <w:rPr>
                <w:bCs/>
                <w:sz w:val="26"/>
                <w:szCs w:val="26"/>
              </w:rPr>
              <w:t>РЖД-Медицина</w:t>
            </w:r>
            <w:proofErr w:type="spellEnd"/>
            <w:r w:rsidRPr="00FA6CFC">
              <w:rPr>
                <w:bCs/>
                <w:sz w:val="26"/>
                <w:szCs w:val="26"/>
              </w:rPr>
              <w:t>» г. Волхов»</w:t>
            </w:r>
          </w:p>
        </w:tc>
        <w:tc>
          <w:tcPr>
            <w:tcW w:w="587" w:type="dxa"/>
          </w:tcPr>
          <w:p w:rsidR="00DB5B03" w:rsidRPr="00FA6CFC" w:rsidRDefault="00DB5B03" w:rsidP="00DB5B03">
            <w:pPr>
              <w:spacing w:line="320" w:lineRule="exact"/>
              <w:jc w:val="both"/>
              <w:rPr>
                <w:b/>
                <w:bCs/>
                <w:sz w:val="26"/>
                <w:szCs w:val="26"/>
              </w:rPr>
            </w:pPr>
          </w:p>
        </w:tc>
        <w:tc>
          <w:tcPr>
            <w:tcW w:w="4747" w:type="dxa"/>
          </w:tcPr>
          <w:p w:rsidR="00DB5B03" w:rsidRPr="004972E8" w:rsidRDefault="00DB5B03" w:rsidP="00DB5B03">
            <w:pPr>
              <w:jc w:val="both"/>
              <w:rPr>
                <w:b/>
                <w:sz w:val="26"/>
                <w:szCs w:val="26"/>
              </w:rPr>
            </w:pPr>
            <w:r>
              <w:rPr>
                <w:b/>
                <w:sz w:val="26"/>
                <w:szCs w:val="26"/>
              </w:rPr>
              <w:t xml:space="preserve">       </w:t>
            </w:r>
            <w:r w:rsidRPr="004972E8">
              <w:rPr>
                <w:b/>
                <w:sz w:val="26"/>
                <w:szCs w:val="26"/>
              </w:rPr>
              <w:t>Исполнитель:</w:t>
            </w:r>
          </w:p>
          <w:p w:rsidR="00DB5B03" w:rsidRPr="00FA6CFC" w:rsidRDefault="00DB5B03" w:rsidP="00DB5B03">
            <w:pPr>
              <w:jc w:val="both"/>
              <w:rPr>
                <w:sz w:val="26"/>
                <w:szCs w:val="26"/>
              </w:rPr>
            </w:pPr>
            <w:r>
              <w:rPr>
                <w:sz w:val="26"/>
                <w:szCs w:val="26"/>
              </w:rPr>
              <w:t xml:space="preserve">      </w:t>
            </w:r>
          </w:p>
        </w:tc>
      </w:tr>
      <w:tr w:rsidR="00DB5B03" w:rsidRPr="00FA6CFC" w:rsidTr="00DB5B03">
        <w:tc>
          <w:tcPr>
            <w:tcW w:w="4731" w:type="dxa"/>
          </w:tcPr>
          <w:p w:rsidR="00DB5B03" w:rsidRDefault="00DB5B03" w:rsidP="00DB5B03">
            <w:pPr>
              <w:spacing w:line="320" w:lineRule="exact"/>
              <w:jc w:val="both"/>
              <w:rPr>
                <w:bCs/>
                <w:sz w:val="26"/>
                <w:szCs w:val="26"/>
              </w:rPr>
            </w:pPr>
            <w:r w:rsidRPr="00FA6CFC">
              <w:rPr>
                <w:bCs/>
                <w:sz w:val="26"/>
                <w:szCs w:val="26"/>
              </w:rPr>
              <w:t>Главный врач</w:t>
            </w:r>
          </w:p>
          <w:p w:rsidR="00DB5B03" w:rsidRPr="00FA6CFC" w:rsidRDefault="00DB5B03" w:rsidP="00DB5B03">
            <w:pPr>
              <w:spacing w:line="320" w:lineRule="exact"/>
              <w:jc w:val="both"/>
              <w:rPr>
                <w:bCs/>
                <w:sz w:val="26"/>
                <w:szCs w:val="26"/>
              </w:rPr>
            </w:pPr>
          </w:p>
        </w:tc>
        <w:tc>
          <w:tcPr>
            <w:tcW w:w="587" w:type="dxa"/>
          </w:tcPr>
          <w:p w:rsidR="00DB5B03" w:rsidRPr="00FA6CFC" w:rsidRDefault="00DB5B03" w:rsidP="00DB5B03">
            <w:pPr>
              <w:spacing w:line="320" w:lineRule="exact"/>
              <w:jc w:val="both"/>
              <w:rPr>
                <w:b/>
                <w:bCs/>
                <w:sz w:val="26"/>
                <w:szCs w:val="26"/>
              </w:rPr>
            </w:pPr>
          </w:p>
        </w:tc>
        <w:tc>
          <w:tcPr>
            <w:tcW w:w="4747" w:type="dxa"/>
          </w:tcPr>
          <w:p w:rsidR="00DB5B03" w:rsidRPr="00FA6CFC" w:rsidRDefault="00DB5B03" w:rsidP="00DB5B03">
            <w:pPr>
              <w:jc w:val="both"/>
              <w:rPr>
                <w:bCs/>
                <w:sz w:val="26"/>
                <w:szCs w:val="26"/>
              </w:rPr>
            </w:pPr>
            <w:r>
              <w:rPr>
                <w:bCs/>
                <w:sz w:val="26"/>
                <w:szCs w:val="26"/>
              </w:rPr>
              <w:t xml:space="preserve">       </w:t>
            </w:r>
          </w:p>
          <w:p w:rsidR="00DB5B03" w:rsidRPr="00FA6CFC" w:rsidRDefault="00DB5B03" w:rsidP="00DB5B03">
            <w:pPr>
              <w:jc w:val="both"/>
              <w:rPr>
                <w:b/>
                <w:bCs/>
                <w:sz w:val="26"/>
                <w:szCs w:val="26"/>
              </w:rPr>
            </w:pPr>
          </w:p>
        </w:tc>
      </w:tr>
      <w:tr w:rsidR="00DB5B03" w:rsidRPr="00FA6CFC" w:rsidTr="00DB5B03">
        <w:tc>
          <w:tcPr>
            <w:tcW w:w="4731" w:type="dxa"/>
          </w:tcPr>
          <w:p w:rsidR="00DB5B03" w:rsidRPr="00FA6CFC" w:rsidRDefault="00DB5B03" w:rsidP="00DB5B03">
            <w:pPr>
              <w:jc w:val="both"/>
              <w:rPr>
                <w:sz w:val="26"/>
                <w:szCs w:val="26"/>
              </w:rPr>
            </w:pPr>
            <w:r w:rsidRPr="00FA6CFC">
              <w:rPr>
                <w:sz w:val="26"/>
                <w:szCs w:val="26"/>
              </w:rPr>
              <w:t>____________</w:t>
            </w:r>
            <w:r>
              <w:rPr>
                <w:sz w:val="26"/>
                <w:szCs w:val="26"/>
              </w:rPr>
              <w:t>____</w:t>
            </w:r>
            <w:r w:rsidRPr="00FA6CFC">
              <w:rPr>
                <w:sz w:val="26"/>
                <w:szCs w:val="26"/>
              </w:rPr>
              <w:t xml:space="preserve">/Р.В. </w:t>
            </w:r>
            <w:proofErr w:type="spellStart"/>
            <w:r w:rsidRPr="00FA6CFC">
              <w:rPr>
                <w:sz w:val="26"/>
                <w:szCs w:val="26"/>
              </w:rPr>
              <w:t>Марковиченко</w:t>
            </w:r>
            <w:proofErr w:type="spellEnd"/>
            <w:r w:rsidRPr="00FA6CFC">
              <w:rPr>
                <w:sz w:val="26"/>
                <w:szCs w:val="26"/>
              </w:rPr>
              <w:t>/</w:t>
            </w:r>
          </w:p>
        </w:tc>
        <w:tc>
          <w:tcPr>
            <w:tcW w:w="587" w:type="dxa"/>
          </w:tcPr>
          <w:p w:rsidR="00DB5B03" w:rsidRPr="00FA6CFC" w:rsidRDefault="00DB5B03" w:rsidP="00DB5B03">
            <w:pPr>
              <w:jc w:val="both"/>
              <w:rPr>
                <w:b/>
                <w:bCs/>
                <w:sz w:val="26"/>
                <w:szCs w:val="26"/>
              </w:rPr>
            </w:pPr>
          </w:p>
        </w:tc>
        <w:tc>
          <w:tcPr>
            <w:tcW w:w="4747" w:type="dxa"/>
          </w:tcPr>
          <w:p w:rsidR="00DB5B03" w:rsidRPr="00FA6CFC" w:rsidRDefault="00DB5B03" w:rsidP="00DB5B03">
            <w:pPr>
              <w:jc w:val="both"/>
              <w:rPr>
                <w:sz w:val="26"/>
                <w:szCs w:val="26"/>
              </w:rPr>
            </w:pPr>
            <w:r>
              <w:rPr>
                <w:sz w:val="26"/>
                <w:szCs w:val="26"/>
              </w:rPr>
              <w:t xml:space="preserve">        _________________</w:t>
            </w:r>
            <w:r w:rsidR="0039206F">
              <w:rPr>
                <w:sz w:val="26"/>
                <w:szCs w:val="26"/>
              </w:rPr>
              <w:t xml:space="preserve"> /____________</w:t>
            </w:r>
            <w:r w:rsidRPr="00FA6CFC">
              <w:rPr>
                <w:sz w:val="26"/>
                <w:szCs w:val="26"/>
              </w:rPr>
              <w:t>/</w:t>
            </w:r>
          </w:p>
        </w:tc>
      </w:tr>
    </w:tbl>
    <w:p w:rsidR="00DB5B03" w:rsidRDefault="00DB5B03" w:rsidP="00AA093D">
      <w:r w:rsidRPr="005C7D20">
        <w:t xml:space="preserve"> </w:t>
      </w:r>
      <w:r>
        <w:t xml:space="preserve">       М.П.                                                                                    М.П.</w:t>
      </w:r>
    </w:p>
    <w:p w:rsidR="00DB5B03" w:rsidRPr="005C7D20" w:rsidRDefault="00DB5B03" w:rsidP="00DB5B03">
      <w:pPr>
        <w:spacing w:line="320" w:lineRule="exact"/>
        <w:jc w:val="right"/>
      </w:pPr>
      <w:r w:rsidRPr="005C7D20">
        <w:lastRenderedPageBreak/>
        <w:t>Приложение № 3</w:t>
      </w:r>
    </w:p>
    <w:p w:rsidR="00DB5B03" w:rsidRDefault="0044466A" w:rsidP="00DB5B03">
      <w:pPr>
        <w:spacing w:line="320" w:lineRule="exact"/>
        <w:jc w:val="right"/>
      </w:pPr>
      <w:r>
        <w:t>к Договору № 21107000040</w:t>
      </w:r>
      <w:r w:rsidR="00DB5B03" w:rsidRPr="005C7D20">
        <w:t xml:space="preserve"> от «___» ____________ 20__ г.</w:t>
      </w:r>
    </w:p>
    <w:p w:rsidR="00DB5B03" w:rsidRPr="005C7D20" w:rsidRDefault="00DB5B03" w:rsidP="00DB5B03">
      <w:pPr>
        <w:spacing w:line="320" w:lineRule="exact"/>
        <w:jc w:val="right"/>
      </w:pPr>
    </w:p>
    <w:p w:rsidR="00DB5B03" w:rsidRPr="00AA62B0" w:rsidRDefault="00DB5B03" w:rsidP="00DB5B03">
      <w:pPr>
        <w:pStyle w:val="ConsPlusNormal"/>
        <w:jc w:val="center"/>
        <w:rPr>
          <w:rFonts w:ascii="Times New Roman" w:hAnsi="Times New Roman" w:cs="Times New Roman"/>
          <w:b/>
          <w:bCs/>
          <w:sz w:val="26"/>
          <w:szCs w:val="26"/>
        </w:rPr>
      </w:pPr>
      <w:r w:rsidRPr="00AA62B0">
        <w:rPr>
          <w:rFonts w:ascii="Times New Roman" w:hAnsi="Times New Roman" w:cs="Times New Roman"/>
          <w:b/>
          <w:bCs/>
          <w:sz w:val="26"/>
          <w:szCs w:val="26"/>
        </w:rPr>
        <w:t>(ФОРМА)</w:t>
      </w:r>
    </w:p>
    <w:p w:rsidR="00DB5B03" w:rsidRPr="00AA62B0" w:rsidRDefault="00DB5B03" w:rsidP="00DB5B03">
      <w:pPr>
        <w:pStyle w:val="ConsPlusNormal"/>
        <w:jc w:val="center"/>
        <w:rPr>
          <w:rFonts w:ascii="Times New Roman" w:hAnsi="Times New Roman" w:cs="Times New Roman"/>
          <w:bCs/>
          <w:sz w:val="26"/>
          <w:szCs w:val="26"/>
        </w:rPr>
      </w:pPr>
      <w:r w:rsidRPr="00AA62B0">
        <w:rPr>
          <w:rFonts w:ascii="Times New Roman" w:hAnsi="Times New Roman" w:cs="Times New Roman"/>
          <w:bCs/>
          <w:sz w:val="26"/>
          <w:szCs w:val="26"/>
        </w:rPr>
        <w:t>Акт выполненных  работ (услуг) N _______</w:t>
      </w:r>
    </w:p>
    <w:p w:rsidR="00DB5B03" w:rsidRPr="00AA62B0" w:rsidRDefault="00DB5B03" w:rsidP="00DB5B03">
      <w:pPr>
        <w:pStyle w:val="ConsPlusNormal"/>
        <w:rPr>
          <w:rFonts w:ascii="Times New Roman" w:hAnsi="Times New Roman" w:cs="Times New Roman"/>
          <w:sz w:val="26"/>
          <w:szCs w:val="26"/>
        </w:rPr>
      </w:pPr>
      <w:r w:rsidRPr="00AA62B0">
        <w:rPr>
          <w:rFonts w:ascii="Times New Roman" w:hAnsi="Times New Roman" w:cs="Times New Roman"/>
          <w:bCs/>
          <w:sz w:val="26"/>
          <w:szCs w:val="26"/>
        </w:rPr>
        <w:t xml:space="preserve">  г. Волхов                                                </w:t>
      </w:r>
      <w:r>
        <w:rPr>
          <w:rFonts w:ascii="Times New Roman" w:hAnsi="Times New Roman" w:cs="Times New Roman"/>
          <w:bCs/>
          <w:sz w:val="26"/>
          <w:szCs w:val="26"/>
        </w:rPr>
        <w:t xml:space="preserve">                         </w:t>
      </w:r>
      <w:r w:rsidRPr="00AA62B0">
        <w:rPr>
          <w:rFonts w:ascii="Times New Roman" w:hAnsi="Times New Roman" w:cs="Times New Roman"/>
          <w:bCs/>
          <w:sz w:val="26"/>
          <w:szCs w:val="26"/>
        </w:rPr>
        <w:t xml:space="preserve">   от "___"__________ ____ </w:t>
      </w:r>
      <w:proofErr w:type="gramStart"/>
      <w:r w:rsidRPr="00AA62B0">
        <w:rPr>
          <w:rFonts w:ascii="Times New Roman" w:hAnsi="Times New Roman" w:cs="Times New Roman"/>
          <w:bCs/>
          <w:sz w:val="26"/>
          <w:szCs w:val="26"/>
        </w:rPr>
        <w:t>г</w:t>
      </w:r>
      <w:proofErr w:type="gramEnd"/>
      <w:r w:rsidRPr="00AA62B0">
        <w:rPr>
          <w:rFonts w:ascii="Times New Roman" w:hAnsi="Times New Roman" w:cs="Times New Roman"/>
          <w:bCs/>
          <w:sz w:val="26"/>
          <w:szCs w:val="26"/>
        </w:rPr>
        <w:t>.</w:t>
      </w:r>
    </w:p>
    <w:p w:rsidR="00DB5B03" w:rsidRPr="00AA62B0" w:rsidRDefault="00DB5B03" w:rsidP="00DB5B03">
      <w:pPr>
        <w:pStyle w:val="ConsPlusNormal"/>
        <w:jc w:val="both"/>
        <w:rPr>
          <w:rFonts w:ascii="Times New Roman" w:hAnsi="Times New Roman" w:cs="Times New Roman"/>
          <w:sz w:val="26"/>
          <w:szCs w:val="26"/>
        </w:rPr>
      </w:pPr>
    </w:p>
    <w:p w:rsidR="00DB5B03" w:rsidRPr="00AA62B0" w:rsidRDefault="00DB5B03" w:rsidP="00DB5B03">
      <w:pPr>
        <w:pStyle w:val="ConsPlusNormal"/>
        <w:rPr>
          <w:rFonts w:ascii="Times New Roman" w:hAnsi="Times New Roman" w:cs="Times New Roman"/>
          <w:sz w:val="26"/>
          <w:szCs w:val="26"/>
        </w:rPr>
      </w:pPr>
      <w:r w:rsidRPr="00AA62B0">
        <w:rPr>
          <w:rFonts w:ascii="Times New Roman" w:hAnsi="Times New Roman" w:cs="Times New Roman"/>
          <w:sz w:val="26"/>
          <w:szCs w:val="26"/>
          <w:u w:val="single"/>
        </w:rPr>
        <w:t>Исполнитель:</w:t>
      </w:r>
      <w:r w:rsidR="0039206F">
        <w:rPr>
          <w:rFonts w:ascii="Times New Roman" w:hAnsi="Times New Roman" w:cs="Times New Roman"/>
          <w:sz w:val="26"/>
          <w:szCs w:val="26"/>
        </w:rPr>
        <w:t xml:space="preserve">  ________________________</w:t>
      </w:r>
    </w:p>
    <w:p w:rsidR="00DB5B03" w:rsidRPr="00AA62B0" w:rsidRDefault="00DB5B03" w:rsidP="00DB5B03">
      <w:pPr>
        <w:pStyle w:val="ConsPlusNormal"/>
        <w:jc w:val="both"/>
        <w:rPr>
          <w:rFonts w:ascii="Times New Roman" w:hAnsi="Times New Roman" w:cs="Times New Roman"/>
          <w:sz w:val="26"/>
          <w:szCs w:val="26"/>
        </w:rPr>
      </w:pPr>
    </w:p>
    <w:p w:rsidR="00DB5B03" w:rsidRPr="00AA62B0" w:rsidRDefault="00DB5B03" w:rsidP="00DB5B03">
      <w:pPr>
        <w:pStyle w:val="ConsPlusNormal"/>
        <w:jc w:val="both"/>
        <w:rPr>
          <w:rFonts w:ascii="Times New Roman" w:hAnsi="Times New Roman" w:cs="Times New Roman"/>
          <w:sz w:val="26"/>
          <w:szCs w:val="26"/>
        </w:rPr>
      </w:pPr>
      <w:r w:rsidRPr="00AA62B0">
        <w:rPr>
          <w:rFonts w:ascii="Times New Roman" w:hAnsi="Times New Roman" w:cs="Times New Roman"/>
          <w:sz w:val="26"/>
          <w:szCs w:val="26"/>
          <w:u w:val="single"/>
        </w:rPr>
        <w:t>Заказчик:</w:t>
      </w:r>
      <w:r w:rsidR="0039206F">
        <w:rPr>
          <w:rFonts w:ascii="Times New Roman" w:hAnsi="Times New Roman" w:cs="Times New Roman"/>
          <w:sz w:val="26"/>
          <w:szCs w:val="26"/>
        </w:rPr>
        <w:t xml:space="preserve">  ___________________________</w:t>
      </w:r>
    </w:p>
    <w:p w:rsidR="00DB5B03" w:rsidRPr="00AA62B0" w:rsidRDefault="00DB5B03" w:rsidP="00DB5B03">
      <w:pPr>
        <w:pStyle w:val="ConsPlusNormal"/>
        <w:jc w:val="both"/>
        <w:rPr>
          <w:rFonts w:ascii="Times New Roman" w:hAnsi="Times New Roman" w:cs="Times New Roman"/>
          <w:sz w:val="26"/>
          <w:szCs w:val="26"/>
        </w:rPr>
      </w:pPr>
    </w:p>
    <w:p w:rsidR="00DB5B03" w:rsidRPr="00AA62B0" w:rsidRDefault="0039206F" w:rsidP="00DB5B03">
      <w:pPr>
        <w:pStyle w:val="ConsPlusNormal"/>
        <w:jc w:val="both"/>
        <w:rPr>
          <w:rFonts w:ascii="Times New Roman" w:hAnsi="Times New Roman" w:cs="Times New Roman"/>
          <w:sz w:val="26"/>
          <w:szCs w:val="26"/>
        </w:rPr>
      </w:pPr>
      <w:r>
        <w:rPr>
          <w:rFonts w:ascii="Times New Roman" w:hAnsi="Times New Roman" w:cs="Times New Roman"/>
          <w:sz w:val="26"/>
          <w:szCs w:val="26"/>
        </w:rPr>
        <w:t>Основание: Договор № 21107000040</w:t>
      </w:r>
    </w:p>
    <w:p w:rsidR="00DB5B03" w:rsidRPr="00AA62B0" w:rsidRDefault="00DB5B03" w:rsidP="00DB5B03">
      <w:pPr>
        <w:pStyle w:val="ConsPlusNormal"/>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tblPr>
      <w:tblGrid>
        <w:gridCol w:w="431"/>
        <w:gridCol w:w="3538"/>
        <w:gridCol w:w="993"/>
        <w:gridCol w:w="992"/>
        <w:gridCol w:w="1701"/>
        <w:gridCol w:w="2410"/>
      </w:tblGrid>
      <w:tr w:rsidR="00DB5B03" w:rsidRPr="00AA62B0" w:rsidTr="00DB5B03">
        <w:tc>
          <w:tcPr>
            <w:tcW w:w="431"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jc w:val="center"/>
              <w:rPr>
                <w:rFonts w:ascii="Times New Roman" w:hAnsi="Times New Roman" w:cs="Times New Roman"/>
                <w:sz w:val="26"/>
                <w:szCs w:val="26"/>
              </w:rPr>
            </w:pPr>
            <w:r w:rsidRPr="00AA62B0">
              <w:rPr>
                <w:rFonts w:ascii="Times New Roman" w:hAnsi="Times New Roman" w:cs="Times New Roman"/>
                <w:sz w:val="26"/>
                <w:szCs w:val="26"/>
              </w:rPr>
              <w:t>N</w:t>
            </w:r>
          </w:p>
        </w:tc>
        <w:tc>
          <w:tcPr>
            <w:tcW w:w="3538"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jc w:val="center"/>
              <w:rPr>
                <w:rFonts w:ascii="Times New Roman" w:hAnsi="Times New Roman" w:cs="Times New Roman"/>
                <w:sz w:val="26"/>
                <w:szCs w:val="26"/>
              </w:rPr>
            </w:pPr>
            <w:r w:rsidRPr="00AA62B0">
              <w:rPr>
                <w:rFonts w:ascii="Times New Roman" w:hAnsi="Times New Roman" w:cs="Times New Roman"/>
                <w:sz w:val="26"/>
                <w:szCs w:val="26"/>
              </w:rPr>
              <w:t>Наименование работы (услуги)</w:t>
            </w:r>
          </w:p>
        </w:tc>
        <w:tc>
          <w:tcPr>
            <w:tcW w:w="993"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proofErr w:type="spellStart"/>
            <w:r w:rsidRPr="00AA62B0">
              <w:rPr>
                <w:rFonts w:ascii="Times New Roman" w:hAnsi="Times New Roman" w:cs="Times New Roman"/>
                <w:sz w:val="26"/>
                <w:szCs w:val="26"/>
              </w:rPr>
              <w:t>Ед</w:t>
            </w:r>
            <w:proofErr w:type="gramStart"/>
            <w:r w:rsidRPr="00AA62B0">
              <w:rPr>
                <w:rFonts w:ascii="Times New Roman" w:hAnsi="Times New Roman" w:cs="Times New Roman"/>
                <w:sz w:val="26"/>
                <w:szCs w:val="26"/>
              </w:rPr>
              <w:t>.и</w:t>
            </w:r>
            <w:proofErr w:type="gramEnd"/>
            <w:r w:rsidRPr="00AA62B0">
              <w:rPr>
                <w:rFonts w:ascii="Times New Roman" w:hAnsi="Times New Roman" w:cs="Times New Roman"/>
                <w:sz w:val="26"/>
                <w:szCs w:val="26"/>
              </w:rPr>
              <w:t>зм</w:t>
            </w:r>
            <w:proofErr w:type="spellEnd"/>
            <w:r w:rsidRPr="00AA62B0">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Кол-во.</w:t>
            </w:r>
          </w:p>
        </w:tc>
        <w:tc>
          <w:tcPr>
            <w:tcW w:w="1701"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Цена за единицу, руб.</w:t>
            </w:r>
          </w:p>
        </w:tc>
        <w:tc>
          <w:tcPr>
            <w:tcW w:w="2410"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Сумма с учетом НДС (если облагается), руб.</w:t>
            </w:r>
          </w:p>
        </w:tc>
      </w:tr>
      <w:tr w:rsidR="00DB5B03" w:rsidRPr="00BB37A2" w:rsidTr="00DB5B03">
        <w:trPr>
          <w:trHeight w:val="1783"/>
        </w:trPr>
        <w:tc>
          <w:tcPr>
            <w:tcW w:w="431"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rPr>
                <w:rFonts w:ascii="Times New Roman" w:hAnsi="Times New Roman" w:cs="Times New Roman"/>
                <w:sz w:val="26"/>
                <w:szCs w:val="26"/>
              </w:rPr>
            </w:pPr>
            <w:r w:rsidRPr="00AA62B0">
              <w:rPr>
                <w:rFonts w:ascii="Times New Roman" w:hAnsi="Times New Roman" w:cs="Times New Roman"/>
                <w:sz w:val="26"/>
                <w:szCs w:val="26"/>
              </w:rPr>
              <w:t>1.</w:t>
            </w:r>
          </w:p>
        </w:tc>
        <w:tc>
          <w:tcPr>
            <w:tcW w:w="3538" w:type="dxa"/>
            <w:tcBorders>
              <w:top w:val="single" w:sz="4" w:space="0" w:color="auto"/>
              <w:left w:val="single" w:sz="4" w:space="0" w:color="auto"/>
              <w:bottom w:val="single" w:sz="4" w:space="0" w:color="auto"/>
              <w:right w:val="single" w:sz="4" w:space="0" w:color="auto"/>
            </w:tcBorders>
          </w:tcPr>
          <w:p w:rsidR="00DB5B03" w:rsidRPr="00854CB0" w:rsidRDefault="00DB5B03" w:rsidP="00854CB0">
            <w:pPr>
              <w:pStyle w:val="ConsPlusNormal"/>
              <w:ind w:firstLine="0"/>
              <w:jc w:val="both"/>
              <w:rPr>
                <w:rFonts w:ascii="Times New Roman" w:hAnsi="Times New Roman"/>
                <w:sz w:val="24"/>
                <w:szCs w:val="24"/>
              </w:rPr>
            </w:pPr>
            <w:r w:rsidRPr="00854CB0">
              <w:rPr>
                <w:rFonts w:ascii="Times New Roman" w:hAnsi="Times New Roman"/>
                <w:sz w:val="24"/>
                <w:szCs w:val="24"/>
              </w:rPr>
              <w:t>Оказание услуг по техническ</w:t>
            </w:r>
            <w:r w:rsidR="0039206F" w:rsidRPr="00854CB0">
              <w:rPr>
                <w:rFonts w:ascii="Times New Roman" w:hAnsi="Times New Roman"/>
                <w:sz w:val="24"/>
                <w:szCs w:val="24"/>
              </w:rPr>
              <w:t xml:space="preserve">ому обслуживанию  существующих систем автоматической пожарной сигнализации, оповещения и управления эвакуацией </w:t>
            </w:r>
            <w:r w:rsidRPr="00854CB0">
              <w:rPr>
                <w:rFonts w:ascii="Times New Roman" w:hAnsi="Times New Roman"/>
                <w:sz w:val="24"/>
                <w:szCs w:val="24"/>
              </w:rPr>
              <w:t>на объекте Заказчика, расположенного по адресу:</w:t>
            </w:r>
          </w:p>
          <w:p w:rsidR="00DB5B03" w:rsidRPr="00AA62B0" w:rsidRDefault="00DB5B03" w:rsidP="00DB5B03">
            <w:pPr>
              <w:pStyle w:val="ConsPlusNormal"/>
              <w:jc w:val="both"/>
              <w:rPr>
                <w:rFonts w:ascii="Times New Roman" w:hAnsi="Times New Roman" w:cs="Times New Roman"/>
                <w:sz w:val="26"/>
                <w:szCs w:val="26"/>
              </w:rPr>
            </w:pPr>
            <w:r w:rsidRPr="00854CB0">
              <w:rPr>
                <w:rFonts w:ascii="Times New Roman" w:hAnsi="Times New Roman" w:cs="Times New Roman"/>
                <w:sz w:val="24"/>
                <w:szCs w:val="24"/>
              </w:rPr>
              <w:t xml:space="preserve">за период </w:t>
            </w:r>
            <w:proofErr w:type="spellStart"/>
            <w:r w:rsidRPr="00854CB0">
              <w:rPr>
                <w:rFonts w:ascii="Times New Roman" w:hAnsi="Times New Roman" w:cs="Times New Roman"/>
                <w:sz w:val="24"/>
                <w:szCs w:val="24"/>
              </w:rPr>
              <w:t>_________</w:t>
            </w:r>
            <w:proofErr w:type="gramStart"/>
            <w:r w:rsidRPr="00854CB0">
              <w:rPr>
                <w:rFonts w:ascii="Times New Roman" w:hAnsi="Times New Roman" w:cs="Times New Roman"/>
                <w:sz w:val="24"/>
                <w:szCs w:val="24"/>
              </w:rPr>
              <w:t>г</w:t>
            </w:r>
            <w:proofErr w:type="spellEnd"/>
            <w:proofErr w:type="gramEnd"/>
            <w:r w:rsidRPr="00854CB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jc w:val="center"/>
              <w:rPr>
                <w:rFonts w:ascii="Times New Roman" w:hAnsi="Times New Roman" w:cs="Times New Roman"/>
                <w:sz w:val="26"/>
                <w:szCs w:val="26"/>
              </w:rPr>
            </w:pPr>
          </w:p>
          <w:p w:rsidR="00DB5B03" w:rsidRPr="00AA62B0" w:rsidRDefault="00DB5B03" w:rsidP="00DB5B03">
            <w:pPr>
              <w:pStyle w:val="ConsPlusNormal"/>
              <w:jc w:val="center"/>
              <w:rPr>
                <w:rFonts w:ascii="Times New Roman" w:hAnsi="Times New Roman" w:cs="Times New Roman"/>
                <w:sz w:val="26"/>
                <w:szCs w:val="26"/>
              </w:rPr>
            </w:pPr>
          </w:p>
          <w:p w:rsidR="00DB5B03" w:rsidRDefault="00DB5B03" w:rsidP="0039206F">
            <w:pPr>
              <w:pStyle w:val="ConsPlusNormal"/>
              <w:ind w:firstLine="0"/>
              <w:rPr>
                <w:rFonts w:ascii="Times New Roman" w:hAnsi="Times New Roman" w:cs="Times New Roman"/>
                <w:sz w:val="26"/>
                <w:szCs w:val="26"/>
              </w:rPr>
            </w:pPr>
          </w:p>
          <w:p w:rsidR="0039206F" w:rsidRPr="00AA62B0" w:rsidRDefault="0039206F" w:rsidP="0039206F">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rPr>
                <w:rFonts w:ascii="Times New Roman" w:hAnsi="Times New Roman" w:cs="Times New Roman"/>
                <w:sz w:val="26"/>
                <w:szCs w:val="26"/>
              </w:rPr>
            </w:pPr>
          </w:p>
          <w:p w:rsidR="00DB5B03" w:rsidRPr="00AA62B0" w:rsidRDefault="00DB5B03" w:rsidP="00DB5B03">
            <w:pPr>
              <w:pStyle w:val="ConsPlusNormal"/>
              <w:rPr>
                <w:rFonts w:ascii="Times New Roman" w:hAnsi="Times New Roman" w:cs="Times New Roman"/>
                <w:sz w:val="26"/>
                <w:szCs w:val="26"/>
              </w:rPr>
            </w:pPr>
          </w:p>
          <w:p w:rsidR="00DB5B03" w:rsidRPr="00AA62B0" w:rsidRDefault="00DB5B03" w:rsidP="00DB5B03">
            <w:pPr>
              <w:pStyle w:val="ConsPlusNormal"/>
              <w:rPr>
                <w:rFonts w:ascii="Times New Roman" w:hAnsi="Times New Roman" w:cs="Times New Roman"/>
                <w:sz w:val="26"/>
                <w:szCs w:val="26"/>
              </w:rPr>
            </w:pPr>
          </w:p>
          <w:p w:rsidR="00DB5B03" w:rsidRPr="00BB37A2" w:rsidRDefault="0039206F" w:rsidP="0039206F">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r w:rsidR="00DB5B03" w:rsidRPr="00BB37A2" w:rsidTr="00DB5B03">
        <w:tc>
          <w:tcPr>
            <w:tcW w:w="7655" w:type="dxa"/>
            <w:gridSpan w:val="5"/>
            <w:tcBorders>
              <w:top w:val="single" w:sz="4" w:space="0" w:color="auto"/>
              <w:right w:val="single" w:sz="4" w:space="0" w:color="auto"/>
            </w:tcBorders>
          </w:tcPr>
          <w:p w:rsidR="00DB5B03" w:rsidRPr="00BB37A2" w:rsidRDefault="00DB5B03" w:rsidP="00DB5B03">
            <w:pPr>
              <w:pStyle w:val="ConsPlusNormal"/>
              <w:jc w:val="right"/>
              <w:rPr>
                <w:rFonts w:ascii="Times New Roman" w:hAnsi="Times New Roman" w:cs="Times New Roman"/>
                <w:sz w:val="26"/>
                <w:szCs w:val="26"/>
              </w:rPr>
            </w:pPr>
            <w:r w:rsidRPr="00BB37A2">
              <w:rPr>
                <w:rFonts w:ascii="Times New Roman" w:hAnsi="Times New Roman" w:cs="Times New Roman"/>
                <w:sz w:val="26"/>
                <w:szCs w:val="26"/>
              </w:rPr>
              <w:t>Итого:</w:t>
            </w: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r w:rsidR="00DB5B03" w:rsidRPr="00BB37A2" w:rsidTr="00DB5B03">
        <w:tc>
          <w:tcPr>
            <w:tcW w:w="7655" w:type="dxa"/>
            <w:gridSpan w:val="5"/>
            <w:tcBorders>
              <w:right w:val="single" w:sz="4" w:space="0" w:color="auto"/>
            </w:tcBorders>
          </w:tcPr>
          <w:p w:rsidR="00DB5B03" w:rsidRPr="00BB37A2" w:rsidRDefault="00DB5B03" w:rsidP="00DB5B03">
            <w:pPr>
              <w:pStyle w:val="ConsPlusNormal"/>
              <w:jc w:val="right"/>
              <w:rPr>
                <w:rFonts w:ascii="Times New Roman" w:hAnsi="Times New Roman" w:cs="Times New Roman"/>
                <w:sz w:val="26"/>
                <w:szCs w:val="26"/>
              </w:rPr>
            </w:pPr>
            <w:r w:rsidRPr="00BB37A2">
              <w:rPr>
                <w:rFonts w:ascii="Times New Roman" w:hAnsi="Times New Roman" w:cs="Times New Roman"/>
                <w:sz w:val="26"/>
                <w:szCs w:val="26"/>
              </w:rPr>
              <w:t>В том числе НДС:</w:t>
            </w: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r w:rsidR="00DB5B03" w:rsidRPr="00BB37A2" w:rsidTr="00DB5B03">
        <w:tc>
          <w:tcPr>
            <w:tcW w:w="7655" w:type="dxa"/>
            <w:gridSpan w:val="5"/>
            <w:tcBorders>
              <w:right w:val="single" w:sz="4" w:space="0" w:color="auto"/>
            </w:tcBorders>
          </w:tcPr>
          <w:p w:rsidR="00DB5B03" w:rsidRPr="00BB37A2" w:rsidRDefault="00DB5B03" w:rsidP="00DB5B03">
            <w:pPr>
              <w:pStyle w:val="ConsPlusNormal"/>
              <w:jc w:val="right"/>
              <w:rPr>
                <w:rFonts w:ascii="Times New Roman" w:hAnsi="Times New Roman" w:cs="Times New Roman"/>
                <w:sz w:val="26"/>
                <w:szCs w:val="26"/>
              </w:rPr>
            </w:pPr>
            <w:r w:rsidRPr="00BB37A2">
              <w:rPr>
                <w:rFonts w:ascii="Times New Roman" w:hAnsi="Times New Roman" w:cs="Times New Roman"/>
                <w:sz w:val="26"/>
                <w:szCs w:val="26"/>
              </w:rPr>
              <w:t>Всего (с учетом НДС)</w:t>
            </w: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bl>
    <w:p w:rsidR="00DB5B03" w:rsidRPr="00BB37A2" w:rsidRDefault="00DB5B03" w:rsidP="00DB5B03">
      <w:pPr>
        <w:pStyle w:val="ConsPlusNormal"/>
        <w:jc w:val="both"/>
        <w:rPr>
          <w:rFonts w:ascii="Times New Roman" w:hAnsi="Times New Roman" w:cs="Times New Roman"/>
          <w:sz w:val="26"/>
          <w:szCs w:val="26"/>
        </w:rPr>
      </w:pPr>
    </w:p>
    <w:p w:rsidR="00DB5B03" w:rsidRPr="00BB37A2" w:rsidRDefault="00DB5B03" w:rsidP="00DB5B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Всего оказано услуг </w:t>
      </w:r>
      <w:r w:rsidRPr="00BB37A2">
        <w:rPr>
          <w:rFonts w:ascii="Times New Roman" w:hAnsi="Times New Roman" w:cs="Times New Roman"/>
          <w:sz w:val="26"/>
          <w:szCs w:val="26"/>
        </w:rPr>
        <w:t xml:space="preserve"> на сумму</w:t>
      </w:r>
      <w:proofErr w:type="gramStart"/>
      <w:r w:rsidRPr="00BB37A2">
        <w:rPr>
          <w:rFonts w:ascii="Times New Roman" w:hAnsi="Times New Roman" w:cs="Times New Roman"/>
          <w:sz w:val="26"/>
          <w:szCs w:val="26"/>
        </w:rPr>
        <w:t xml:space="preserve">: ________ (_________________) </w:t>
      </w:r>
      <w:proofErr w:type="gramEnd"/>
      <w:r w:rsidRPr="00BB37A2">
        <w:rPr>
          <w:rFonts w:ascii="Times New Roman" w:hAnsi="Times New Roman" w:cs="Times New Roman"/>
          <w:sz w:val="26"/>
          <w:szCs w:val="26"/>
        </w:rPr>
        <w:t>рублей, в том числе НДС - ________ (_________________) рублей.</w:t>
      </w:r>
    </w:p>
    <w:p w:rsidR="00DB5B03" w:rsidRPr="00BB37A2" w:rsidRDefault="00DB5B03" w:rsidP="00DB5B03">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Вышеперечисленные  услуги оказаны </w:t>
      </w:r>
      <w:r w:rsidRPr="00BB37A2">
        <w:rPr>
          <w:rFonts w:ascii="Times New Roman" w:hAnsi="Times New Roman" w:cs="Times New Roman"/>
          <w:sz w:val="26"/>
          <w:szCs w:val="26"/>
        </w:rPr>
        <w:t>полностью и в срок. Заказчик претензий по объему, каче</w:t>
      </w:r>
      <w:r>
        <w:rPr>
          <w:rFonts w:ascii="Times New Roman" w:hAnsi="Times New Roman" w:cs="Times New Roman"/>
          <w:sz w:val="26"/>
          <w:szCs w:val="26"/>
        </w:rPr>
        <w:t xml:space="preserve">ству и срокам оказания услуг </w:t>
      </w:r>
      <w:r w:rsidRPr="00BB37A2">
        <w:rPr>
          <w:rFonts w:ascii="Times New Roman" w:hAnsi="Times New Roman" w:cs="Times New Roman"/>
          <w:sz w:val="26"/>
          <w:szCs w:val="26"/>
        </w:rPr>
        <w:t>претензий не имеет</w:t>
      </w:r>
      <w:r>
        <w:rPr>
          <w:rFonts w:ascii="Times New Roman" w:hAnsi="Times New Roman" w:cs="Times New Roman"/>
          <w:sz w:val="26"/>
          <w:szCs w:val="26"/>
        </w:rPr>
        <w:t>.</w:t>
      </w: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DB5B03" w:rsidRPr="00BB37A2" w:rsidTr="00DB5B03">
        <w:tc>
          <w:tcPr>
            <w:tcW w:w="4375" w:type="dxa"/>
          </w:tcPr>
          <w:p w:rsidR="00DB5B03" w:rsidRDefault="00DB5B03" w:rsidP="00DB5B03">
            <w:pPr>
              <w:spacing w:line="320" w:lineRule="exact"/>
              <w:jc w:val="both"/>
              <w:rPr>
                <w:sz w:val="26"/>
                <w:szCs w:val="26"/>
              </w:rPr>
            </w:pPr>
            <w:r>
              <w:rPr>
                <w:sz w:val="26"/>
                <w:szCs w:val="26"/>
              </w:rPr>
              <w:t xml:space="preserve">  </w:t>
            </w:r>
          </w:p>
          <w:p w:rsidR="00DB5B03" w:rsidRDefault="00605E1D" w:rsidP="00DB5B03">
            <w:pPr>
              <w:spacing w:line="320" w:lineRule="exact"/>
              <w:jc w:val="both"/>
              <w:rPr>
                <w:sz w:val="26"/>
                <w:szCs w:val="26"/>
              </w:rPr>
            </w:pPr>
            <w:r>
              <w:rPr>
                <w:sz w:val="26"/>
                <w:szCs w:val="26"/>
              </w:rPr>
              <w:t xml:space="preserve"> </w:t>
            </w:r>
          </w:p>
          <w:p w:rsidR="00605E1D" w:rsidRDefault="00605E1D" w:rsidP="00DB5B03">
            <w:pPr>
              <w:spacing w:line="320" w:lineRule="exact"/>
              <w:jc w:val="both"/>
              <w:rPr>
                <w:sz w:val="26"/>
                <w:szCs w:val="26"/>
              </w:rPr>
            </w:pPr>
          </w:p>
          <w:p w:rsidR="00854CB0" w:rsidRDefault="00854CB0" w:rsidP="00DB5B03">
            <w:pPr>
              <w:spacing w:line="320" w:lineRule="exact"/>
              <w:jc w:val="both"/>
              <w:rPr>
                <w:sz w:val="26"/>
                <w:szCs w:val="26"/>
              </w:rPr>
            </w:pPr>
          </w:p>
          <w:p w:rsidR="00DB5B03" w:rsidRDefault="00DB5B03" w:rsidP="00DB5B03">
            <w:pPr>
              <w:spacing w:line="320" w:lineRule="exact"/>
              <w:jc w:val="both"/>
              <w:rPr>
                <w:sz w:val="26"/>
                <w:szCs w:val="26"/>
              </w:rPr>
            </w:pPr>
          </w:p>
          <w:p w:rsidR="00DB5B03" w:rsidRPr="004972E8" w:rsidRDefault="00DB5B03" w:rsidP="00DB5B03">
            <w:pPr>
              <w:spacing w:line="320" w:lineRule="exact"/>
              <w:jc w:val="both"/>
              <w:rPr>
                <w:b/>
                <w:sz w:val="26"/>
                <w:szCs w:val="26"/>
              </w:rPr>
            </w:pPr>
            <w:r w:rsidRPr="004972E8">
              <w:rPr>
                <w:b/>
                <w:sz w:val="26"/>
                <w:szCs w:val="26"/>
              </w:rPr>
              <w:t>Заказчик:</w:t>
            </w:r>
          </w:p>
          <w:p w:rsidR="00DB5B03" w:rsidRDefault="00DB5B03" w:rsidP="00DB5B03">
            <w:pPr>
              <w:spacing w:line="320" w:lineRule="exact"/>
              <w:jc w:val="both"/>
              <w:rPr>
                <w:sz w:val="26"/>
                <w:szCs w:val="26"/>
              </w:rPr>
            </w:pPr>
            <w:r w:rsidRPr="00FA6CFC">
              <w:rPr>
                <w:bCs/>
                <w:sz w:val="26"/>
                <w:szCs w:val="26"/>
              </w:rPr>
              <w:t>ЧУЗ «</w:t>
            </w:r>
            <w:proofErr w:type="spellStart"/>
            <w:r w:rsidRPr="00FA6CFC">
              <w:rPr>
                <w:bCs/>
                <w:sz w:val="26"/>
                <w:szCs w:val="26"/>
              </w:rPr>
              <w:t>РЖД-Медицина</w:t>
            </w:r>
            <w:proofErr w:type="spellEnd"/>
            <w:r w:rsidRPr="00FA6CFC">
              <w:rPr>
                <w:bCs/>
                <w:sz w:val="26"/>
                <w:szCs w:val="26"/>
              </w:rPr>
              <w:t>» г. Волхов»</w:t>
            </w:r>
          </w:p>
          <w:p w:rsidR="00DB5B03" w:rsidRDefault="00DB5B03" w:rsidP="00DB5B03">
            <w:pPr>
              <w:spacing w:line="320" w:lineRule="exact"/>
              <w:jc w:val="both"/>
              <w:rPr>
                <w:bCs/>
                <w:sz w:val="26"/>
                <w:szCs w:val="26"/>
              </w:rPr>
            </w:pPr>
            <w:r w:rsidRPr="00FA6CFC">
              <w:rPr>
                <w:bCs/>
                <w:sz w:val="26"/>
                <w:szCs w:val="26"/>
              </w:rPr>
              <w:t>Главный врач</w:t>
            </w:r>
          </w:p>
          <w:p w:rsidR="00DB5B03" w:rsidRDefault="00DB5B03" w:rsidP="00DB5B03">
            <w:pPr>
              <w:spacing w:line="320" w:lineRule="exact"/>
              <w:jc w:val="both"/>
              <w:rPr>
                <w:sz w:val="26"/>
                <w:szCs w:val="26"/>
              </w:rPr>
            </w:pPr>
          </w:p>
          <w:p w:rsidR="00DB5B03" w:rsidRPr="00BB37A2" w:rsidRDefault="00DB5B03" w:rsidP="00DB5B03">
            <w:pPr>
              <w:spacing w:line="320" w:lineRule="exact"/>
              <w:jc w:val="both"/>
              <w:rPr>
                <w:sz w:val="26"/>
                <w:szCs w:val="26"/>
              </w:rPr>
            </w:pPr>
            <w:r>
              <w:rPr>
                <w:sz w:val="26"/>
                <w:szCs w:val="26"/>
              </w:rPr>
              <w:t>_____________</w:t>
            </w:r>
            <w:r w:rsidRPr="00BB37A2">
              <w:rPr>
                <w:sz w:val="26"/>
                <w:szCs w:val="26"/>
              </w:rPr>
              <w:t xml:space="preserve">/Р.В. </w:t>
            </w:r>
            <w:proofErr w:type="spellStart"/>
            <w:r w:rsidRPr="00BB37A2">
              <w:rPr>
                <w:sz w:val="26"/>
                <w:szCs w:val="26"/>
              </w:rPr>
              <w:t>Марковиченко</w:t>
            </w:r>
            <w:proofErr w:type="spellEnd"/>
            <w:r w:rsidRPr="00BB37A2">
              <w:rPr>
                <w:sz w:val="26"/>
                <w:szCs w:val="26"/>
              </w:rPr>
              <w:t>/</w:t>
            </w:r>
          </w:p>
        </w:tc>
        <w:tc>
          <w:tcPr>
            <w:tcW w:w="587" w:type="dxa"/>
          </w:tcPr>
          <w:p w:rsidR="00DB5B03" w:rsidRPr="00BB37A2" w:rsidRDefault="00DB5B03" w:rsidP="00DB5B03">
            <w:pPr>
              <w:spacing w:line="320" w:lineRule="exact"/>
              <w:jc w:val="both"/>
              <w:rPr>
                <w:b/>
                <w:bCs/>
                <w:sz w:val="26"/>
                <w:szCs w:val="26"/>
              </w:rPr>
            </w:pPr>
          </w:p>
        </w:tc>
        <w:tc>
          <w:tcPr>
            <w:tcW w:w="4747" w:type="dxa"/>
          </w:tcPr>
          <w:p w:rsidR="00DB5B03" w:rsidRDefault="00DB5B03" w:rsidP="00DB5B03">
            <w:pPr>
              <w:spacing w:line="320" w:lineRule="exact"/>
              <w:jc w:val="both"/>
              <w:rPr>
                <w:sz w:val="26"/>
                <w:szCs w:val="26"/>
              </w:rPr>
            </w:pPr>
          </w:p>
          <w:p w:rsidR="00DB5B03" w:rsidRDefault="00DB5B03" w:rsidP="00DB5B03">
            <w:pPr>
              <w:jc w:val="both"/>
              <w:rPr>
                <w:b/>
                <w:sz w:val="26"/>
                <w:szCs w:val="26"/>
              </w:rPr>
            </w:pPr>
          </w:p>
          <w:p w:rsidR="00DB5B03" w:rsidRDefault="00DB5B03" w:rsidP="00DB5B03">
            <w:pPr>
              <w:jc w:val="both"/>
              <w:rPr>
                <w:b/>
                <w:sz w:val="26"/>
                <w:szCs w:val="26"/>
              </w:rPr>
            </w:pPr>
          </w:p>
          <w:p w:rsidR="00605E1D" w:rsidRDefault="00605E1D" w:rsidP="00DB5B03">
            <w:pPr>
              <w:jc w:val="both"/>
              <w:rPr>
                <w:b/>
                <w:sz w:val="26"/>
                <w:szCs w:val="26"/>
              </w:rPr>
            </w:pPr>
          </w:p>
          <w:p w:rsidR="00854CB0" w:rsidRDefault="00854CB0" w:rsidP="00DB5B03">
            <w:pPr>
              <w:jc w:val="both"/>
              <w:rPr>
                <w:b/>
                <w:sz w:val="26"/>
                <w:szCs w:val="26"/>
              </w:rPr>
            </w:pPr>
          </w:p>
          <w:p w:rsidR="00DB5B03" w:rsidRPr="004972E8" w:rsidRDefault="00605E1D" w:rsidP="00DB5B03">
            <w:pPr>
              <w:jc w:val="both"/>
              <w:rPr>
                <w:b/>
                <w:sz w:val="26"/>
                <w:szCs w:val="26"/>
              </w:rPr>
            </w:pPr>
            <w:r>
              <w:rPr>
                <w:b/>
                <w:sz w:val="26"/>
                <w:szCs w:val="26"/>
              </w:rPr>
              <w:t xml:space="preserve">        </w:t>
            </w:r>
            <w:r w:rsidR="00DB5B03" w:rsidRPr="004972E8">
              <w:rPr>
                <w:b/>
                <w:sz w:val="26"/>
                <w:szCs w:val="26"/>
              </w:rPr>
              <w:t>Исполнитель:</w:t>
            </w:r>
          </w:p>
          <w:p w:rsidR="00DB5B03" w:rsidRDefault="00DB5B03" w:rsidP="00DB5B03">
            <w:pPr>
              <w:spacing w:line="320" w:lineRule="exact"/>
              <w:jc w:val="both"/>
              <w:rPr>
                <w:sz w:val="26"/>
                <w:szCs w:val="26"/>
              </w:rPr>
            </w:pPr>
          </w:p>
          <w:p w:rsidR="00605E1D" w:rsidRDefault="00605E1D" w:rsidP="00DB5B03">
            <w:pPr>
              <w:spacing w:line="320" w:lineRule="exact"/>
              <w:jc w:val="both"/>
              <w:rPr>
                <w:sz w:val="26"/>
                <w:szCs w:val="26"/>
              </w:rPr>
            </w:pPr>
          </w:p>
          <w:p w:rsidR="00605E1D" w:rsidRDefault="00605E1D" w:rsidP="00DB5B03">
            <w:pPr>
              <w:spacing w:line="320" w:lineRule="exact"/>
              <w:jc w:val="both"/>
              <w:rPr>
                <w:sz w:val="26"/>
                <w:szCs w:val="26"/>
              </w:rPr>
            </w:pPr>
          </w:p>
          <w:p w:rsidR="00DB5B03" w:rsidRPr="00BB37A2" w:rsidRDefault="00605E1D" w:rsidP="00DB5B03">
            <w:pPr>
              <w:spacing w:line="320" w:lineRule="exact"/>
              <w:jc w:val="both"/>
              <w:rPr>
                <w:sz w:val="26"/>
                <w:szCs w:val="26"/>
              </w:rPr>
            </w:pPr>
            <w:r>
              <w:rPr>
                <w:sz w:val="26"/>
                <w:szCs w:val="26"/>
              </w:rPr>
              <w:t xml:space="preserve">        </w:t>
            </w:r>
            <w:r w:rsidR="00DB5B03">
              <w:rPr>
                <w:sz w:val="26"/>
                <w:szCs w:val="26"/>
              </w:rPr>
              <w:t>_______________</w:t>
            </w:r>
            <w:r w:rsidR="00DB5B03" w:rsidRPr="00BB37A2">
              <w:rPr>
                <w:sz w:val="26"/>
                <w:szCs w:val="26"/>
              </w:rPr>
              <w:t>_</w:t>
            </w:r>
            <w:r>
              <w:rPr>
                <w:sz w:val="26"/>
                <w:szCs w:val="26"/>
              </w:rPr>
              <w:t>/___________</w:t>
            </w:r>
            <w:r w:rsidR="00DB5B03" w:rsidRPr="00FA6CFC">
              <w:rPr>
                <w:sz w:val="26"/>
                <w:szCs w:val="26"/>
              </w:rPr>
              <w:t>/</w:t>
            </w:r>
            <w:r w:rsidR="00DB5B03" w:rsidRPr="00BB37A2">
              <w:rPr>
                <w:sz w:val="26"/>
                <w:szCs w:val="26"/>
              </w:rPr>
              <w:t xml:space="preserve">  </w:t>
            </w:r>
          </w:p>
        </w:tc>
      </w:tr>
    </w:tbl>
    <w:p w:rsidR="00E50718" w:rsidRPr="00C744F1" w:rsidRDefault="00605E1D" w:rsidP="00A7300E">
      <w:pPr>
        <w:pStyle w:val="ConsNormal"/>
        <w:spacing w:line="320" w:lineRule="exact"/>
        <w:ind w:right="0" w:firstLine="0"/>
        <w:rPr>
          <w:rFonts w:ascii="Times New Roman" w:hAnsi="Times New Roman"/>
          <w:sz w:val="24"/>
          <w:szCs w:val="24"/>
        </w:rPr>
      </w:pPr>
      <w:r>
        <w:rPr>
          <w:rFonts w:ascii="Times New Roman" w:hAnsi="Times New Roman"/>
          <w:sz w:val="24"/>
          <w:szCs w:val="24"/>
        </w:rPr>
        <w:t>М.П.                                                                                     М.П.</w:t>
      </w:r>
    </w:p>
    <w:sectPr w:rsidR="00E50718" w:rsidRPr="00C744F1" w:rsidSect="00AA093D">
      <w:headerReference w:type="even" r:id="rId16"/>
      <w:headerReference w:type="default" r:id="rId17"/>
      <w:footerReference w:type="even" r:id="rId18"/>
      <w:footerReference w:type="default" r:id="rId19"/>
      <w:pgSz w:w="11906" w:h="16838"/>
      <w:pgMar w:top="993"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FE" w:rsidRDefault="000857FE">
      <w:r>
        <w:separator/>
      </w:r>
    </w:p>
  </w:endnote>
  <w:endnote w:type="continuationSeparator" w:id="0">
    <w:p w:rsidR="000857FE" w:rsidRDefault="0008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03" w:rsidRDefault="008863C1" w:rsidP="006C5A2C">
    <w:pPr>
      <w:pStyle w:val="a8"/>
      <w:framePr w:wrap="around" w:vAnchor="text" w:hAnchor="margin" w:xAlign="right" w:y="1"/>
      <w:rPr>
        <w:rStyle w:val="a7"/>
      </w:rPr>
    </w:pPr>
    <w:r>
      <w:rPr>
        <w:rStyle w:val="a7"/>
      </w:rPr>
      <w:fldChar w:fldCharType="begin"/>
    </w:r>
    <w:r w:rsidR="00DB5B03">
      <w:rPr>
        <w:rStyle w:val="a7"/>
      </w:rPr>
      <w:instrText xml:space="preserve">PAGE  </w:instrText>
    </w:r>
    <w:r>
      <w:rPr>
        <w:rStyle w:val="a7"/>
      </w:rPr>
      <w:fldChar w:fldCharType="separate"/>
    </w:r>
    <w:r w:rsidR="00DB5B03">
      <w:rPr>
        <w:rStyle w:val="a7"/>
        <w:noProof/>
      </w:rPr>
      <w:t>1</w:t>
    </w:r>
    <w:r>
      <w:rPr>
        <w:rStyle w:val="a7"/>
      </w:rPr>
      <w:fldChar w:fldCharType="end"/>
    </w:r>
  </w:p>
  <w:p w:rsidR="00DB5B03" w:rsidRDefault="00DB5B03"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03" w:rsidRDefault="00DB5B03"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FE" w:rsidRDefault="000857FE">
      <w:r>
        <w:separator/>
      </w:r>
    </w:p>
  </w:footnote>
  <w:footnote w:type="continuationSeparator" w:id="0">
    <w:p w:rsidR="000857FE" w:rsidRDefault="00085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03" w:rsidRDefault="008863C1" w:rsidP="00E210D2">
    <w:pPr>
      <w:pStyle w:val="a5"/>
      <w:framePr w:wrap="around" w:vAnchor="text" w:hAnchor="margin" w:xAlign="center" w:y="1"/>
      <w:rPr>
        <w:rStyle w:val="a7"/>
      </w:rPr>
    </w:pPr>
    <w:r>
      <w:rPr>
        <w:rStyle w:val="a7"/>
      </w:rPr>
      <w:fldChar w:fldCharType="begin"/>
    </w:r>
    <w:r w:rsidR="00DB5B03">
      <w:rPr>
        <w:rStyle w:val="a7"/>
      </w:rPr>
      <w:instrText xml:space="preserve">PAGE  </w:instrText>
    </w:r>
    <w:r>
      <w:rPr>
        <w:rStyle w:val="a7"/>
      </w:rPr>
      <w:fldChar w:fldCharType="separate"/>
    </w:r>
    <w:r w:rsidR="00DB5B03">
      <w:rPr>
        <w:rStyle w:val="a7"/>
        <w:noProof/>
      </w:rPr>
      <w:t>1</w:t>
    </w:r>
    <w:r>
      <w:rPr>
        <w:rStyle w:val="a7"/>
      </w:rPr>
      <w:fldChar w:fldCharType="end"/>
    </w:r>
  </w:p>
  <w:p w:rsidR="00DB5B03" w:rsidRDefault="00DB5B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03" w:rsidRDefault="00DB5B03" w:rsidP="00E210D2">
    <w:pPr>
      <w:pStyle w:val="a5"/>
      <w:framePr w:wrap="around" w:vAnchor="text" w:hAnchor="margin" w:xAlign="center" w:y="1"/>
      <w:rPr>
        <w:rStyle w:val="a7"/>
      </w:rPr>
    </w:pPr>
  </w:p>
  <w:p w:rsidR="00DB5B03" w:rsidRDefault="00DB5B03"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3E8"/>
    <w:multiLevelType w:val="hybridMultilevel"/>
    <w:tmpl w:val="377E4010"/>
    <w:lvl w:ilvl="0" w:tplc="2B1AD5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1F21EAC"/>
    <w:multiLevelType w:val="hybridMultilevel"/>
    <w:tmpl w:val="73F87936"/>
    <w:lvl w:ilvl="0" w:tplc="69704E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AE460BC"/>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14BF5"/>
    <w:multiLevelType w:val="hybridMultilevel"/>
    <w:tmpl w:val="2C1C751C"/>
    <w:lvl w:ilvl="0" w:tplc="D79AC2A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6D8078B"/>
    <w:multiLevelType w:val="hybridMultilevel"/>
    <w:tmpl w:val="5CD24BBE"/>
    <w:lvl w:ilvl="0" w:tplc="12B61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306F44"/>
    <w:multiLevelType w:val="hybridMultilevel"/>
    <w:tmpl w:val="63449B54"/>
    <w:lvl w:ilvl="0" w:tplc="4DFA071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1E82788"/>
    <w:multiLevelType w:val="hybridMultilevel"/>
    <w:tmpl w:val="92B009DE"/>
    <w:lvl w:ilvl="0" w:tplc="04190001">
      <w:start w:val="1"/>
      <w:numFmt w:val="bullet"/>
      <w:lvlText w:val=""/>
      <w:lvlJc w:val="left"/>
      <w:pPr>
        <w:ind w:left="732" w:hanging="360"/>
      </w:pPr>
      <w:rPr>
        <w:rFonts w:ascii="Symbol" w:hAnsi="Symbol"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abstractNum w:abstractNumId="2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34137"/>
    <w:multiLevelType w:val="multilevel"/>
    <w:tmpl w:val="4B94F0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lvlOverride w:ilvl="3"/>
    <w:lvlOverride w:ilvl="4"/>
    <w:lvlOverride w:ilvl="5"/>
    <w:lvlOverride w:ilvl="6"/>
    <w:lvlOverride w:ilvl="7"/>
    <w:lvlOverride w:ilvl="8"/>
  </w:num>
  <w:num w:numId="4">
    <w:abstractNumId w:val="12"/>
  </w:num>
  <w:num w:numId="5">
    <w:abstractNumId w:val="1"/>
  </w:num>
  <w:num w:numId="6">
    <w:abstractNumId w:val="25"/>
  </w:num>
  <w:num w:numId="7">
    <w:abstractNumId w:val="10"/>
  </w:num>
  <w:num w:numId="8">
    <w:abstractNumId w:val="19"/>
  </w:num>
  <w:num w:numId="9">
    <w:abstractNumId w:val="6"/>
  </w:num>
  <w:num w:numId="10">
    <w:abstractNumId w:val="16"/>
  </w:num>
  <w:num w:numId="11">
    <w:abstractNumId w:val="20"/>
  </w:num>
  <w:num w:numId="12">
    <w:abstractNumId w:val="9"/>
  </w:num>
  <w:num w:numId="13">
    <w:abstractNumId w:val="27"/>
  </w:num>
  <w:num w:numId="14">
    <w:abstractNumId w:val="18"/>
  </w:num>
  <w:num w:numId="15">
    <w:abstractNumId w:val="15"/>
  </w:num>
  <w:num w:numId="16">
    <w:abstractNumId w:val="24"/>
  </w:num>
  <w:num w:numId="17">
    <w:abstractNumId w:val="23"/>
  </w:num>
  <w:num w:numId="18">
    <w:abstractNumId w:val="8"/>
  </w:num>
  <w:num w:numId="19">
    <w:abstractNumId w:val="26"/>
  </w:num>
  <w:num w:numId="20">
    <w:abstractNumId w:val="13"/>
  </w:num>
  <w:num w:numId="21">
    <w:abstractNumId w:val="21"/>
  </w:num>
  <w:num w:numId="22">
    <w:abstractNumId w:val="14"/>
  </w:num>
  <w:num w:numId="23">
    <w:abstractNumId w:val="17"/>
  </w:num>
  <w:num w:numId="24">
    <w:abstractNumId w:val="5"/>
  </w:num>
  <w:num w:numId="25">
    <w:abstractNumId w:val="4"/>
  </w:num>
  <w:num w:numId="26">
    <w:abstractNumId w:val="11"/>
  </w:num>
  <w:num w:numId="27">
    <w:abstractNumId w:val="0"/>
  </w:num>
  <w:num w:numId="2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7FE"/>
    <w:rsid w:val="00085CE5"/>
    <w:rsid w:val="00086F50"/>
    <w:rsid w:val="000875EB"/>
    <w:rsid w:val="000877DC"/>
    <w:rsid w:val="00093053"/>
    <w:rsid w:val="00093A1E"/>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3B61"/>
    <w:rsid w:val="0010544C"/>
    <w:rsid w:val="00105DBD"/>
    <w:rsid w:val="001067DD"/>
    <w:rsid w:val="0010730F"/>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6A41"/>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06F"/>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C76AC"/>
    <w:rsid w:val="003D138C"/>
    <w:rsid w:val="003D3B0F"/>
    <w:rsid w:val="003D413E"/>
    <w:rsid w:val="003D5289"/>
    <w:rsid w:val="003D539A"/>
    <w:rsid w:val="003D57CA"/>
    <w:rsid w:val="003E15CF"/>
    <w:rsid w:val="003E20C3"/>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466A"/>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57AE"/>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CA4"/>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3C0"/>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2076"/>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5E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853"/>
    <w:rsid w:val="006E1A76"/>
    <w:rsid w:val="006E2388"/>
    <w:rsid w:val="006E3DB5"/>
    <w:rsid w:val="006E412A"/>
    <w:rsid w:val="006E4F4A"/>
    <w:rsid w:val="006E56A8"/>
    <w:rsid w:val="006E57D7"/>
    <w:rsid w:val="006E57EE"/>
    <w:rsid w:val="006E5FF1"/>
    <w:rsid w:val="006F025A"/>
    <w:rsid w:val="006F03D7"/>
    <w:rsid w:val="006F0C6F"/>
    <w:rsid w:val="006F2328"/>
    <w:rsid w:val="006F2F53"/>
    <w:rsid w:val="006F4353"/>
    <w:rsid w:val="006F5247"/>
    <w:rsid w:val="006F546D"/>
    <w:rsid w:val="006F64BF"/>
    <w:rsid w:val="007007F4"/>
    <w:rsid w:val="00702B4E"/>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BB9"/>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484F"/>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2966"/>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3E1E"/>
    <w:rsid w:val="008545A6"/>
    <w:rsid w:val="00854CB0"/>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63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35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3D"/>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06C"/>
    <w:rsid w:val="00B30183"/>
    <w:rsid w:val="00B30442"/>
    <w:rsid w:val="00B30D36"/>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867DA"/>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B28B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44E"/>
    <w:rsid w:val="00DA5C59"/>
    <w:rsid w:val="00DA6A2B"/>
    <w:rsid w:val="00DA7D7C"/>
    <w:rsid w:val="00DB1056"/>
    <w:rsid w:val="00DB2085"/>
    <w:rsid w:val="00DB21EC"/>
    <w:rsid w:val="00DB2D88"/>
    <w:rsid w:val="00DB32FA"/>
    <w:rsid w:val="00DB4B8F"/>
    <w:rsid w:val="00DB586D"/>
    <w:rsid w:val="00DB5B03"/>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C7CFA"/>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3F42"/>
    <w:rsid w:val="00F94CDC"/>
    <w:rsid w:val="00F94CF3"/>
    <w:rsid w:val="00F968FE"/>
    <w:rsid w:val="00F96F1B"/>
    <w:rsid w:val="00F97064"/>
    <w:rsid w:val="00FA1DFA"/>
    <w:rsid w:val="00FA2AF3"/>
    <w:rsid w:val="00FA2CCA"/>
    <w:rsid w:val="00FA6E25"/>
    <w:rsid w:val="00FB1499"/>
    <w:rsid w:val="00FB43F3"/>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rsid w:val="00082DA3"/>
    <w:rPr>
      <w:rFonts w:ascii="Arial" w:hAnsi="Arial" w:cs="Arial"/>
      <w:b/>
      <w:bCs/>
      <w:kern w:val="28"/>
      <w:sz w:val="32"/>
      <w:szCs w:val="32"/>
    </w:rPr>
  </w:style>
  <w:style w:type="character" w:styleId="aff">
    <w:name w:val="annotation reference"/>
    <w:uiPriority w:val="99"/>
    <w:rsid w:val="00D54643"/>
    <w:rPr>
      <w:sz w:val="16"/>
      <w:szCs w:val="16"/>
    </w:rPr>
  </w:style>
  <w:style w:type="paragraph" w:styleId="aff0">
    <w:name w:val="annotation text"/>
    <w:basedOn w:val="a"/>
    <w:link w:val="aff1"/>
    <w:uiPriority w:val="99"/>
    <w:rsid w:val="00D54643"/>
    <w:rPr>
      <w:sz w:val="20"/>
      <w:szCs w:val="20"/>
    </w:rPr>
  </w:style>
  <w:style w:type="character" w:customStyle="1" w:styleId="aff1">
    <w:name w:val="Текст примечания Знак"/>
    <w:basedOn w:val="a0"/>
    <w:link w:val="aff0"/>
    <w:uiPriority w:val="99"/>
    <w:rsid w:val="00D54643"/>
  </w:style>
  <w:style w:type="paragraph" w:styleId="aff2">
    <w:name w:val="annotation subject"/>
    <w:basedOn w:val="aff0"/>
    <w:next w:val="aff0"/>
    <w:link w:val="aff3"/>
    <w:uiPriority w:val="99"/>
    <w:rsid w:val="00D54643"/>
    <w:rPr>
      <w:b/>
      <w:bCs/>
    </w:rPr>
  </w:style>
  <w:style w:type="character" w:customStyle="1" w:styleId="aff3">
    <w:name w:val="Тема примечания Знак"/>
    <w:link w:val="aff2"/>
    <w:uiPriority w:val="99"/>
    <w:rsid w:val="00D54643"/>
    <w:rPr>
      <w:b/>
      <w:bCs/>
    </w:rPr>
  </w:style>
  <w:style w:type="paragraph" w:styleId="aff4">
    <w:name w:val="Normal (Web)"/>
    <w:basedOn w:val="a"/>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uiPriority w:val="99"/>
    <w:rsid w:val="006932F5"/>
    <w:pPr>
      <w:spacing w:after="120" w:line="480" w:lineRule="auto"/>
    </w:pPr>
  </w:style>
  <w:style w:type="character" w:customStyle="1" w:styleId="25">
    <w:name w:val="Основной текст 2 Знак"/>
    <w:basedOn w:val="a0"/>
    <w:link w:val="24"/>
    <w:uiPriority w:val="99"/>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B5B03"/>
    <w:pPr>
      <w:spacing w:before="100" w:beforeAutospacing="1" w:after="100" w:afterAutospacing="1"/>
    </w:pPr>
  </w:style>
  <w:style w:type="character" w:customStyle="1" w:styleId="normaltextrun">
    <w:name w:val="normaltextrun"/>
    <w:basedOn w:val="a0"/>
    <w:rsid w:val="00DB5B03"/>
  </w:style>
  <w:style w:type="paragraph" w:styleId="afff1">
    <w:name w:val="Revision"/>
    <w:hidden/>
    <w:uiPriority w:val="99"/>
    <w:semiHidden/>
    <w:rsid w:val="00DB5B0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538-7631-4D4E-9831-8F800B3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28</Pages>
  <Words>10115</Words>
  <Characters>57656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67636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36</cp:revision>
  <cp:lastPrinted>2021-06-10T08:44:00Z</cp:lastPrinted>
  <dcterms:created xsi:type="dcterms:W3CDTF">2021-03-29T08:48:00Z</dcterms:created>
  <dcterms:modified xsi:type="dcterms:W3CDTF">2021-06-17T07:43:00Z</dcterms:modified>
</cp:coreProperties>
</file>