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1AE" w:rsidRPr="00167460" w:rsidRDefault="00AB401D" w:rsidP="00E961AE">
      <w:pPr>
        <w:pStyle w:val="ConsTitle"/>
        <w:widowControl/>
        <w:tabs>
          <w:tab w:val="left" w:pos="1620"/>
        </w:tabs>
        <w:spacing w:line="300" w:lineRule="exact"/>
        <w:jc w:val="center"/>
        <w:rPr>
          <w:rFonts w:ascii="Times New Roman" w:hAnsi="Times New Roman"/>
          <w:sz w:val="26"/>
          <w:szCs w:val="26"/>
        </w:rPr>
      </w:pPr>
      <w:r w:rsidRPr="00167460">
        <w:rPr>
          <w:rFonts w:ascii="Times New Roman" w:hAnsi="Times New Roman"/>
          <w:sz w:val="26"/>
          <w:szCs w:val="26"/>
        </w:rPr>
        <w:t>Договор №</w:t>
      </w:r>
      <w:r w:rsidR="00E312F4">
        <w:rPr>
          <w:rFonts w:ascii="Times New Roman" w:hAnsi="Times New Roman"/>
          <w:sz w:val="26"/>
          <w:szCs w:val="26"/>
        </w:rPr>
        <w:t xml:space="preserve">      </w:t>
      </w:r>
    </w:p>
    <w:p w:rsidR="00AB401D" w:rsidRDefault="00123352" w:rsidP="00167460">
      <w:pPr>
        <w:pStyle w:val="ConsTitle"/>
        <w:widowControl/>
        <w:tabs>
          <w:tab w:val="left" w:pos="1620"/>
        </w:tabs>
        <w:spacing w:line="300" w:lineRule="exact"/>
        <w:jc w:val="center"/>
        <w:rPr>
          <w:rFonts w:ascii="Times New Roman" w:hAnsi="Times New Roman"/>
          <w:sz w:val="26"/>
          <w:szCs w:val="26"/>
        </w:rPr>
      </w:pPr>
      <w:r w:rsidRPr="00167460">
        <w:rPr>
          <w:rFonts w:ascii="Times New Roman" w:hAnsi="Times New Roman"/>
          <w:sz w:val="26"/>
          <w:szCs w:val="26"/>
        </w:rPr>
        <w:t xml:space="preserve">поставки товара </w:t>
      </w:r>
    </w:p>
    <w:p w:rsidR="002879F9" w:rsidRDefault="002879F9" w:rsidP="00167460">
      <w:pPr>
        <w:pStyle w:val="ConsTitle"/>
        <w:widowControl/>
        <w:tabs>
          <w:tab w:val="left" w:pos="1620"/>
        </w:tabs>
        <w:spacing w:line="300" w:lineRule="exact"/>
        <w:jc w:val="center"/>
        <w:rPr>
          <w:rFonts w:ascii="Times New Roman" w:hAnsi="Times New Roman"/>
          <w:sz w:val="26"/>
          <w:szCs w:val="26"/>
        </w:rPr>
      </w:pPr>
      <w:r>
        <w:rPr>
          <w:rFonts w:ascii="Times New Roman" w:hAnsi="Times New Roman"/>
          <w:sz w:val="26"/>
          <w:szCs w:val="26"/>
        </w:rPr>
        <w:t>(с сопутствующими работами)</w:t>
      </w:r>
    </w:p>
    <w:p w:rsidR="008E3AEA" w:rsidRPr="00167460" w:rsidRDefault="003E7C68" w:rsidP="00167460">
      <w:pPr>
        <w:pStyle w:val="ConsTitle"/>
        <w:widowControl/>
        <w:tabs>
          <w:tab w:val="left" w:pos="1620"/>
        </w:tabs>
        <w:spacing w:line="300" w:lineRule="exact"/>
        <w:jc w:val="center"/>
        <w:rPr>
          <w:rFonts w:ascii="Times New Roman" w:hAnsi="Times New Roman"/>
          <w:sz w:val="26"/>
          <w:szCs w:val="26"/>
        </w:rPr>
      </w:pPr>
      <w:r>
        <w:rPr>
          <w:rFonts w:ascii="Times New Roman" w:hAnsi="Times New Roman"/>
          <w:sz w:val="26"/>
          <w:szCs w:val="26"/>
        </w:rPr>
        <w:t>Закупка №201070000</w:t>
      </w:r>
      <w:r w:rsidR="001D0ADF">
        <w:rPr>
          <w:rFonts w:ascii="Times New Roman" w:hAnsi="Times New Roman"/>
          <w:sz w:val="26"/>
          <w:szCs w:val="26"/>
        </w:rPr>
        <w:t>5</w:t>
      </w:r>
      <w:r>
        <w:rPr>
          <w:rFonts w:ascii="Times New Roman" w:hAnsi="Times New Roman"/>
          <w:sz w:val="26"/>
          <w:szCs w:val="26"/>
        </w:rPr>
        <w:t>2</w:t>
      </w:r>
    </w:p>
    <w:p w:rsidR="00AB401D" w:rsidRPr="00167460" w:rsidRDefault="0058670C" w:rsidP="00167460">
      <w:pPr>
        <w:pStyle w:val="ConsNonformat"/>
        <w:widowControl/>
        <w:spacing w:line="300" w:lineRule="exact"/>
        <w:jc w:val="both"/>
        <w:rPr>
          <w:rFonts w:ascii="Times New Roman" w:hAnsi="Times New Roman" w:cs="Times New Roman"/>
          <w:sz w:val="26"/>
          <w:szCs w:val="26"/>
        </w:rPr>
      </w:pPr>
      <w:r>
        <w:rPr>
          <w:rFonts w:ascii="Times New Roman" w:eastAsia="Calibri" w:hAnsi="Times New Roman" w:cs="Times New Roman"/>
          <w:sz w:val="26"/>
          <w:szCs w:val="26"/>
        </w:rPr>
        <w:t>г.________________</w:t>
      </w:r>
      <w:r w:rsidR="00AB401D" w:rsidRPr="00167460">
        <w:rPr>
          <w:rFonts w:ascii="Times New Roman" w:hAnsi="Times New Roman" w:cs="Times New Roman"/>
          <w:sz w:val="26"/>
          <w:szCs w:val="26"/>
        </w:rPr>
        <w:tab/>
      </w:r>
      <w:r w:rsidR="009D71CB" w:rsidRPr="00167460">
        <w:rPr>
          <w:rFonts w:ascii="Times New Roman" w:hAnsi="Times New Roman" w:cs="Times New Roman"/>
          <w:sz w:val="26"/>
          <w:szCs w:val="26"/>
        </w:rPr>
        <w:t xml:space="preserve">             </w:t>
      </w:r>
      <w:r w:rsidR="00551876">
        <w:rPr>
          <w:rFonts w:ascii="Times New Roman" w:hAnsi="Times New Roman" w:cs="Times New Roman"/>
          <w:sz w:val="26"/>
          <w:szCs w:val="26"/>
        </w:rPr>
        <w:t xml:space="preserve">                    </w:t>
      </w:r>
      <w:r w:rsidR="008E3AEA">
        <w:rPr>
          <w:rFonts w:ascii="Times New Roman" w:hAnsi="Times New Roman" w:cs="Times New Roman"/>
          <w:sz w:val="26"/>
          <w:szCs w:val="26"/>
        </w:rPr>
        <w:t xml:space="preserve">  </w:t>
      </w:r>
      <w:r w:rsidR="002100D1">
        <w:rPr>
          <w:rFonts w:ascii="Times New Roman" w:hAnsi="Times New Roman" w:cs="Times New Roman"/>
          <w:sz w:val="26"/>
          <w:szCs w:val="26"/>
        </w:rPr>
        <w:t xml:space="preserve">                             </w:t>
      </w:r>
      <w:r w:rsidR="00B81B4F">
        <w:rPr>
          <w:rFonts w:ascii="Times New Roman" w:hAnsi="Times New Roman" w:cs="Times New Roman"/>
          <w:sz w:val="26"/>
          <w:szCs w:val="26"/>
        </w:rPr>
        <w:t>«</w:t>
      </w:r>
      <w:r w:rsidR="00E312F4">
        <w:rPr>
          <w:rFonts w:ascii="Times New Roman" w:hAnsi="Times New Roman" w:cs="Times New Roman"/>
          <w:sz w:val="26"/>
          <w:szCs w:val="26"/>
        </w:rPr>
        <w:t xml:space="preserve">  </w:t>
      </w:r>
      <w:r w:rsidR="00BD0F66">
        <w:rPr>
          <w:rFonts w:ascii="Times New Roman" w:hAnsi="Times New Roman" w:cs="Times New Roman"/>
          <w:sz w:val="26"/>
          <w:szCs w:val="26"/>
        </w:rPr>
        <w:t xml:space="preserve"> » </w:t>
      </w:r>
      <w:r w:rsidR="00DC7BAE" w:rsidRPr="00167460">
        <w:rPr>
          <w:rFonts w:ascii="Times New Roman" w:hAnsi="Times New Roman" w:cs="Times New Roman"/>
          <w:sz w:val="26"/>
          <w:szCs w:val="26"/>
        </w:rPr>
        <w:t xml:space="preserve"> </w:t>
      </w:r>
      <w:r w:rsidR="00541263">
        <w:rPr>
          <w:rFonts w:ascii="Times New Roman" w:hAnsi="Times New Roman" w:cs="Times New Roman"/>
          <w:sz w:val="26"/>
          <w:szCs w:val="26"/>
        </w:rPr>
        <w:t xml:space="preserve">            </w:t>
      </w:r>
      <w:r w:rsidR="009D71CB" w:rsidRPr="00167460">
        <w:rPr>
          <w:rFonts w:ascii="Times New Roman" w:hAnsi="Times New Roman" w:cs="Times New Roman"/>
          <w:sz w:val="26"/>
          <w:szCs w:val="26"/>
        </w:rPr>
        <w:t xml:space="preserve"> 2020</w:t>
      </w:r>
      <w:r w:rsidR="00AB401D" w:rsidRPr="00167460">
        <w:rPr>
          <w:rFonts w:ascii="Times New Roman" w:eastAsia="Calibri" w:hAnsi="Times New Roman" w:cs="Times New Roman"/>
          <w:sz w:val="26"/>
          <w:szCs w:val="26"/>
        </w:rPr>
        <w:t xml:space="preserve"> г.</w:t>
      </w:r>
    </w:p>
    <w:p w:rsidR="00AB401D" w:rsidRPr="00167460" w:rsidRDefault="00AB401D" w:rsidP="00167460">
      <w:pPr>
        <w:pStyle w:val="ConsNonformat"/>
        <w:widowControl/>
        <w:spacing w:line="300" w:lineRule="exact"/>
        <w:jc w:val="both"/>
        <w:rPr>
          <w:rFonts w:ascii="Times New Roman" w:hAnsi="Times New Roman" w:cs="Times New Roman"/>
          <w:sz w:val="26"/>
          <w:szCs w:val="26"/>
        </w:rPr>
      </w:pPr>
    </w:p>
    <w:p w:rsidR="00894FE5" w:rsidRPr="00AC7E65" w:rsidRDefault="003E7C68" w:rsidP="00AC7E65">
      <w:pPr>
        <w:spacing w:line="300" w:lineRule="exact"/>
        <w:ind w:firstLine="708"/>
        <w:jc w:val="both"/>
        <w:rPr>
          <w:sz w:val="26"/>
          <w:szCs w:val="26"/>
        </w:rPr>
      </w:pPr>
      <w:r>
        <w:rPr>
          <w:b/>
          <w:bCs/>
          <w:sz w:val="26"/>
          <w:szCs w:val="26"/>
        </w:rPr>
        <w:t>Частное учреждение здравоохранения «Больница «</w:t>
      </w:r>
      <w:r w:rsidR="002100D1">
        <w:rPr>
          <w:b/>
          <w:bCs/>
          <w:sz w:val="26"/>
          <w:szCs w:val="26"/>
        </w:rPr>
        <w:t>РЖД-Медицина» города Волхов</w:t>
      </w:r>
      <w:r>
        <w:rPr>
          <w:b/>
          <w:bCs/>
          <w:sz w:val="26"/>
          <w:szCs w:val="26"/>
        </w:rPr>
        <w:t>»</w:t>
      </w:r>
      <w:r>
        <w:rPr>
          <w:sz w:val="26"/>
          <w:szCs w:val="26"/>
        </w:rPr>
        <w:t xml:space="preserve"> (сокращенное наименование Ч</w:t>
      </w:r>
      <w:r w:rsidR="281696B5" w:rsidRPr="281696B5">
        <w:rPr>
          <w:sz w:val="26"/>
          <w:szCs w:val="26"/>
        </w:rPr>
        <w:t>УЗ «</w:t>
      </w:r>
      <w:r>
        <w:rPr>
          <w:sz w:val="26"/>
          <w:szCs w:val="26"/>
        </w:rPr>
        <w:t>РЖД-Медицина</w:t>
      </w:r>
      <w:r w:rsidR="281696B5" w:rsidRPr="281696B5">
        <w:rPr>
          <w:sz w:val="26"/>
          <w:szCs w:val="26"/>
        </w:rPr>
        <w:t>»</w:t>
      </w:r>
      <w:r>
        <w:rPr>
          <w:sz w:val="26"/>
          <w:szCs w:val="26"/>
        </w:rPr>
        <w:t xml:space="preserve"> г</w:t>
      </w:r>
      <w:r w:rsidR="00960776">
        <w:rPr>
          <w:sz w:val="26"/>
          <w:szCs w:val="26"/>
        </w:rPr>
        <w:t>. В</w:t>
      </w:r>
      <w:r>
        <w:rPr>
          <w:sz w:val="26"/>
          <w:szCs w:val="26"/>
        </w:rPr>
        <w:t>олхов</w:t>
      </w:r>
      <w:r w:rsidR="281696B5" w:rsidRPr="281696B5">
        <w:rPr>
          <w:sz w:val="26"/>
          <w:szCs w:val="26"/>
        </w:rPr>
        <w:t xml:space="preserve">), именуемое </w:t>
      </w:r>
      <w:r w:rsidR="00960776">
        <w:rPr>
          <w:sz w:val="26"/>
          <w:szCs w:val="26"/>
        </w:rPr>
        <w:t xml:space="preserve">далее </w:t>
      </w:r>
      <w:r w:rsidR="00960776" w:rsidRPr="00B90402">
        <w:rPr>
          <w:sz w:val="26"/>
          <w:szCs w:val="26"/>
        </w:rPr>
        <w:t>Покупатель</w:t>
      </w:r>
      <w:r w:rsidR="00BD0F66">
        <w:rPr>
          <w:sz w:val="26"/>
          <w:szCs w:val="26"/>
        </w:rPr>
        <w:t>, в лице Г</w:t>
      </w:r>
      <w:r w:rsidR="281696B5" w:rsidRPr="281696B5">
        <w:rPr>
          <w:sz w:val="26"/>
          <w:szCs w:val="26"/>
        </w:rPr>
        <w:t>лавного врача Марковиченко Романа Владимировича, действующего на основании</w:t>
      </w:r>
      <w:r w:rsidR="00123AA9">
        <w:rPr>
          <w:sz w:val="26"/>
          <w:szCs w:val="26"/>
        </w:rPr>
        <w:t xml:space="preserve"> </w:t>
      </w:r>
      <w:r w:rsidR="00BD0F66">
        <w:rPr>
          <w:sz w:val="26"/>
          <w:szCs w:val="26"/>
        </w:rPr>
        <w:t>Устава</w:t>
      </w:r>
      <w:r w:rsidR="281696B5" w:rsidRPr="281696B5">
        <w:rPr>
          <w:sz w:val="26"/>
          <w:szCs w:val="26"/>
        </w:rPr>
        <w:t xml:space="preserve">, с одной стороны, </w:t>
      </w:r>
      <w:r w:rsidR="00E312F4">
        <w:rPr>
          <w:sz w:val="26"/>
          <w:szCs w:val="26"/>
        </w:rPr>
        <w:t>и «_______</w:t>
      </w:r>
      <w:r w:rsidR="00E312F4">
        <w:rPr>
          <w:b/>
          <w:bCs/>
          <w:sz w:val="26"/>
          <w:szCs w:val="26"/>
        </w:rPr>
        <w:t xml:space="preserve">» («       </w:t>
      </w:r>
      <w:r w:rsidR="281696B5" w:rsidRPr="281696B5">
        <w:rPr>
          <w:b/>
          <w:bCs/>
          <w:sz w:val="26"/>
          <w:szCs w:val="26"/>
        </w:rPr>
        <w:t>»),</w:t>
      </w:r>
      <w:r w:rsidR="281696B5" w:rsidRPr="281696B5">
        <w:rPr>
          <w:sz w:val="26"/>
          <w:szCs w:val="26"/>
        </w:rPr>
        <w:t xml:space="preserve"> именуемое в дальнейшем Поставщик, в лице</w:t>
      </w:r>
      <w:r w:rsidR="00E312F4">
        <w:rPr>
          <w:sz w:val="26"/>
          <w:szCs w:val="26"/>
        </w:rPr>
        <w:t>_______________</w:t>
      </w:r>
      <w:r w:rsidR="281696B5" w:rsidRPr="281696B5">
        <w:rPr>
          <w:sz w:val="26"/>
          <w:szCs w:val="26"/>
        </w:rPr>
        <w:t>, действующего на основании</w:t>
      </w:r>
      <w:r w:rsidR="00E312F4">
        <w:rPr>
          <w:sz w:val="26"/>
          <w:szCs w:val="26"/>
        </w:rPr>
        <w:t>_________</w:t>
      </w:r>
      <w:r w:rsidR="281696B5" w:rsidRPr="281696B5">
        <w:rPr>
          <w:sz w:val="26"/>
          <w:szCs w:val="26"/>
        </w:rPr>
        <w:t>, с другой стороны, именуемые далее «Стороны», заключили настоящий Договор о нижеследующем:</w:t>
      </w:r>
    </w:p>
    <w:p w:rsidR="00AB401D" w:rsidRPr="00167460" w:rsidRDefault="00AB401D" w:rsidP="00167460">
      <w:pPr>
        <w:pStyle w:val="ConsNonformat"/>
        <w:widowControl/>
        <w:spacing w:line="300" w:lineRule="exact"/>
        <w:jc w:val="center"/>
        <w:rPr>
          <w:rFonts w:ascii="Times New Roman" w:hAnsi="Times New Roman" w:cs="Times New Roman"/>
          <w:b/>
          <w:sz w:val="26"/>
          <w:szCs w:val="26"/>
        </w:rPr>
      </w:pPr>
      <w:r w:rsidRPr="00167460">
        <w:rPr>
          <w:rFonts w:ascii="Times New Roman" w:hAnsi="Times New Roman" w:cs="Times New Roman"/>
          <w:b/>
          <w:sz w:val="26"/>
          <w:szCs w:val="26"/>
        </w:rPr>
        <w:t>1. Предмет Договора</w:t>
      </w:r>
    </w:p>
    <w:p w:rsidR="00AB401D" w:rsidRDefault="281696B5" w:rsidP="281696B5">
      <w:pPr>
        <w:pStyle w:val="21"/>
        <w:spacing w:after="0" w:line="300" w:lineRule="exact"/>
        <w:ind w:left="0" w:firstLine="720"/>
        <w:jc w:val="both"/>
        <w:rPr>
          <w:rFonts w:eastAsia="Times New Roman"/>
          <w:sz w:val="26"/>
          <w:szCs w:val="26"/>
        </w:rPr>
      </w:pPr>
      <w:r w:rsidRPr="281696B5">
        <w:rPr>
          <w:rFonts w:eastAsia="Times New Roman"/>
          <w:sz w:val="26"/>
          <w:szCs w:val="26"/>
        </w:rPr>
        <w:t>1.1. Поставщик обязуется</w:t>
      </w:r>
      <w:r w:rsidRPr="281696B5">
        <w:rPr>
          <w:rFonts w:eastAsia="Times New Roman"/>
          <w:i/>
          <w:iCs/>
          <w:sz w:val="26"/>
          <w:szCs w:val="26"/>
        </w:rPr>
        <w:t xml:space="preserve"> </w:t>
      </w:r>
      <w:r w:rsidR="00123AA9">
        <w:rPr>
          <w:rFonts w:eastAsia="Times New Roman"/>
          <w:sz w:val="26"/>
          <w:szCs w:val="26"/>
        </w:rPr>
        <w:t>поставить</w:t>
      </w:r>
      <w:r w:rsidRPr="281696B5">
        <w:rPr>
          <w:rFonts w:eastAsia="Times New Roman"/>
          <w:sz w:val="26"/>
          <w:szCs w:val="26"/>
        </w:rPr>
        <w:t xml:space="preserve"> Покупателю в установленный Договором срок</w:t>
      </w:r>
      <w:r w:rsidR="006946C6">
        <w:rPr>
          <w:rFonts w:eastAsia="Times New Roman"/>
          <w:sz w:val="26"/>
          <w:szCs w:val="26"/>
        </w:rPr>
        <w:t xml:space="preserve"> </w:t>
      </w:r>
      <w:r w:rsidR="004F33CE">
        <w:rPr>
          <w:rFonts w:eastAsia="Times New Roman"/>
          <w:color w:val="000000" w:themeColor="text1"/>
          <w:sz w:val="26"/>
          <w:szCs w:val="26"/>
        </w:rPr>
        <w:t>стоматологическую установку</w:t>
      </w:r>
      <w:r w:rsidR="00E312F4">
        <w:rPr>
          <w:rFonts w:eastAsia="Times New Roman"/>
          <w:sz w:val="26"/>
          <w:szCs w:val="26"/>
        </w:rPr>
        <w:t xml:space="preserve"> </w:t>
      </w:r>
      <w:r w:rsidRPr="281696B5">
        <w:rPr>
          <w:rFonts w:eastAsia="Times New Roman"/>
          <w:sz w:val="26"/>
          <w:szCs w:val="26"/>
        </w:rPr>
        <w:t>(да</w:t>
      </w:r>
      <w:r w:rsidR="00B91949">
        <w:rPr>
          <w:rFonts w:eastAsia="Times New Roman"/>
          <w:sz w:val="26"/>
          <w:szCs w:val="26"/>
        </w:rPr>
        <w:t>лее – Товар)</w:t>
      </w:r>
      <w:r w:rsidR="004F33CE">
        <w:rPr>
          <w:rFonts w:eastAsia="Times New Roman"/>
          <w:sz w:val="26"/>
          <w:szCs w:val="26"/>
        </w:rPr>
        <w:t xml:space="preserve"> в стоматол</w:t>
      </w:r>
      <w:r w:rsidR="003E7C68">
        <w:rPr>
          <w:rFonts w:eastAsia="Times New Roman"/>
          <w:sz w:val="26"/>
          <w:szCs w:val="26"/>
        </w:rPr>
        <w:t>огический кабинет поликлиники №1</w:t>
      </w:r>
      <w:r w:rsidR="004F33CE">
        <w:rPr>
          <w:rFonts w:eastAsia="Times New Roman"/>
          <w:sz w:val="26"/>
          <w:szCs w:val="26"/>
        </w:rPr>
        <w:t xml:space="preserve"> на ст.</w:t>
      </w:r>
      <w:r w:rsidR="003E7C68">
        <w:rPr>
          <w:rFonts w:eastAsia="Times New Roman"/>
          <w:sz w:val="26"/>
          <w:szCs w:val="26"/>
        </w:rPr>
        <w:t xml:space="preserve"> Волховстрой</w:t>
      </w:r>
      <w:r w:rsidRPr="281696B5">
        <w:rPr>
          <w:rFonts w:eastAsia="Times New Roman"/>
          <w:sz w:val="26"/>
          <w:szCs w:val="26"/>
        </w:rPr>
        <w:t>, а Покупатель обязуется принять и оплатить</w:t>
      </w:r>
      <w:r w:rsidR="0008738D">
        <w:rPr>
          <w:rFonts w:eastAsia="Times New Roman"/>
          <w:sz w:val="26"/>
          <w:szCs w:val="26"/>
        </w:rPr>
        <w:t xml:space="preserve"> </w:t>
      </w:r>
      <w:r w:rsidR="00775409">
        <w:rPr>
          <w:rFonts w:eastAsia="Times New Roman"/>
          <w:sz w:val="26"/>
          <w:szCs w:val="26"/>
        </w:rPr>
        <w:t>его.</w:t>
      </w:r>
    </w:p>
    <w:p w:rsidR="0008738D" w:rsidRPr="00167460" w:rsidRDefault="0008738D" w:rsidP="0008738D">
      <w:pPr>
        <w:pStyle w:val="21"/>
        <w:spacing w:after="0" w:line="300" w:lineRule="exact"/>
        <w:ind w:left="0" w:firstLine="720"/>
        <w:jc w:val="both"/>
        <w:rPr>
          <w:rFonts w:eastAsia="Times New Roman"/>
          <w:sz w:val="26"/>
          <w:szCs w:val="26"/>
        </w:rPr>
      </w:pPr>
      <w:r>
        <w:rPr>
          <w:rFonts w:eastAsia="Times New Roman"/>
          <w:sz w:val="26"/>
          <w:szCs w:val="26"/>
        </w:rPr>
        <w:t>1.2.</w:t>
      </w:r>
      <w:r w:rsidRPr="0008738D">
        <w:t xml:space="preserve"> </w:t>
      </w:r>
      <w:r w:rsidRPr="00AC7AA4">
        <w:rPr>
          <w:sz w:val="26"/>
          <w:szCs w:val="26"/>
        </w:rPr>
        <w:t xml:space="preserve">Номенклатура, количество, технические и функциональные характеристики (показатели), а также </w:t>
      </w:r>
      <w:r w:rsidRPr="00B90402">
        <w:rPr>
          <w:sz w:val="26"/>
          <w:szCs w:val="26"/>
        </w:rPr>
        <w:t xml:space="preserve">цена </w:t>
      </w:r>
      <w:r w:rsidR="00E16872" w:rsidRPr="00B90402">
        <w:rPr>
          <w:sz w:val="26"/>
          <w:szCs w:val="26"/>
        </w:rPr>
        <w:t>Т</w:t>
      </w:r>
      <w:r w:rsidRPr="00B90402">
        <w:rPr>
          <w:sz w:val="26"/>
          <w:szCs w:val="26"/>
        </w:rPr>
        <w:t>овара</w:t>
      </w:r>
      <w:r w:rsidRPr="00AC7AA4">
        <w:rPr>
          <w:sz w:val="26"/>
          <w:szCs w:val="26"/>
        </w:rPr>
        <w:t xml:space="preserve"> предусмотрены в Спецификации (Приложение 1</w:t>
      </w:r>
      <w:r w:rsidR="006571F4" w:rsidRPr="00AC7AA4">
        <w:rPr>
          <w:sz w:val="26"/>
          <w:szCs w:val="26"/>
        </w:rPr>
        <w:t>)</w:t>
      </w:r>
      <w:r w:rsidR="00EA1DDD">
        <w:rPr>
          <w:sz w:val="26"/>
          <w:szCs w:val="26"/>
        </w:rPr>
        <w:t xml:space="preserve">, </w:t>
      </w:r>
      <w:r w:rsidR="00EA1DDD" w:rsidRPr="00B90402">
        <w:rPr>
          <w:sz w:val="26"/>
          <w:szCs w:val="26"/>
        </w:rPr>
        <w:t>являющей</w:t>
      </w:r>
      <w:r w:rsidRPr="00B90402">
        <w:rPr>
          <w:sz w:val="26"/>
          <w:szCs w:val="26"/>
        </w:rPr>
        <w:t>ся</w:t>
      </w:r>
      <w:r w:rsidRPr="00AC7AA4">
        <w:rPr>
          <w:sz w:val="26"/>
          <w:szCs w:val="26"/>
        </w:rPr>
        <w:t xml:space="preserve"> неотъемлемой частью настоящего Договора</w:t>
      </w:r>
      <w:r>
        <w:t>.</w:t>
      </w:r>
    </w:p>
    <w:p w:rsidR="00AB401D" w:rsidRPr="00167460" w:rsidRDefault="281696B5" w:rsidP="281696B5">
      <w:pPr>
        <w:pStyle w:val="Standard"/>
        <w:spacing w:line="300" w:lineRule="exact"/>
        <w:ind w:firstLine="720"/>
        <w:jc w:val="both"/>
        <w:rPr>
          <w:rFonts w:eastAsia="Times New Roman"/>
          <w:i/>
          <w:iCs/>
          <w:sz w:val="26"/>
          <w:szCs w:val="26"/>
        </w:rPr>
      </w:pPr>
      <w:r w:rsidRPr="00AC0CBF">
        <w:rPr>
          <w:rFonts w:eastAsia="Times New Roman"/>
          <w:sz w:val="26"/>
          <w:szCs w:val="26"/>
        </w:rPr>
        <w:t>1.</w:t>
      </w:r>
      <w:r w:rsidR="0008738D">
        <w:rPr>
          <w:rFonts w:eastAsia="Times New Roman"/>
          <w:sz w:val="26"/>
          <w:szCs w:val="26"/>
        </w:rPr>
        <w:t>3</w:t>
      </w:r>
      <w:r w:rsidRPr="00B90402">
        <w:rPr>
          <w:rFonts w:eastAsia="Times New Roman"/>
          <w:sz w:val="26"/>
          <w:szCs w:val="26"/>
        </w:rPr>
        <w:t>. С</w:t>
      </w:r>
      <w:r w:rsidR="00F15ADB" w:rsidRPr="00B90402">
        <w:rPr>
          <w:rFonts w:eastAsia="Times New Roman"/>
          <w:sz w:val="26"/>
          <w:szCs w:val="26"/>
        </w:rPr>
        <w:t>рок</w:t>
      </w:r>
      <w:r w:rsidR="00D810D5" w:rsidRPr="00B90402">
        <w:rPr>
          <w:rFonts w:eastAsia="Times New Roman"/>
          <w:sz w:val="26"/>
          <w:szCs w:val="26"/>
        </w:rPr>
        <w:t>и</w:t>
      </w:r>
      <w:r w:rsidR="00F15ADB" w:rsidRPr="00B90402">
        <w:rPr>
          <w:rFonts w:eastAsia="Times New Roman"/>
          <w:sz w:val="26"/>
          <w:szCs w:val="26"/>
        </w:rPr>
        <w:t xml:space="preserve"> поставки Товара</w:t>
      </w:r>
      <w:r w:rsidR="00EA1DDD" w:rsidRPr="00B90402">
        <w:rPr>
          <w:rFonts w:eastAsia="Times New Roman"/>
          <w:sz w:val="26"/>
          <w:szCs w:val="26"/>
        </w:rPr>
        <w:t xml:space="preserve"> и </w:t>
      </w:r>
      <w:r w:rsidR="00D810D5" w:rsidRPr="00B90402">
        <w:rPr>
          <w:rFonts w:eastAsia="Times New Roman"/>
          <w:sz w:val="26"/>
          <w:szCs w:val="26"/>
        </w:rPr>
        <w:t>выполнения</w:t>
      </w:r>
      <w:r w:rsidR="00EA1DDD" w:rsidRPr="00B90402">
        <w:rPr>
          <w:rFonts w:eastAsia="Times New Roman"/>
          <w:sz w:val="26"/>
          <w:szCs w:val="26"/>
        </w:rPr>
        <w:t xml:space="preserve"> работ по монтажу То</w:t>
      </w:r>
      <w:r w:rsidR="00D810D5" w:rsidRPr="00B90402">
        <w:rPr>
          <w:rFonts w:eastAsia="Times New Roman"/>
          <w:sz w:val="26"/>
          <w:szCs w:val="26"/>
        </w:rPr>
        <w:t>вара, вводу его в эксплуатацию,</w:t>
      </w:r>
      <w:r w:rsidR="00EA1DDD" w:rsidRPr="00B90402">
        <w:rPr>
          <w:rFonts w:eastAsia="Times New Roman"/>
          <w:sz w:val="26"/>
          <w:szCs w:val="26"/>
        </w:rPr>
        <w:t xml:space="preserve"> </w:t>
      </w:r>
      <w:r w:rsidR="00D810D5" w:rsidRPr="00B90402">
        <w:rPr>
          <w:rFonts w:eastAsia="Times New Roman"/>
          <w:sz w:val="26"/>
          <w:szCs w:val="26"/>
        </w:rPr>
        <w:t>проведения инструктажа</w:t>
      </w:r>
      <w:r w:rsidR="00EA1DDD" w:rsidRPr="00B90402">
        <w:rPr>
          <w:rFonts w:eastAsia="Times New Roman"/>
          <w:sz w:val="26"/>
          <w:szCs w:val="26"/>
        </w:rPr>
        <w:t xml:space="preserve"> работников Покупателя определен Графиком поставки Товара, проведения монтажных работ, ввода в эксплуатацию Товара (Приложение 2), </w:t>
      </w:r>
      <w:r w:rsidR="00D810D5" w:rsidRPr="00B90402">
        <w:rPr>
          <w:sz w:val="26"/>
          <w:szCs w:val="26"/>
        </w:rPr>
        <w:t xml:space="preserve"> являющи</w:t>
      </w:r>
      <w:r w:rsidR="00EA1DDD" w:rsidRPr="00B90402">
        <w:rPr>
          <w:sz w:val="26"/>
          <w:szCs w:val="26"/>
        </w:rPr>
        <w:t>мся неотъемлемой частью настоящего Договора</w:t>
      </w:r>
      <w:r w:rsidR="00EA1DDD">
        <w:t>.</w:t>
      </w:r>
    </w:p>
    <w:p w:rsidR="00AB401D" w:rsidRPr="00167460" w:rsidRDefault="00626C9D" w:rsidP="281696B5">
      <w:pPr>
        <w:pStyle w:val="Standard"/>
        <w:spacing w:line="300" w:lineRule="exact"/>
        <w:ind w:firstLine="709"/>
        <w:jc w:val="both"/>
        <w:rPr>
          <w:rFonts w:eastAsia="Times New Roman"/>
          <w:sz w:val="26"/>
          <w:szCs w:val="26"/>
        </w:rPr>
      </w:pPr>
      <w:r>
        <w:rPr>
          <w:rFonts w:eastAsia="Times New Roman"/>
          <w:sz w:val="26"/>
          <w:szCs w:val="26"/>
        </w:rPr>
        <w:t xml:space="preserve"> 1.4.</w:t>
      </w:r>
      <w:r w:rsidR="281696B5" w:rsidRPr="281696B5">
        <w:rPr>
          <w:rFonts w:eastAsia="Times New Roman"/>
          <w:sz w:val="26"/>
          <w:szCs w:val="26"/>
        </w:rPr>
        <w:t>Поставка Товара осуществляется на склад Покупателя, расположенный по адресу:</w:t>
      </w:r>
      <w:r w:rsidR="281696B5" w:rsidRPr="281696B5">
        <w:rPr>
          <w:rFonts w:eastAsia="Times New Roman"/>
          <w:i/>
          <w:iCs/>
          <w:sz w:val="26"/>
          <w:szCs w:val="26"/>
        </w:rPr>
        <w:t xml:space="preserve"> </w:t>
      </w:r>
      <w:r>
        <w:rPr>
          <w:rFonts w:eastAsia="Times New Roman"/>
          <w:sz w:val="26"/>
          <w:szCs w:val="26"/>
        </w:rPr>
        <w:t xml:space="preserve"> </w:t>
      </w:r>
      <w:r>
        <w:rPr>
          <w:sz w:val="26"/>
          <w:szCs w:val="26"/>
        </w:rPr>
        <w:t>187401, Ленинградская область, г</w:t>
      </w:r>
      <w:proofErr w:type="gramStart"/>
      <w:r>
        <w:rPr>
          <w:sz w:val="26"/>
          <w:szCs w:val="26"/>
        </w:rPr>
        <w:t>.В</w:t>
      </w:r>
      <w:proofErr w:type="gramEnd"/>
      <w:r>
        <w:rPr>
          <w:sz w:val="26"/>
          <w:szCs w:val="26"/>
        </w:rPr>
        <w:t>олхов,  ул. Профсоюзов д.7.</w:t>
      </w:r>
    </w:p>
    <w:p w:rsidR="00B90595" w:rsidRDefault="00AB401D">
      <w:pPr>
        <w:pStyle w:val="Standard"/>
        <w:spacing w:line="300" w:lineRule="exact"/>
        <w:ind w:firstLine="709"/>
        <w:jc w:val="both"/>
        <w:rPr>
          <w:sz w:val="26"/>
          <w:szCs w:val="26"/>
        </w:rPr>
      </w:pPr>
      <w:r w:rsidRPr="281696B5">
        <w:rPr>
          <w:rFonts w:eastAsia="Times New Roman"/>
          <w:sz w:val="26"/>
          <w:szCs w:val="26"/>
        </w:rPr>
        <w:t>1.</w:t>
      </w:r>
      <w:r w:rsidR="0008738D">
        <w:rPr>
          <w:rFonts w:eastAsia="Times New Roman"/>
          <w:sz w:val="26"/>
          <w:szCs w:val="26"/>
        </w:rPr>
        <w:t>5</w:t>
      </w:r>
      <w:r w:rsidRPr="281696B5">
        <w:rPr>
          <w:rFonts w:eastAsia="Times New Roman"/>
          <w:sz w:val="26"/>
          <w:szCs w:val="26"/>
        </w:rPr>
        <w:t>. Время поставки:</w:t>
      </w:r>
      <w:r w:rsidR="00DC7BAE" w:rsidRPr="281696B5">
        <w:rPr>
          <w:rFonts w:eastAsia="Times New Roman"/>
          <w:sz w:val="26"/>
          <w:szCs w:val="26"/>
        </w:rPr>
        <w:t xml:space="preserve"> </w:t>
      </w:r>
      <w:r w:rsidR="00016563">
        <w:rPr>
          <w:rFonts w:eastAsia="Times New Roman"/>
          <w:sz w:val="26"/>
          <w:szCs w:val="26"/>
        </w:rPr>
        <w:t>согласовывается не менее чем за 48 часов до поставки в рабочие дни с 8:00ч. до 16:00ч</w:t>
      </w:r>
      <w:r w:rsidR="00724044" w:rsidRPr="281696B5">
        <w:rPr>
          <w:rFonts w:eastAsia="Times New Roman"/>
          <w:sz w:val="26"/>
          <w:szCs w:val="26"/>
        </w:rPr>
        <w:t>.</w:t>
      </w:r>
      <w:r w:rsidRPr="00167460">
        <w:rPr>
          <w:sz w:val="26"/>
          <w:szCs w:val="26"/>
        </w:rPr>
        <w:tab/>
      </w:r>
    </w:p>
    <w:p w:rsidR="00894FE5" w:rsidRDefault="00016563" w:rsidP="00AC7E65">
      <w:pPr>
        <w:pStyle w:val="Standard"/>
        <w:spacing w:line="300" w:lineRule="exact"/>
        <w:ind w:firstLine="709"/>
        <w:jc w:val="both"/>
        <w:rPr>
          <w:rFonts w:eastAsia="Times New Roman"/>
          <w:b/>
          <w:bCs/>
          <w:sz w:val="26"/>
          <w:szCs w:val="26"/>
        </w:rPr>
      </w:pPr>
      <w:r w:rsidRPr="00B90402">
        <w:rPr>
          <w:sz w:val="26"/>
          <w:szCs w:val="26"/>
        </w:rPr>
        <w:t>1.6. Работы по монтажу товара, вводу его в эксплуатацию и инструктажу работников Покупателя ос</w:t>
      </w:r>
      <w:r w:rsidR="00A87D7F" w:rsidRPr="00B90402">
        <w:rPr>
          <w:sz w:val="26"/>
          <w:szCs w:val="26"/>
        </w:rPr>
        <w:t xml:space="preserve">уществляются по </w:t>
      </w:r>
      <w:r w:rsidR="003E7C68" w:rsidRPr="00B90402">
        <w:rPr>
          <w:sz w:val="26"/>
          <w:szCs w:val="26"/>
        </w:rPr>
        <w:t>адресу:187401</w:t>
      </w:r>
      <w:r w:rsidR="00A87D7F" w:rsidRPr="00B90402">
        <w:rPr>
          <w:sz w:val="26"/>
          <w:szCs w:val="26"/>
        </w:rPr>
        <w:t>, Л</w:t>
      </w:r>
      <w:r w:rsidRPr="00B90402">
        <w:rPr>
          <w:sz w:val="26"/>
          <w:szCs w:val="26"/>
        </w:rPr>
        <w:t>енинградская облас</w:t>
      </w:r>
      <w:r w:rsidR="00A20029" w:rsidRPr="00B90402">
        <w:rPr>
          <w:sz w:val="26"/>
          <w:szCs w:val="26"/>
        </w:rPr>
        <w:t>ть, г</w:t>
      </w:r>
      <w:proofErr w:type="gramStart"/>
      <w:r w:rsidR="00A20029" w:rsidRPr="00B90402">
        <w:rPr>
          <w:sz w:val="26"/>
          <w:szCs w:val="26"/>
        </w:rPr>
        <w:t>.</w:t>
      </w:r>
      <w:r w:rsidR="003E7C68" w:rsidRPr="00B90402">
        <w:rPr>
          <w:sz w:val="26"/>
          <w:szCs w:val="26"/>
        </w:rPr>
        <w:t>В</w:t>
      </w:r>
      <w:proofErr w:type="gramEnd"/>
      <w:r w:rsidR="003E7C68" w:rsidRPr="00B90402">
        <w:rPr>
          <w:sz w:val="26"/>
          <w:szCs w:val="26"/>
        </w:rPr>
        <w:t>олхов</w:t>
      </w:r>
      <w:r w:rsidR="004012F6" w:rsidRPr="00B90402">
        <w:rPr>
          <w:sz w:val="26"/>
          <w:szCs w:val="26"/>
        </w:rPr>
        <w:t>,</w:t>
      </w:r>
      <w:r w:rsidRPr="00B90402">
        <w:rPr>
          <w:sz w:val="26"/>
          <w:szCs w:val="26"/>
        </w:rPr>
        <w:t xml:space="preserve"> </w:t>
      </w:r>
      <w:r w:rsidR="009539BA" w:rsidRPr="00B90402">
        <w:rPr>
          <w:sz w:val="26"/>
          <w:szCs w:val="26"/>
        </w:rPr>
        <w:t xml:space="preserve"> ул. </w:t>
      </w:r>
      <w:r w:rsidR="003E7C68" w:rsidRPr="00B90402">
        <w:rPr>
          <w:sz w:val="26"/>
          <w:szCs w:val="26"/>
        </w:rPr>
        <w:t>Профсоюзов д.7</w:t>
      </w:r>
      <w:r w:rsidR="00D810D5" w:rsidRPr="00B90402">
        <w:rPr>
          <w:sz w:val="26"/>
          <w:szCs w:val="26"/>
        </w:rPr>
        <w:t>.</w:t>
      </w:r>
    </w:p>
    <w:p w:rsidR="00AB401D" w:rsidRPr="00167460" w:rsidRDefault="281696B5" w:rsidP="281696B5">
      <w:pPr>
        <w:pStyle w:val="Standard"/>
        <w:spacing w:line="300" w:lineRule="exact"/>
        <w:jc w:val="center"/>
        <w:rPr>
          <w:rFonts w:eastAsia="Times New Roman"/>
          <w:b/>
          <w:bCs/>
          <w:sz w:val="26"/>
          <w:szCs w:val="26"/>
        </w:rPr>
      </w:pPr>
      <w:r w:rsidRPr="281696B5">
        <w:rPr>
          <w:rFonts w:eastAsia="Times New Roman"/>
          <w:b/>
          <w:bCs/>
          <w:sz w:val="26"/>
          <w:szCs w:val="26"/>
        </w:rPr>
        <w:t>2. Стоимость и порядок оплаты</w:t>
      </w:r>
    </w:p>
    <w:p w:rsidR="0042327D" w:rsidRPr="003958BE" w:rsidRDefault="281696B5" w:rsidP="009D7711">
      <w:pPr>
        <w:spacing w:line="300" w:lineRule="exact"/>
        <w:ind w:firstLine="720"/>
        <w:jc w:val="both"/>
        <w:rPr>
          <w:sz w:val="26"/>
          <w:szCs w:val="26"/>
        </w:rPr>
      </w:pPr>
      <w:r w:rsidRPr="281696B5">
        <w:rPr>
          <w:sz w:val="26"/>
          <w:szCs w:val="26"/>
        </w:rPr>
        <w:t>2.1</w:t>
      </w:r>
      <w:r w:rsidR="00406FA7">
        <w:rPr>
          <w:sz w:val="26"/>
          <w:szCs w:val="26"/>
        </w:rPr>
        <w:t>.</w:t>
      </w:r>
      <w:r w:rsidR="0008738D" w:rsidRPr="00406FA7">
        <w:rPr>
          <w:sz w:val="26"/>
          <w:szCs w:val="26"/>
        </w:rPr>
        <w:t xml:space="preserve">Общая стоимость Товара </w:t>
      </w:r>
      <w:r w:rsidR="00016563">
        <w:rPr>
          <w:sz w:val="26"/>
          <w:szCs w:val="26"/>
        </w:rPr>
        <w:t xml:space="preserve">включает в себя </w:t>
      </w:r>
      <w:r w:rsidR="004012F6">
        <w:rPr>
          <w:sz w:val="26"/>
          <w:szCs w:val="26"/>
        </w:rPr>
        <w:t xml:space="preserve">цену Товара и его комплектующих, запасных </w:t>
      </w:r>
      <w:r w:rsidR="00D810D5" w:rsidRPr="00B90402">
        <w:rPr>
          <w:sz w:val="26"/>
          <w:szCs w:val="26"/>
        </w:rPr>
        <w:t>частей</w:t>
      </w:r>
      <w:r w:rsidR="004012F6" w:rsidRPr="00B90402">
        <w:rPr>
          <w:sz w:val="26"/>
          <w:szCs w:val="26"/>
        </w:rPr>
        <w:t>,</w:t>
      </w:r>
      <w:r w:rsidR="00D810D5">
        <w:rPr>
          <w:sz w:val="26"/>
          <w:szCs w:val="26"/>
        </w:rPr>
        <w:t xml:space="preserve"> </w:t>
      </w:r>
      <w:r w:rsidR="004012F6">
        <w:rPr>
          <w:sz w:val="26"/>
          <w:szCs w:val="26"/>
        </w:rPr>
        <w:t>стоимость работ</w:t>
      </w:r>
      <w:r w:rsidR="00016563">
        <w:rPr>
          <w:sz w:val="26"/>
          <w:szCs w:val="26"/>
        </w:rPr>
        <w:t xml:space="preserve"> по его монтажу и вводу в эксплуатацию, проведению инструктажа работников Покупателя, а так же, транспортных расходов, которые возникн</w:t>
      </w:r>
      <w:r w:rsidR="005B643E">
        <w:rPr>
          <w:sz w:val="26"/>
          <w:szCs w:val="26"/>
        </w:rPr>
        <w:t>ут или могут возникнуть у Поста</w:t>
      </w:r>
      <w:r w:rsidR="00016563">
        <w:rPr>
          <w:sz w:val="26"/>
          <w:szCs w:val="26"/>
        </w:rPr>
        <w:t>вщика</w:t>
      </w:r>
      <w:r w:rsidR="005B643E">
        <w:rPr>
          <w:sz w:val="26"/>
          <w:szCs w:val="26"/>
        </w:rPr>
        <w:t xml:space="preserve"> в ходе исполнения настоящего Договора и составляет - </w:t>
      </w:r>
      <w:r w:rsidR="00016563">
        <w:rPr>
          <w:sz w:val="26"/>
          <w:szCs w:val="26"/>
        </w:rPr>
        <w:t xml:space="preserve"> </w:t>
      </w:r>
      <w:r w:rsidR="0008738D" w:rsidRPr="00406FA7">
        <w:rPr>
          <w:sz w:val="26"/>
          <w:szCs w:val="26"/>
        </w:rPr>
        <w:t>____</w:t>
      </w:r>
      <w:r w:rsidR="00C36355">
        <w:rPr>
          <w:sz w:val="26"/>
          <w:szCs w:val="26"/>
        </w:rPr>
        <w:t xml:space="preserve">___ (______) </w:t>
      </w:r>
      <w:r w:rsidR="0008738D" w:rsidRPr="00406FA7">
        <w:rPr>
          <w:sz w:val="26"/>
          <w:szCs w:val="26"/>
        </w:rPr>
        <w:t xml:space="preserve">рублей __ копеек, в том числе НДС в размере ______ (______) рублей ___ копеек. </w:t>
      </w:r>
    </w:p>
    <w:p w:rsidR="007A642F" w:rsidRPr="007A642F" w:rsidRDefault="56313A2D" w:rsidP="007A642F">
      <w:pPr>
        <w:ind w:firstLine="720"/>
        <w:jc w:val="both"/>
        <w:rPr>
          <w:sz w:val="26"/>
          <w:szCs w:val="26"/>
        </w:rPr>
      </w:pPr>
      <w:r w:rsidRPr="003958BE">
        <w:rPr>
          <w:sz w:val="26"/>
          <w:szCs w:val="26"/>
        </w:rPr>
        <w:t>2.2.</w:t>
      </w:r>
      <w:r w:rsidR="007A642F" w:rsidRPr="007A642F">
        <w:rPr>
          <w:sz w:val="24"/>
          <w:szCs w:val="24"/>
        </w:rPr>
        <w:t xml:space="preserve"> </w:t>
      </w:r>
      <w:r w:rsidR="007A642F" w:rsidRPr="007A642F">
        <w:rPr>
          <w:sz w:val="26"/>
          <w:szCs w:val="26"/>
        </w:rPr>
        <w:t xml:space="preserve">Оплата Товара производится Покупателем путем перечисления денежных средств на расчетный счет Поставщика в </w:t>
      </w:r>
      <w:r w:rsidR="003E7C68">
        <w:rPr>
          <w:sz w:val="26"/>
          <w:szCs w:val="26"/>
        </w:rPr>
        <w:t>течение 30 (</w:t>
      </w:r>
      <w:r w:rsidR="004012F6">
        <w:rPr>
          <w:sz w:val="26"/>
          <w:szCs w:val="26"/>
        </w:rPr>
        <w:t>т</w:t>
      </w:r>
      <w:r w:rsidR="003E7C68">
        <w:rPr>
          <w:sz w:val="26"/>
          <w:szCs w:val="26"/>
        </w:rPr>
        <w:t>ри</w:t>
      </w:r>
      <w:r w:rsidR="004F33CE">
        <w:rPr>
          <w:sz w:val="26"/>
          <w:szCs w:val="26"/>
        </w:rPr>
        <w:t>дцати) календарных</w:t>
      </w:r>
      <w:r w:rsidR="004012F6">
        <w:rPr>
          <w:sz w:val="26"/>
          <w:szCs w:val="26"/>
        </w:rPr>
        <w:t xml:space="preserve"> дней после принятия его</w:t>
      </w:r>
      <w:r w:rsidR="00024EE8">
        <w:rPr>
          <w:sz w:val="26"/>
          <w:szCs w:val="26"/>
        </w:rPr>
        <w:t xml:space="preserve"> </w:t>
      </w:r>
      <w:r w:rsidR="004012F6">
        <w:rPr>
          <w:sz w:val="26"/>
          <w:szCs w:val="26"/>
        </w:rPr>
        <w:t>П</w:t>
      </w:r>
      <w:r w:rsidR="00024EE8">
        <w:rPr>
          <w:sz w:val="26"/>
          <w:szCs w:val="26"/>
        </w:rPr>
        <w:t>окупателем в полном объеме, подписания Сторонами товарной накладной формы ТОРГ-12, акта ввода Товара в эксплуатацию</w:t>
      </w:r>
      <w:r w:rsidR="00994E3B" w:rsidRPr="00D75C66">
        <w:rPr>
          <w:color w:val="000000" w:themeColor="text1"/>
          <w:sz w:val="26"/>
          <w:szCs w:val="26"/>
        </w:rPr>
        <w:t xml:space="preserve"> </w:t>
      </w:r>
      <w:r w:rsidR="00994E3B" w:rsidRPr="00AC7E65">
        <w:rPr>
          <w:color w:val="000000" w:themeColor="text1"/>
          <w:sz w:val="26"/>
          <w:szCs w:val="26"/>
        </w:rPr>
        <w:t>(</w:t>
      </w:r>
      <w:r w:rsidR="00C36355" w:rsidRPr="00AC7E65">
        <w:rPr>
          <w:color w:val="000000" w:themeColor="text1"/>
          <w:sz w:val="26"/>
          <w:szCs w:val="26"/>
        </w:rPr>
        <w:t>П</w:t>
      </w:r>
      <w:r w:rsidR="00D75C66" w:rsidRPr="00AC7E65">
        <w:rPr>
          <w:color w:val="000000" w:themeColor="text1"/>
          <w:sz w:val="26"/>
          <w:szCs w:val="26"/>
        </w:rPr>
        <w:t>риложение №3</w:t>
      </w:r>
      <w:r w:rsidR="00994E3B" w:rsidRPr="00AC7E65">
        <w:rPr>
          <w:color w:val="000000" w:themeColor="text1"/>
          <w:sz w:val="26"/>
          <w:szCs w:val="26"/>
        </w:rPr>
        <w:t>)</w:t>
      </w:r>
      <w:r w:rsidR="00024EE8" w:rsidRPr="00AC7E65">
        <w:rPr>
          <w:color w:val="000000" w:themeColor="text1"/>
          <w:sz w:val="26"/>
          <w:szCs w:val="26"/>
        </w:rPr>
        <w:t>,</w:t>
      </w:r>
      <w:r w:rsidR="00024EE8" w:rsidRPr="00D75C66">
        <w:rPr>
          <w:color w:val="000000" w:themeColor="text1"/>
          <w:sz w:val="26"/>
          <w:szCs w:val="26"/>
        </w:rPr>
        <w:t xml:space="preserve"> </w:t>
      </w:r>
      <w:r w:rsidR="00024EE8">
        <w:rPr>
          <w:sz w:val="26"/>
          <w:szCs w:val="26"/>
        </w:rPr>
        <w:t>а так же проведения инстуктажа.</w:t>
      </w:r>
    </w:p>
    <w:p w:rsidR="0008738D" w:rsidRPr="007A42E0" w:rsidRDefault="0008738D" w:rsidP="56313A2D">
      <w:pPr>
        <w:pStyle w:val="Standard"/>
        <w:spacing w:line="300" w:lineRule="exact"/>
        <w:ind w:firstLine="709"/>
        <w:jc w:val="both"/>
        <w:rPr>
          <w:rFonts w:eastAsia="Times New Roman"/>
          <w:sz w:val="26"/>
          <w:szCs w:val="26"/>
        </w:rPr>
      </w:pPr>
      <w:r w:rsidRPr="007A42E0">
        <w:rPr>
          <w:sz w:val="26"/>
          <w:szCs w:val="26"/>
        </w:rPr>
        <w:t>2.3.Цена Договора является твердой и определяется на весь срок</w:t>
      </w:r>
      <w:r w:rsidR="004012F6">
        <w:rPr>
          <w:sz w:val="26"/>
          <w:szCs w:val="26"/>
        </w:rPr>
        <w:t xml:space="preserve"> его исполнения</w:t>
      </w:r>
      <w:r w:rsidRPr="007A42E0">
        <w:rPr>
          <w:sz w:val="26"/>
          <w:szCs w:val="26"/>
        </w:rPr>
        <w:t>.</w:t>
      </w:r>
    </w:p>
    <w:p w:rsidR="00AB401D" w:rsidRDefault="281696B5" w:rsidP="281696B5">
      <w:pPr>
        <w:pStyle w:val="Standard"/>
        <w:spacing w:line="300" w:lineRule="exact"/>
        <w:ind w:firstLine="709"/>
        <w:jc w:val="both"/>
        <w:rPr>
          <w:rFonts w:eastAsia="Times New Roman"/>
          <w:sz w:val="26"/>
          <w:szCs w:val="26"/>
        </w:rPr>
      </w:pPr>
      <w:r w:rsidRPr="281696B5">
        <w:rPr>
          <w:rFonts w:eastAsia="Times New Roman"/>
          <w:sz w:val="26"/>
          <w:szCs w:val="26"/>
        </w:rPr>
        <w:t>2.</w:t>
      </w:r>
      <w:r w:rsidR="0008738D">
        <w:rPr>
          <w:rFonts w:eastAsia="Times New Roman"/>
          <w:sz w:val="26"/>
          <w:szCs w:val="26"/>
        </w:rPr>
        <w:t>4</w:t>
      </w:r>
      <w:r w:rsidRPr="281696B5">
        <w:rPr>
          <w:rFonts w:eastAsia="Times New Roman"/>
          <w:sz w:val="26"/>
          <w:szCs w:val="26"/>
        </w:rPr>
        <w:t xml:space="preserve">. Обязанность Покупателя по осуществлению оплаты стоимости Товара считается выполненной с момента списания соответствующих </w:t>
      </w:r>
      <w:r w:rsidR="009455F2">
        <w:rPr>
          <w:rFonts w:eastAsia="Times New Roman"/>
          <w:sz w:val="26"/>
          <w:szCs w:val="26"/>
        </w:rPr>
        <w:t>сумм денежных средств с расчетн</w:t>
      </w:r>
      <w:r w:rsidRPr="281696B5">
        <w:rPr>
          <w:rFonts w:eastAsia="Times New Roman"/>
          <w:sz w:val="26"/>
          <w:szCs w:val="26"/>
        </w:rPr>
        <w:t>ого счета Покупателя.</w:t>
      </w:r>
    </w:p>
    <w:p w:rsidR="00B90595" w:rsidRDefault="0008738D">
      <w:pPr>
        <w:pStyle w:val="Standard"/>
        <w:spacing w:line="300" w:lineRule="exact"/>
        <w:ind w:firstLine="709"/>
        <w:jc w:val="both"/>
        <w:rPr>
          <w:sz w:val="26"/>
          <w:szCs w:val="26"/>
        </w:rPr>
      </w:pPr>
      <w:r>
        <w:lastRenderedPageBreak/>
        <w:t xml:space="preserve">2.5. </w:t>
      </w:r>
      <w:r w:rsidRPr="007A642F">
        <w:rPr>
          <w:sz w:val="26"/>
          <w:szCs w:val="26"/>
        </w:rPr>
        <w:t>Сторонами согласовано, что до момента оплаты товара, поставленный товар не находится в залоге у Поставщика в соответствии с п.5 ст. 488 ГК РФ.</w:t>
      </w:r>
    </w:p>
    <w:p w:rsidR="00894FE5" w:rsidRPr="00AC7E65" w:rsidRDefault="005B643E" w:rsidP="00AC7E65">
      <w:pPr>
        <w:pStyle w:val="Standard"/>
        <w:spacing w:line="300" w:lineRule="exact"/>
        <w:ind w:firstLine="709"/>
        <w:jc w:val="both"/>
        <w:rPr>
          <w:sz w:val="26"/>
          <w:szCs w:val="26"/>
        </w:rPr>
      </w:pPr>
      <w:r>
        <w:rPr>
          <w:sz w:val="26"/>
          <w:szCs w:val="26"/>
        </w:rPr>
        <w:t>2.6. Покупатель извещает Пост</w:t>
      </w:r>
      <w:r w:rsidR="00D7127B">
        <w:rPr>
          <w:sz w:val="26"/>
          <w:szCs w:val="26"/>
        </w:rPr>
        <w:t>авщика о факте оплаты и</w:t>
      </w:r>
      <w:r>
        <w:rPr>
          <w:sz w:val="26"/>
          <w:szCs w:val="26"/>
        </w:rPr>
        <w:t xml:space="preserve">м стоимости Товара путем предоставления факсимильной </w:t>
      </w:r>
      <w:r w:rsidR="00F710F9">
        <w:rPr>
          <w:sz w:val="26"/>
          <w:szCs w:val="26"/>
        </w:rPr>
        <w:t>копии платежного поручения с отм</w:t>
      </w:r>
      <w:r w:rsidR="002D520E">
        <w:rPr>
          <w:sz w:val="26"/>
          <w:szCs w:val="26"/>
        </w:rPr>
        <w:t xml:space="preserve">еткой банка </w:t>
      </w:r>
      <w:r w:rsidR="00F710F9">
        <w:rPr>
          <w:sz w:val="26"/>
          <w:szCs w:val="26"/>
        </w:rPr>
        <w:t>.</w:t>
      </w:r>
    </w:p>
    <w:p w:rsidR="00AB401D" w:rsidRPr="00167460"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3.  Права и обязанности Сторон</w:t>
      </w:r>
    </w:p>
    <w:p w:rsidR="00AB401D" w:rsidRPr="00167460" w:rsidRDefault="00AB401D" w:rsidP="00167460">
      <w:pPr>
        <w:pStyle w:val="ConsNormal"/>
        <w:spacing w:line="300" w:lineRule="exact"/>
        <w:ind w:firstLine="709"/>
        <w:jc w:val="both"/>
        <w:rPr>
          <w:rFonts w:ascii="Times New Roman" w:hAnsi="Times New Roman" w:cs="Times New Roman"/>
          <w:bCs/>
          <w:sz w:val="26"/>
          <w:szCs w:val="26"/>
        </w:rPr>
      </w:pPr>
      <w:r w:rsidRPr="00167460">
        <w:rPr>
          <w:rFonts w:ascii="Times New Roman" w:hAnsi="Times New Roman" w:cs="Times New Roman"/>
          <w:bCs/>
          <w:sz w:val="26"/>
          <w:szCs w:val="26"/>
        </w:rPr>
        <w:t>3.1. Поставщик обязан:</w:t>
      </w:r>
    </w:p>
    <w:p w:rsidR="00B90595" w:rsidRDefault="00AB401D">
      <w:pPr>
        <w:pStyle w:val="ConsNormal"/>
        <w:spacing w:line="300" w:lineRule="exact"/>
        <w:ind w:firstLine="709"/>
        <w:jc w:val="both"/>
        <w:rPr>
          <w:rFonts w:ascii="Times New Roman" w:hAnsi="Times New Roman" w:cs="Times New Roman"/>
          <w:bCs/>
          <w:sz w:val="26"/>
          <w:szCs w:val="26"/>
        </w:rPr>
      </w:pPr>
      <w:r w:rsidRPr="00167460">
        <w:rPr>
          <w:rFonts w:ascii="Times New Roman" w:hAnsi="Times New Roman" w:cs="Times New Roman"/>
          <w:bCs/>
          <w:sz w:val="26"/>
          <w:szCs w:val="26"/>
        </w:rPr>
        <w:t xml:space="preserve">3.1.1. </w:t>
      </w:r>
      <w:r w:rsidR="00247313">
        <w:rPr>
          <w:rFonts w:ascii="Times New Roman" w:hAnsi="Times New Roman" w:cs="Times New Roman"/>
          <w:bCs/>
          <w:sz w:val="26"/>
          <w:szCs w:val="26"/>
        </w:rPr>
        <w:t>Осуществи</w:t>
      </w:r>
      <w:r w:rsidR="00247313" w:rsidRPr="00167460">
        <w:rPr>
          <w:rFonts w:ascii="Times New Roman" w:hAnsi="Times New Roman" w:cs="Times New Roman"/>
          <w:bCs/>
          <w:sz w:val="26"/>
          <w:szCs w:val="26"/>
        </w:rPr>
        <w:t>ть поставку</w:t>
      </w:r>
      <w:r w:rsidR="00CB29D3">
        <w:rPr>
          <w:rFonts w:ascii="Times New Roman" w:hAnsi="Times New Roman" w:cs="Times New Roman"/>
          <w:bCs/>
          <w:sz w:val="26"/>
          <w:szCs w:val="26"/>
        </w:rPr>
        <w:t xml:space="preserve"> </w:t>
      </w:r>
      <w:r w:rsidR="00CB29D3" w:rsidRPr="00D75C66">
        <w:rPr>
          <w:rFonts w:ascii="Times New Roman" w:hAnsi="Times New Roman" w:cs="Times New Roman"/>
          <w:bCs/>
          <w:sz w:val="26"/>
          <w:szCs w:val="26"/>
        </w:rPr>
        <w:t>нового, ранее не эксплуатируемого</w:t>
      </w:r>
      <w:r w:rsidR="00247313" w:rsidRPr="00167460">
        <w:rPr>
          <w:rFonts w:ascii="Times New Roman" w:hAnsi="Times New Roman" w:cs="Times New Roman"/>
          <w:bCs/>
          <w:sz w:val="26"/>
          <w:szCs w:val="26"/>
        </w:rPr>
        <w:t xml:space="preserve"> Товара</w:t>
      </w:r>
      <w:r w:rsidR="00247313">
        <w:rPr>
          <w:rFonts w:ascii="Times New Roman" w:hAnsi="Times New Roman" w:cs="Times New Roman"/>
          <w:bCs/>
          <w:sz w:val="26"/>
          <w:szCs w:val="26"/>
        </w:rPr>
        <w:t xml:space="preserve"> по заявке Покупателя,</w:t>
      </w:r>
      <w:r w:rsidR="00247313" w:rsidRPr="00247313">
        <w:rPr>
          <w:rFonts w:ascii="Times New Roman" w:eastAsia="Times New Roman" w:hAnsi="Times New Roman" w:cs="Times New Roman"/>
          <w:sz w:val="26"/>
          <w:szCs w:val="26"/>
        </w:rPr>
        <w:t xml:space="preserve"> </w:t>
      </w:r>
      <w:r w:rsidR="00247313" w:rsidRPr="00167460">
        <w:rPr>
          <w:rFonts w:ascii="Times New Roman" w:eastAsia="Times New Roman" w:hAnsi="Times New Roman" w:cs="Times New Roman"/>
          <w:sz w:val="26"/>
          <w:szCs w:val="26"/>
        </w:rPr>
        <w:t>направленной посредством автоматизированной систе</w:t>
      </w:r>
      <w:r w:rsidR="00B45964">
        <w:rPr>
          <w:rFonts w:ascii="Times New Roman" w:eastAsia="Times New Roman" w:hAnsi="Times New Roman" w:cs="Times New Roman"/>
          <w:sz w:val="26"/>
          <w:szCs w:val="26"/>
        </w:rPr>
        <w:t>мы заказов «Электронный ордер»</w:t>
      </w:r>
      <w:r w:rsidR="00247313" w:rsidRPr="00167460">
        <w:rPr>
          <w:rFonts w:ascii="Times New Roman" w:hAnsi="Times New Roman" w:cs="Times New Roman"/>
          <w:bCs/>
          <w:sz w:val="26"/>
          <w:szCs w:val="26"/>
        </w:rPr>
        <w:t xml:space="preserve"> </w:t>
      </w:r>
      <w:r w:rsidR="00247313">
        <w:rPr>
          <w:rFonts w:ascii="Times New Roman" w:hAnsi="Times New Roman" w:cs="Times New Roman"/>
          <w:bCs/>
          <w:sz w:val="26"/>
          <w:szCs w:val="26"/>
        </w:rPr>
        <w:t>в</w:t>
      </w:r>
      <w:r w:rsidRPr="00167460">
        <w:rPr>
          <w:rFonts w:ascii="Times New Roman" w:hAnsi="Times New Roman" w:cs="Times New Roman"/>
          <w:bCs/>
          <w:sz w:val="26"/>
          <w:szCs w:val="26"/>
        </w:rPr>
        <w:t xml:space="preserve"> сроки, установленные</w:t>
      </w:r>
      <w:r w:rsidR="00247313">
        <w:rPr>
          <w:rFonts w:ascii="Times New Roman" w:hAnsi="Times New Roman" w:cs="Times New Roman"/>
          <w:bCs/>
          <w:sz w:val="26"/>
          <w:szCs w:val="26"/>
        </w:rPr>
        <w:t xml:space="preserve"> настоящим Договором,</w:t>
      </w:r>
      <w:r w:rsidR="00406FA7">
        <w:rPr>
          <w:rFonts w:ascii="Times New Roman" w:hAnsi="Times New Roman" w:cs="Times New Roman"/>
          <w:bCs/>
          <w:sz w:val="26"/>
          <w:szCs w:val="26"/>
        </w:rPr>
        <w:t xml:space="preserve"> </w:t>
      </w:r>
      <w:r w:rsidR="00173FA0">
        <w:rPr>
          <w:rFonts w:ascii="Times New Roman" w:hAnsi="Times New Roman" w:cs="Times New Roman"/>
          <w:bCs/>
          <w:sz w:val="26"/>
          <w:szCs w:val="26"/>
        </w:rPr>
        <w:t>в</w:t>
      </w:r>
      <w:r w:rsidR="00247313">
        <w:rPr>
          <w:rFonts w:ascii="Times New Roman" w:hAnsi="Times New Roman" w:cs="Times New Roman"/>
          <w:bCs/>
          <w:sz w:val="26"/>
          <w:szCs w:val="26"/>
        </w:rPr>
        <w:t xml:space="preserve"> </w:t>
      </w:r>
      <w:r w:rsidRPr="00167460">
        <w:rPr>
          <w:rFonts w:ascii="Times New Roman" w:hAnsi="Times New Roman" w:cs="Times New Roman"/>
          <w:bCs/>
          <w:sz w:val="26"/>
          <w:szCs w:val="26"/>
        </w:rPr>
        <w:t>количестве</w:t>
      </w:r>
      <w:r w:rsidR="006571F4">
        <w:rPr>
          <w:rFonts w:ascii="Times New Roman" w:hAnsi="Times New Roman" w:cs="Times New Roman"/>
          <w:bCs/>
          <w:sz w:val="26"/>
          <w:szCs w:val="26"/>
        </w:rPr>
        <w:t xml:space="preserve">, </w:t>
      </w:r>
      <w:r w:rsidR="00247313">
        <w:rPr>
          <w:rFonts w:ascii="Times New Roman" w:hAnsi="Times New Roman" w:cs="Times New Roman"/>
          <w:bCs/>
          <w:sz w:val="26"/>
          <w:szCs w:val="26"/>
        </w:rPr>
        <w:t>предусмот</w:t>
      </w:r>
      <w:r w:rsidR="00173FA0">
        <w:rPr>
          <w:rFonts w:ascii="Times New Roman" w:hAnsi="Times New Roman" w:cs="Times New Roman"/>
          <w:bCs/>
          <w:sz w:val="26"/>
          <w:szCs w:val="26"/>
        </w:rPr>
        <w:t>ренном</w:t>
      </w:r>
      <w:r w:rsidR="00B45964">
        <w:rPr>
          <w:rFonts w:ascii="Times New Roman" w:hAnsi="Times New Roman" w:cs="Times New Roman"/>
          <w:bCs/>
          <w:sz w:val="26"/>
          <w:szCs w:val="26"/>
        </w:rPr>
        <w:t xml:space="preserve"> </w:t>
      </w:r>
      <w:r w:rsidR="00247313">
        <w:rPr>
          <w:rFonts w:ascii="Times New Roman" w:hAnsi="Times New Roman" w:cs="Times New Roman"/>
          <w:bCs/>
          <w:sz w:val="26"/>
          <w:szCs w:val="26"/>
        </w:rPr>
        <w:t>Спецификаци</w:t>
      </w:r>
      <w:r w:rsidR="0008738D">
        <w:rPr>
          <w:rFonts w:ascii="Times New Roman" w:hAnsi="Times New Roman" w:cs="Times New Roman"/>
          <w:bCs/>
          <w:sz w:val="26"/>
          <w:szCs w:val="26"/>
        </w:rPr>
        <w:t>ей (Приложение 1)</w:t>
      </w:r>
      <w:r w:rsidR="00247313">
        <w:rPr>
          <w:rFonts w:ascii="Times New Roman" w:hAnsi="Times New Roman" w:cs="Times New Roman"/>
          <w:bCs/>
          <w:sz w:val="26"/>
          <w:szCs w:val="26"/>
        </w:rPr>
        <w:t xml:space="preserve"> и</w:t>
      </w:r>
      <w:r w:rsidR="00F710F9">
        <w:rPr>
          <w:rFonts w:ascii="Times New Roman" w:hAnsi="Times New Roman" w:cs="Times New Roman"/>
          <w:bCs/>
          <w:sz w:val="26"/>
          <w:szCs w:val="26"/>
        </w:rPr>
        <w:t xml:space="preserve"> </w:t>
      </w:r>
      <w:r w:rsidR="00F710F9" w:rsidRPr="00AC7E65">
        <w:rPr>
          <w:rFonts w:ascii="Times New Roman" w:hAnsi="Times New Roman" w:cs="Times New Roman"/>
          <w:bCs/>
          <w:color w:val="000000" w:themeColor="text1"/>
          <w:sz w:val="26"/>
          <w:szCs w:val="26"/>
        </w:rPr>
        <w:t>Графиком поставки</w:t>
      </w:r>
      <w:r w:rsidR="00256F60" w:rsidRPr="00AC7E65">
        <w:rPr>
          <w:rFonts w:ascii="Times New Roman" w:hAnsi="Times New Roman" w:cs="Times New Roman"/>
          <w:bCs/>
          <w:color w:val="000000" w:themeColor="text1"/>
          <w:sz w:val="26"/>
          <w:szCs w:val="26"/>
        </w:rPr>
        <w:t xml:space="preserve"> </w:t>
      </w:r>
      <w:r w:rsidR="00C36355" w:rsidRPr="00AC7E65">
        <w:rPr>
          <w:rFonts w:ascii="Times New Roman" w:hAnsi="Times New Roman" w:cs="Times New Roman"/>
          <w:bCs/>
          <w:color w:val="000000" w:themeColor="text1"/>
          <w:sz w:val="26"/>
          <w:szCs w:val="26"/>
        </w:rPr>
        <w:t xml:space="preserve"> Товара, проведения монтажных работ, введения в эксплуатацию Товара </w:t>
      </w:r>
      <w:r w:rsidR="00D75C66" w:rsidRPr="00AC7E65">
        <w:rPr>
          <w:rFonts w:ascii="Times New Roman" w:hAnsi="Times New Roman" w:cs="Times New Roman"/>
          <w:bCs/>
          <w:color w:val="000000" w:themeColor="text1"/>
          <w:sz w:val="26"/>
          <w:szCs w:val="26"/>
        </w:rPr>
        <w:t>(</w:t>
      </w:r>
      <w:r w:rsidR="00C36355" w:rsidRPr="00AC7E65">
        <w:rPr>
          <w:rFonts w:ascii="Times New Roman" w:hAnsi="Times New Roman" w:cs="Times New Roman"/>
          <w:bCs/>
          <w:color w:val="000000" w:themeColor="text1"/>
          <w:sz w:val="26"/>
          <w:szCs w:val="26"/>
        </w:rPr>
        <w:t>П</w:t>
      </w:r>
      <w:r w:rsidR="00D75C66" w:rsidRPr="00AC7E65">
        <w:rPr>
          <w:rFonts w:ascii="Times New Roman" w:hAnsi="Times New Roman" w:cs="Times New Roman"/>
          <w:bCs/>
          <w:color w:val="000000" w:themeColor="text1"/>
          <w:sz w:val="26"/>
          <w:szCs w:val="26"/>
        </w:rPr>
        <w:t>риложение №2</w:t>
      </w:r>
      <w:r w:rsidR="00256F60" w:rsidRPr="00AC7E65">
        <w:rPr>
          <w:rFonts w:ascii="Times New Roman" w:hAnsi="Times New Roman" w:cs="Times New Roman"/>
          <w:bCs/>
          <w:color w:val="000000" w:themeColor="text1"/>
          <w:sz w:val="26"/>
          <w:szCs w:val="26"/>
        </w:rPr>
        <w:t>)</w:t>
      </w:r>
      <w:r w:rsidR="00F710F9">
        <w:rPr>
          <w:rFonts w:ascii="Times New Roman" w:hAnsi="Times New Roman" w:cs="Times New Roman"/>
          <w:bCs/>
          <w:sz w:val="26"/>
          <w:szCs w:val="26"/>
        </w:rPr>
        <w:t xml:space="preserve">, </w:t>
      </w:r>
      <w:r w:rsidR="00247313">
        <w:rPr>
          <w:rFonts w:ascii="Times New Roman" w:hAnsi="Times New Roman" w:cs="Times New Roman"/>
          <w:bCs/>
          <w:sz w:val="26"/>
          <w:szCs w:val="26"/>
        </w:rPr>
        <w:t xml:space="preserve"> передать его Покупателю.</w:t>
      </w:r>
    </w:p>
    <w:p w:rsidR="00AB401D" w:rsidRPr="00167460" w:rsidRDefault="00AB401D" w:rsidP="281696B5">
      <w:pPr>
        <w:pStyle w:val="Standard"/>
        <w:shd w:val="clear" w:color="auto" w:fill="FFFFFF" w:themeFill="background1"/>
        <w:spacing w:line="300" w:lineRule="exact"/>
        <w:ind w:firstLine="709"/>
        <w:jc w:val="both"/>
        <w:rPr>
          <w:rFonts w:eastAsia="Times New Roman"/>
          <w:spacing w:val="-4"/>
          <w:sz w:val="26"/>
          <w:szCs w:val="26"/>
        </w:rPr>
      </w:pPr>
      <w:r w:rsidRPr="281696B5">
        <w:rPr>
          <w:rFonts w:eastAsia="Times New Roman"/>
          <w:sz w:val="26"/>
          <w:szCs w:val="26"/>
        </w:rPr>
        <w:t xml:space="preserve">3.1.2. </w:t>
      </w:r>
      <w:r w:rsidR="0008738D" w:rsidRPr="00406FA7">
        <w:rPr>
          <w:sz w:val="26"/>
          <w:szCs w:val="26"/>
        </w:rPr>
        <w:t xml:space="preserve">Одновременно с передачей товара передать Заказчику его принадлежности, а также относящиеся к нему документы: </w:t>
      </w:r>
      <w:r w:rsidR="009539BA">
        <w:rPr>
          <w:sz w:val="26"/>
          <w:szCs w:val="26"/>
        </w:rPr>
        <w:t>регистрационные удостов</w:t>
      </w:r>
      <w:r w:rsidR="00E405D6">
        <w:rPr>
          <w:sz w:val="26"/>
          <w:szCs w:val="26"/>
        </w:rPr>
        <w:t>ерения, декларации соответствия</w:t>
      </w:r>
      <w:r w:rsidR="009539BA">
        <w:rPr>
          <w:sz w:val="26"/>
          <w:szCs w:val="26"/>
        </w:rPr>
        <w:t>,</w:t>
      </w:r>
      <w:r w:rsidR="0008738D" w:rsidRPr="00406FA7">
        <w:rPr>
          <w:sz w:val="26"/>
          <w:szCs w:val="26"/>
        </w:rPr>
        <w:t>сертификат качества, иные сопроводительные документы, подтверждающие качество товара, безопасность товара, обязательные для данных видов товаров, оформленные в соответствии с законодательством Российской Федерации</w:t>
      </w:r>
      <w:r w:rsidR="0008738D">
        <w:t>.</w:t>
      </w:r>
    </w:p>
    <w:p w:rsidR="00AB401D" w:rsidRPr="00183201" w:rsidRDefault="00AB401D" w:rsidP="00F710F9">
      <w:pPr>
        <w:pStyle w:val="Standard"/>
        <w:shd w:val="clear" w:color="auto" w:fill="FFFFFF" w:themeFill="background1"/>
        <w:spacing w:line="300" w:lineRule="exact"/>
        <w:ind w:firstLine="709"/>
        <w:jc w:val="both"/>
        <w:rPr>
          <w:rFonts w:eastAsia="Times New Roman"/>
          <w:sz w:val="26"/>
          <w:szCs w:val="26"/>
        </w:rPr>
      </w:pPr>
      <w:r w:rsidRPr="281696B5">
        <w:rPr>
          <w:rFonts w:eastAsia="Times New Roman"/>
          <w:spacing w:val="-4"/>
          <w:sz w:val="26"/>
          <w:szCs w:val="26"/>
        </w:rPr>
        <w:t xml:space="preserve">3.1.3. </w:t>
      </w:r>
      <w:r w:rsidRPr="281696B5">
        <w:rPr>
          <w:rFonts w:eastAsia="Times New Roman"/>
          <w:spacing w:val="-3"/>
          <w:sz w:val="26"/>
          <w:szCs w:val="26"/>
        </w:rPr>
        <w:t xml:space="preserve">При отгрузке </w:t>
      </w:r>
      <w:r w:rsidRPr="281696B5">
        <w:rPr>
          <w:rFonts w:eastAsia="Times New Roman"/>
          <w:sz w:val="26"/>
          <w:szCs w:val="26"/>
        </w:rPr>
        <w:t xml:space="preserve">Товара передать Покупателю подлинники </w:t>
      </w:r>
      <w:r w:rsidR="281696B5" w:rsidRPr="281696B5">
        <w:rPr>
          <w:rFonts w:eastAsia="Times New Roman"/>
          <w:sz w:val="26"/>
          <w:szCs w:val="26"/>
        </w:rPr>
        <w:t xml:space="preserve">товарной накладной формы (ТОРГ-12) </w:t>
      </w:r>
      <w:r w:rsidR="00F710F9">
        <w:rPr>
          <w:rFonts w:eastAsia="Times New Roman"/>
          <w:sz w:val="26"/>
          <w:szCs w:val="26"/>
        </w:rPr>
        <w:t xml:space="preserve"> - 2 экземпляра, упаковочный лист и па</w:t>
      </w:r>
      <w:r w:rsidR="00197C41">
        <w:rPr>
          <w:rFonts w:eastAsia="Times New Roman"/>
          <w:sz w:val="26"/>
          <w:szCs w:val="26"/>
        </w:rPr>
        <w:t xml:space="preserve">спорт завода-изготовителя </w:t>
      </w:r>
      <w:r w:rsidR="00197C41" w:rsidRPr="00183201">
        <w:rPr>
          <w:rFonts w:eastAsia="Times New Roman"/>
          <w:sz w:val="26"/>
          <w:szCs w:val="26"/>
        </w:rPr>
        <w:t>– по 1</w:t>
      </w:r>
      <w:r w:rsidR="00F710F9" w:rsidRPr="00183201">
        <w:rPr>
          <w:rFonts w:eastAsia="Times New Roman"/>
          <w:sz w:val="26"/>
          <w:szCs w:val="26"/>
        </w:rPr>
        <w:t xml:space="preserve"> (одному) экземпляру </w:t>
      </w:r>
      <w:r w:rsidR="281696B5" w:rsidRPr="00183201">
        <w:rPr>
          <w:rFonts w:eastAsia="Times New Roman"/>
          <w:sz w:val="26"/>
          <w:szCs w:val="26"/>
        </w:rPr>
        <w:t>и счет – фактур</w:t>
      </w:r>
      <w:r w:rsidR="0008738D" w:rsidRPr="00183201">
        <w:rPr>
          <w:rFonts w:eastAsia="Times New Roman"/>
          <w:sz w:val="26"/>
          <w:szCs w:val="26"/>
        </w:rPr>
        <w:t>у</w:t>
      </w:r>
      <w:r w:rsidR="281696B5" w:rsidRPr="00183201">
        <w:rPr>
          <w:rFonts w:eastAsia="Times New Roman"/>
          <w:sz w:val="26"/>
          <w:szCs w:val="26"/>
        </w:rPr>
        <w:t xml:space="preserve">. </w:t>
      </w:r>
    </w:p>
    <w:p w:rsidR="00F710F9" w:rsidRPr="00183201" w:rsidRDefault="00F710F9" w:rsidP="00CB29D3">
      <w:pPr>
        <w:pStyle w:val="Standard"/>
        <w:shd w:val="clear" w:color="auto" w:fill="FFFFFF" w:themeFill="background1"/>
        <w:spacing w:line="300" w:lineRule="exact"/>
        <w:ind w:firstLine="709"/>
        <w:jc w:val="both"/>
        <w:rPr>
          <w:rFonts w:eastAsia="Times New Roman"/>
          <w:sz w:val="26"/>
          <w:szCs w:val="26"/>
        </w:rPr>
      </w:pPr>
      <w:r w:rsidRPr="00183201">
        <w:rPr>
          <w:rFonts w:eastAsia="Times New Roman"/>
          <w:sz w:val="26"/>
          <w:szCs w:val="26"/>
        </w:rPr>
        <w:t xml:space="preserve">3.1.4. Обеспечить монтаж, ввод Товара в эксплуатацию, проведение инструктажа работников Покупателя в сроки, установленные настоящим Договором и </w:t>
      </w:r>
      <w:r w:rsidRPr="00183201">
        <w:rPr>
          <w:rFonts w:eastAsia="Times New Roman"/>
          <w:color w:val="000000" w:themeColor="text1"/>
          <w:sz w:val="26"/>
          <w:szCs w:val="26"/>
        </w:rPr>
        <w:t>Графиком поставки</w:t>
      </w:r>
      <w:r w:rsidR="00C36355" w:rsidRPr="00183201">
        <w:rPr>
          <w:rFonts w:eastAsia="Times New Roman"/>
          <w:color w:val="000000" w:themeColor="text1"/>
          <w:sz w:val="26"/>
          <w:szCs w:val="26"/>
        </w:rPr>
        <w:t xml:space="preserve"> Товара, </w:t>
      </w:r>
      <w:r w:rsidRPr="00183201">
        <w:rPr>
          <w:rFonts w:eastAsia="Times New Roman"/>
          <w:sz w:val="26"/>
          <w:szCs w:val="26"/>
        </w:rPr>
        <w:t xml:space="preserve">(Приложение </w:t>
      </w:r>
      <w:r w:rsidR="00183201">
        <w:rPr>
          <w:rFonts w:eastAsia="Times New Roman"/>
          <w:sz w:val="26"/>
          <w:szCs w:val="26"/>
        </w:rPr>
        <w:t xml:space="preserve">№1 и </w:t>
      </w:r>
      <w:r w:rsidRPr="00183201">
        <w:rPr>
          <w:rFonts w:eastAsia="Times New Roman"/>
          <w:sz w:val="26"/>
          <w:szCs w:val="26"/>
        </w:rPr>
        <w:t>№2).</w:t>
      </w:r>
      <w:r w:rsidR="00CB29D3" w:rsidRPr="00183201">
        <w:rPr>
          <w:sz w:val="28"/>
          <w:szCs w:val="28"/>
        </w:rPr>
        <w:t xml:space="preserve"> </w:t>
      </w:r>
      <w:r w:rsidR="00183201" w:rsidRPr="00183201">
        <w:rPr>
          <w:rFonts w:eastAsia="Times New Roman"/>
          <w:spacing w:val="-3"/>
          <w:sz w:val="26"/>
          <w:szCs w:val="26"/>
        </w:rPr>
        <w:t>Д</w:t>
      </w:r>
      <w:r w:rsidR="00CB29D3" w:rsidRPr="00183201">
        <w:rPr>
          <w:rFonts w:eastAsia="Times New Roman"/>
          <w:spacing w:val="-3"/>
          <w:sz w:val="26"/>
          <w:szCs w:val="26"/>
        </w:rPr>
        <w:t>ля выполнения работ по монтажу и вводу Товара в эксплуатацию</w:t>
      </w:r>
      <w:r w:rsidR="00183201" w:rsidRPr="00183201">
        <w:rPr>
          <w:rFonts w:eastAsia="Times New Roman"/>
          <w:spacing w:val="-3"/>
          <w:sz w:val="26"/>
          <w:szCs w:val="26"/>
        </w:rPr>
        <w:t xml:space="preserve"> привлекать квалифицированный персонал</w:t>
      </w:r>
      <w:r w:rsidR="00CB29D3" w:rsidRPr="00183201">
        <w:rPr>
          <w:rFonts w:eastAsia="Times New Roman"/>
          <w:spacing w:val="-3"/>
          <w:sz w:val="26"/>
          <w:szCs w:val="26"/>
        </w:rPr>
        <w:t>.</w:t>
      </w:r>
    </w:p>
    <w:p w:rsidR="00F710F9" w:rsidRDefault="00F710F9" w:rsidP="00F710F9">
      <w:pPr>
        <w:pStyle w:val="Standard"/>
        <w:shd w:val="clear" w:color="auto" w:fill="FFFFFF" w:themeFill="background1"/>
        <w:spacing w:line="300" w:lineRule="exact"/>
        <w:ind w:firstLine="709"/>
        <w:jc w:val="both"/>
        <w:rPr>
          <w:rFonts w:eastAsia="Times New Roman"/>
          <w:sz w:val="26"/>
          <w:szCs w:val="26"/>
        </w:rPr>
      </w:pPr>
      <w:r w:rsidRPr="00183201">
        <w:rPr>
          <w:rFonts w:eastAsia="Times New Roman"/>
          <w:sz w:val="26"/>
          <w:szCs w:val="26"/>
        </w:rPr>
        <w:t>После проведения работ по монтажу и вводу Товара в эксп</w:t>
      </w:r>
      <w:r w:rsidR="00C36355" w:rsidRPr="00183201">
        <w:rPr>
          <w:rFonts w:eastAsia="Times New Roman"/>
          <w:sz w:val="26"/>
          <w:szCs w:val="26"/>
        </w:rPr>
        <w:t xml:space="preserve">луатацию произвести инструктаж </w:t>
      </w:r>
      <w:r w:rsidRPr="00183201">
        <w:rPr>
          <w:rFonts w:eastAsia="Times New Roman"/>
          <w:sz w:val="26"/>
          <w:szCs w:val="26"/>
        </w:rPr>
        <w:t xml:space="preserve">работников Покупателя по работе с Товаром в течение 1 (одного) рабочего </w:t>
      </w:r>
      <w:r w:rsidRPr="00B961D7">
        <w:rPr>
          <w:rFonts w:eastAsia="Times New Roman"/>
          <w:sz w:val="26"/>
          <w:szCs w:val="26"/>
        </w:rPr>
        <w:t>дня.</w:t>
      </w:r>
    </w:p>
    <w:p w:rsidR="00F710F9" w:rsidRDefault="00F710F9" w:rsidP="00F710F9">
      <w:pPr>
        <w:pStyle w:val="Standard"/>
        <w:shd w:val="clear" w:color="auto" w:fill="FFFFFF" w:themeFill="background1"/>
        <w:spacing w:line="300" w:lineRule="exact"/>
        <w:ind w:firstLine="709"/>
        <w:jc w:val="both"/>
        <w:rPr>
          <w:rFonts w:eastAsia="Times New Roman"/>
          <w:sz w:val="26"/>
          <w:szCs w:val="26"/>
        </w:rPr>
      </w:pPr>
      <w:r>
        <w:rPr>
          <w:rFonts w:eastAsia="Times New Roman"/>
          <w:sz w:val="26"/>
          <w:szCs w:val="26"/>
        </w:rPr>
        <w:t>3.1.5. Предоставить срок гарантии нормального функционирования Товара в экспл</w:t>
      </w:r>
      <w:r w:rsidR="0063106A">
        <w:rPr>
          <w:rFonts w:eastAsia="Times New Roman"/>
          <w:sz w:val="26"/>
          <w:szCs w:val="26"/>
        </w:rPr>
        <w:t>уатацию – не менее ______(______</w:t>
      </w:r>
      <w:r>
        <w:rPr>
          <w:rFonts w:eastAsia="Times New Roman"/>
          <w:sz w:val="26"/>
          <w:szCs w:val="26"/>
        </w:rPr>
        <w:t>) месяцев с даты подписания Покупателем акта ввода Товара в эксплуатацию.</w:t>
      </w:r>
    </w:p>
    <w:p w:rsidR="003921EF" w:rsidRDefault="003921EF" w:rsidP="00F710F9">
      <w:pPr>
        <w:pStyle w:val="Standard"/>
        <w:shd w:val="clear" w:color="auto" w:fill="FFFFFF" w:themeFill="background1"/>
        <w:spacing w:line="300" w:lineRule="exact"/>
        <w:ind w:firstLine="709"/>
        <w:jc w:val="both"/>
        <w:rPr>
          <w:rFonts w:eastAsia="Times New Roman"/>
          <w:sz w:val="26"/>
          <w:szCs w:val="26"/>
        </w:rPr>
      </w:pPr>
      <w:r>
        <w:rPr>
          <w:rFonts w:eastAsia="Times New Roman"/>
          <w:sz w:val="26"/>
          <w:szCs w:val="26"/>
        </w:rPr>
        <w:t>3.1.6.</w:t>
      </w:r>
      <w:r w:rsidRPr="003921EF">
        <w:t xml:space="preserve"> </w:t>
      </w:r>
      <w:r w:rsidRPr="003921EF">
        <w:rPr>
          <w:sz w:val="26"/>
          <w:szCs w:val="26"/>
        </w:rPr>
        <w:t>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r>
        <w:rPr>
          <w:sz w:val="26"/>
          <w:szCs w:val="26"/>
        </w:rPr>
        <w:t>.</w:t>
      </w:r>
    </w:p>
    <w:p w:rsidR="00AB401D" w:rsidRPr="00167460" w:rsidRDefault="003921EF" w:rsidP="00167460">
      <w:pPr>
        <w:pStyle w:val="Textbodyindent"/>
        <w:spacing w:after="0" w:line="300" w:lineRule="exact"/>
        <w:ind w:left="0" w:firstLine="709"/>
        <w:jc w:val="both"/>
        <w:rPr>
          <w:rFonts w:ascii="Times New Roman" w:hAnsi="Times New Roman"/>
          <w:sz w:val="26"/>
          <w:szCs w:val="26"/>
        </w:rPr>
      </w:pPr>
      <w:r>
        <w:rPr>
          <w:rFonts w:ascii="Times New Roman" w:eastAsia="Times New Roman" w:hAnsi="Times New Roman"/>
          <w:sz w:val="26"/>
          <w:szCs w:val="26"/>
        </w:rPr>
        <w:t>3.1.7</w:t>
      </w:r>
      <w:r w:rsidR="281696B5" w:rsidRPr="281696B5">
        <w:rPr>
          <w:rFonts w:ascii="Times New Roman" w:eastAsia="Times New Roman" w:hAnsi="Times New Roman"/>
          <w:sz w:val="26"/>
          <w:szCs w:val="26"/>
        </w:rPr>
        <w:t>. Не разглашать конфиденциальную информацию третьим лицам и не исполь</w:t>
      </w:r>
      <w:r w:rsidR="281696B5" w:rsidRPr="281696B5">
        <w:rPr>
          <w:rFonts w:ascii="Times New Roman" w:hAnsi="Times New Roman"/>
          <w:sz w:val="26"/>
          <w:szCs w:val="26"/>
        </w:rPr>
        <w:t>зовать ее для каких-либо целей, кроме связанных с выполнением обязательств по настоящему Договору.</w:t>
      </w:r>
    </w:p>
    <w:p w:rsidR="00AB401D" w:rsidRPr="00167460" w:rsidRDefault="003921EF" w:rsidP="00167460">
      <w:pPr>
        <w:pStyle w:val="Textbodyindent"/>
        <w:spacing w:after="0" w:line="300" w:lineRule="exact"/>
        <w:ind w:left="0" w:firstLine="709"/>
        <w:jc w:val="both"/>
        <w:rPr>
          <w:rFonts w:ascii="Times New Roman" w:hAnsi="Times New Roman"/>
          <w:sz w:val="26"/>
          <w:szCs w:val="26"/>
        </w:rPr>
      </w:pPr>
      <w:r>
        <w:rPr>
          <w:rFonts w:ascii="Times New Roman" w:hAnsi="Times New Roman"/>
          <w:sz w:val="26"/>
          <w:szCs w:val="26"/>
        </w:rPr>
        <w:t>3.1.8</w:t>
      </w:r>
      <w:r w:rsidR="00AB401D" w:rsidRPr="00167460">
        <w:rPr>
          <w:rFonts w:ascii="Times New Roman" w:hAnsi="Times New Roman"/>
          <w:sz w:val="26"/>
          <w:szCs w:val="26"/>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B401D" w:rsidRDefault="003921EF" w:rsidP="00167460">
      <w:pPr>
        <w:pStyle w:val="Textbodyindent"/>
        <w:spacing w:after="0" w:line="300" w:lineRule="exact"/>
        <w:ind w:left="0" w:firstLine="709"/>
        <w:jc w:val="both"/>
        <w:rPr>
          <w:rFonts w:ascii="Times New Roman" w:hAnsi="Times New Roman"/>
          <w:sz w:val="26"/>
          <w:szCs w:val="26"/>
        </w:rPr>
      </w:pPr>
      <w:r>
        <w:rPr>
          <w:rFonts w:ascii="Times New Roman" w:hAnsi="Times New Roman"/>
          <w:sz w:val="26"/>
          <w:szCs w:val="26"/>
        </w:rPr>
        <w:t>3.1.9</w:t>
      </w:r>
      <w:r w:rsidR="00AB401D" w:rsidRPr="00167460">
        <w:rPr>
          <w:rFonts w:ascii="Times New Roman" w:hAnsi="Times New Roman"/>
          <w:sz w:val="26"/>
          <w:szCs w:val="26"/>
        </w:rPr>
        <w:t>. Поставку Товара осуществлять в рабочие часы Покупателя, по предварительному сог</w:t>
      </w:r>
      <w:r w:rsidR="00B7081A">
        <w:rPr>
          <w:rFonts w:ascii="Times New Roman" w:hAnsi="Times New Roman"/>
          <w:sz w:val="26"/>
          <w:szCs w:val="26"/>
        </w:rPr>
        <w:t>ласованию с ним</w:t>
      </w:r>
      <w:r w:rsidR="00AB401D" w:rsidRPr="00167460">
        <w:rPr>
          <w:rFonts w:ascii="Times New Roman" w:hAnsi="Times New Roman"/>
          <w:sz w:val="26"/>
          <w:szCs w:val="26"/>
        </w:rPr>
        <w:t xml:space="preserve"> даты и времени, если иное не согласовано Сторонами.</w:t>
      </w:r>
    </w:p>
    <w:p w:rsidR="00C22B66" w:rsidRDefault="003921EF" w:rsidP="00167460">
      <w:pPr>
        <w:pStyle w:val="Textbodyindent"/>
        <w:spacing w:after="0" w:line="300" w:lineRule="exact"/>
        <w:ind w:left="0" w:firstLine="709"/>
        <w:jc w:val="both"/>
        <w:rPr>
          <w:rFonts w:ascii="Times New Roman" w:hAnsi="Times New Roman"/>
          <w:sz w:val="26"/>
          <w:szCs w:val="26"/>
        </w:rPr>
      </w:pPr>
      <w:r w:rsidRPr="00AC7E65">
        <w:rPr>
          <w:rFonts w:ascii="Times New Roman" w:hAnsi="Times New Roman"/>
          <w:color w:val="000000" w:themeColor="text1"/>
          <w:sz w:val="26"/>
          <w:szCs w:val="26"/>
        </w:rPr>
        <w:t>3.</w:t>
      </w:r>
      <w:r w:rsidR="00C36355" w:rsidRPr="00AC7E65">
        <w:rPr>
          <w:rFonts w:ascii="Times New Roman" w:hAnsi="Times New Roman"/>
          <w:color w:val="000000" w:themeColor="text1"/>
          <w:sz w:val="26"/>
          <w:szCs w:val="26"/>
        </w:rPr>
        <w:t>1.</w:t>
      </w:r>
      <w:r w:rsidRPr="00AC7E65">
        <w:rPr>
          <w:rFonts w:ascii="Times New Roman" w:hAnsi="Times New Roman"/>
          <w:color w:val="000000" w:themeColor="text1"/>
          <w:sz w:val="26"/>
          <w:szCs w:val="26"/>
        </w:rPr>
        <w:t>10</w:t>
      </w:r>
      <w:r w:rsidR="00C22B66">
        <w:rPr>
          <w:rFonts w:ascii="Times New Roman" w:hAnsi="Times New Roman"/>
          <w:sz w:val="26"/>
          <w:szCs w:val="26"/>
        </w:rPr>
        <w:t xml:space="preserve">. При выполнении работ и оказании услуг, находясь по адресу, указанному в </w:t>
      </w:r>
      <w:r w:rsidR="00C22B66" w:rsidRPr="00AC7E65">
        <w:rPr>
          <w:rFonts w:ascii="Times New Roman" w:hAnsi="Times New Roman"/>
          <w:color w:val="000000" w:themeColor="text1"/>
          <w:sz w:val="26"/>
          <w:szCs w:val="26"/>
        </w:rPr>
        <w:t>п.1.</w:t>
      </w:r>
      <w:r w:rsidR="00C36355" w:rsidRPr="00AC7E65">
        <w:rPr>
          <w:rFonts w:ascii="Times New Roman" w:hAnsi="Times New Roman"/>
          <w:color w:val="000000" w:themeColor="text1"/>
          <w:sz w:val="26"/>
          <w:szCs w:val="26"/>
        </w:rPr>
        <w:t>6</w:t>
      </w:r>
      <w:r w:rsidR="00C22B66">
        <w:rPr>
          <w:rFonts w:ascii="Times New Roman" w:hAnsi="Times New Roman"/>
          <w:sz w:val="26"/>
          <w:szCs w:val="26"/>
        </w:rPr>
        <w:t xml:space="preserve"> настоящего Договора, соблюдать  установленный на объекте режим и правила пожарной безопасности.</w:t>
      </w:r>
    </w:p>
    <w:p w:rsidR="00CB29D3" w:rsidRPr="00167460" w:rsidRDefault="003921EF" w:rsidP="00CB29D3">
      <w:pPr>
        <w:pStyle w:val="Textbodyindent"/>
        <w:spacing w:after="0" w:line="300" w:lineRule="exact"/>
        <w:ind w:left="0" w:firstLine="709"/>
        <w:jc w:val="both"/>
        <w:rPr>
          <w:rFonts w:ascii="Times New Roman" w:hAnsi="Times New Roman"/>
          <w:sz w:val="26"/>
          <w:szCs w:val="26"/>
        </w:rPr>
      </w:pPr>
      <w:r w:rsidRPr="00AC7E65">
        <w:rPr>
          <w:rFonts w:ascii="Times New Roman" w:hAnsi="Times New Roman"/>
          <w:color w:val="000000" w:themeColor="text1"/>
          <w:sz w:val="26"/>
          <w:szCs w:val="26"/>
        </w:rPr>
        <w:t>3.</w:t>
      </w:r>
      <w:r w:rsidR="00C36355" w:rsidRPr="00AC7E65">
        <w:rPr>
          <w:rFonts w:ascii="Times New Roman" w:hAnsi="Times New Roman"/>
          <w:color w:val="000000" w:themeColor="text1"/>
          <w:sz w:val="26"/>
          <w:szCs w:val="26"/>
        </w:rPr>
        <w:t>1.</w:t>
      </w:r>
      <w:r w:rsidRPr="00AC7E65">
        <w:rPr>
          <w:rFonts w:ascii="Times New Roman" w:hAnsi="Times New Roman"/>
          <w:color w:val="000000" w:themeColor="text1"/>
          <w:sz w:val="26"/>
          <w:szCs w:val="26"/>
        </w:rPr>
        <w:t>11</w:t>
      </w:r>
      <w:r w:rsidR="00CB29D3" w:rsidRPr="00AC7E65">
        <w:rPr>
          <w:rFonts w:ascii="Times New Roman" w:hAnsi="Times New Roman"/>
          <w:color w:val="000000" w:themeColor="text1"/>
          <w:sz w:val="26"/>
          <w:szCs w:val="26"/>
        </w:rPr>
        <w:t>.</w:t>
      </w:r>
      <w:r w:rsidR="00CB29D3" w:rsidRPr="00D75C66">
        <w:rPr>
          <w:rFonts w:ascii="Times New Roman" w:hAnsi="Times New Roman"/>
          <w:sz w:val="26"/>
          <w:szCs w:val="26"/>
        </w:rPr>
        <w:t xml:space="preserve"> Обеспечить наличие у лица (поставщика либо привлекаемого им соисполнителя), осуществляющего монтажные работы и наладку оборудования, </w:t>
      </w:r>
      <w:r w:rsidR="00CB29D3" w:rsidRPr="00D75C66">
        <w:rPr>
          <w:rFonts w:ascii="Times New Roman" w:hAnsi="Times New Roman"/>
          <w:sz w:val="26"/>
          <w:szCs w:val="26"/>
        </w:rPr>
        <w:lastRenderedPageBreak/>
        <w:t>лицензии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 соответствии с Федеральным законом от 04.05.2011 № 99-ФЗ «О лицензировании отдельных видов деятельности» и Постановлением Правительства РФ от 03.06.2013 № 469 «Об утверждении Положения о лицензирования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AB401D" w:rsidRPr="00167460" w:rsidRDefault="00AB401D" w:rsidP="00167460">
      <w:pPr>
        <w:pStyle w:val="ConsNormal"/>
        <w:spacing w:line="300" w:lineRule="exact"/>
        <w:ind w:firstLine="709"/>
        <w:jc w:val="both"/>
        <w:rPr>
          <w:rFonts w:ascii="Times New Roman" w:hAnsi="Times New Roman" w:cs="Times New Roman"/>
          <w:bCs/>
          <w:sz w:val="26"/>
          <w:szCs w:val="26"/>
        </w:rPr>
      </w:pPr>
      <w:r w:rsidRPr="00167460">
        <w:rPr>
          <w:rFonts w:ascii="Times New Roman" w:hAnsi="Times New Roman" w:cs="Times New Roman"/>
          <w:bCs/>
          <w:sz w:val="26"/>
          <w:szCs w:val="26"/>
        </w:rPr>
        <w:t>3.2. Покупатель обязан:</w:t>
      </w:r>
    </w:p>
    <w:p w:rsidR="008E19E1" w:rsidRPr="00167460" w:rsidRDefault="00F0371C" w:rsidP="281696B5">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3.2.1. Предостави</w:t>
      </w:r>
      <w:r w:rsidR="281696B5" w:rsidRPr="281696B5">
        <w:rPr>
          <w:rFonts w:ascii="Times New Roman" w:hAnsi="Times New Roman" w:cs="Times New Roman"/>
          <w:sz w:val="26"/>
          <w:szCs w:val="26"/>
        </w:rPr>
        <w:t>ть Поставщику заявки на товар в электронном виде посредством автоматизированной системы заказов «Электронный  ордер».</w:t>
      </w:r>
    </w:p>
    <w:p w:rsidR="00AB401D" w:rsidRPr="00167460" w:rsidRDefault="281696B5" w:rsidP="281696B5">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 xml:space="preserve">3.2.2. Обеспечить проверку Товара </w:t>
      </w:r>
      <w:r w:rsidR="00F0371C">
        <w:rPr>
          <w:rFonts w:ascii="Times New Roman" w:hAnsi="Times New Roman" w:cs="Times New Roman"/>
          <w:sz w:val="26"/>
          <w:szCs w:val="26"/>
        </w:rPr>
        <w:t>(</w:t>
      </w:r>
      <w:r w:rsidR="00F0371C" w:rsidRPr="281696B5">
        <w:rPr>
          <w:rFonts w:ascii="Times New Roman" w:hAnsi="Times New Roman" w:cs="Times New Roman"/>
          <w:sz w:val="26"/>
          <w:szCs w:val="26"/>
        </w:rPr>
        <w:t>при приемке</w:t>
      </w:r>
      <w:r w:rsidR="00F0371C">
        <w:rPr>
          <w:rFonts w:ascii="Times New Roman" w:hAnsi="Times New Roman" w:cs="Times New Roman"/>
          <w:sz w:val="26"/>
          <w:szCs w:val="26"/>
        </w:rPr>
        <w:t>)</w:t>
      </w:r>
      <w:r w:rsidR="00F0371C" w:rsidRPr="281696B5">
        <w:rPr>
          <w:rFonts w:ascii="Times New Roman" w:hAnsi="Times New Roman" w:cs="Times New Roman"/>
          <w:sz w:val="26"/>
          <w:szCs w:val="26"/>
        </w:rPr>
        <w:t xml:space="preserve"> </w:t>
      </w:r>
      <w:r w:rsidRPr="281696B5">
        <w:rPr>
          <w:rFonts w:ascii="Times New Roman" w:hAnsi="Times New Roman" w:cs="Times New Roman"/>
          <w:sz w:val="26"/>
          <w:szCs w:val="26"/>
        </w:rPr>
        <w:t>по количеству, качеству и комплектности.</w:t>
      </w:r>
    </w:p>
    <w:p w:rsidR="00AB401D" w:rsidRPr="00167460" w:rsidRDefault="00AB401D" w:rsidP="00167460">
      <w:pPr>
        <w:pStyle w:val="ConsNormal"/>
        <w:spacing w:line="300" w:lineRule="exact"/>
        <w:ind w:firstLine="709"/>
        <w:jc w:val="both"/>
        <w:rPr>
          <w:rFonts w:ascii="Times New Roman" w:hAnsi="Times New Roman" w:cs="Times New Roman"/>
          <w:bCs/>
          <w:sz w:val="26"/>
          <w:szCs w:val="26"/>
        </w:rPr>
      </w:pPr>
      <w:r w:rsidRPr="00167460">
        <w:rPr>
          <w:rFonts w:ascii="Times New Roman" w:hAnsi="Times New Roman" w:cs="Times New Roman"/>
          <w:bCs/>
          <w:sz w:val="26"/>
          <w:szCs w:val="26"/>
        </w:rPr>
        <w:t xml:space="preserve">3.2.3. Принять и оплатить Товар </w:t>
      </w:r>
      <w:r w:rsidR="00F0371C">
        <w:rPr>
          <w:rFonts w:ascii="Times New Roman" w:hAnsi="Times New Roman" w:cs="Times New Roman"/>
          <w:bCs/>
          <w:sz w:val="26"/>
          <w:szCs w:val="26"/>
        </w:rPr>
        <w:t>в сроки, установленные</w:t>
      </w:r>
      <w:r w:rsidRPr="00167460">
        <w:rPr>
          <w:rFonts w:ascii="Times New Roman" w:hAnsi="Times New Roman" w:cs="Times New Roman"/>
          <w:bCs/>
          <w:sz w:val="26"/>
          <w:szCs w:val="26"/>
        </w:rPr>
        <w:t xml:space="preserve"> Договором.</w:t>
      </w:r>
    </w:p>
    <w:p w:rsidR="00AB401D" w:rsidRPr="00167460" w:rsidRDefault="00AB401D" w:rsidP="00167460">
      <w:pPr>
        <w:pStyle w:val="Standard"/>
        <w:spacing w:line="300" w:lineRule="exact"/>
        <w:ind w:firstLine="720"/>
        <w:jc w:val="both"/>
        <w:rPr>
          <w:sz w:val="26"/>
          <w:szCs w:val="26"/>
        </w:rPr>
      </w:pPr>
      <w:r w:rsidRPr="00167460">
        <w:rPr>
          <w:sz w:val="26"/>
          <w:szCs w:val="26"/>
        </w:rPr>
        <w:t>3.3. Покупатель вправе досрочно принять и оплатить поставленный Поставщиком Товар.</w:t>
      </w:r>
    </w:p>
    <w:p w:rsidR="00894FE5" w:rsidRPr="00AC7E65" w:rsidRDefault="00527A49" w:rsidP="00AC7E65">
      <w:pPr>
        <w:pStyle w:val="Standard"/>
        <w:numPr>
          <w:ilvl w:val="1"/>
          <w:numId w:val="3"/>
        </w:numPr>
        <w:spacing w:line="280" w:lineRule="exact"/>
        <w:ind w:firstLine="720"/>
        <w:jc w:val="both"/>
        <w:rPr>
          <w:color w:val="000000" w:themeColor="text1"/>
          <w:sz w:val="26"/>
          <w:szCs w:val="26"/>
          <w:shd w:val="clear" w:color="auto" w:fill="FFFFFF"/>
        </w:rPr>
      </w:pPr>
      <w:r w:rsidRPr="00AC7E65">
        <w:rPr>
          <w:color w:val="000000" w:themeColor="text1"/>
          <w:sz w:val="26"/>
          <w:szCs w:val="26"/>
          <w:shd w:val="clear" w:color="auto" w:fill="FFFFFF"/>
        </w:rPr>
        <w:t>Покупатель вправе расторгнуть настоящий Договор в одностороннем внесудебном порядке или отказаться от Товара частично в случае несвоевременной  поставки или просрочки Поставщиком сроков работ/услуг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и вернуть денежные средства, уплаченные Покупателем по Договору. Покупатель также в этом случае вправе требовать от Поставщика уплаты штрафа за неисполнение условий Договора в размере 10% от общей стоимости Товара, указанной в п. 2.1 Договора.</w:t>
      </w:r>
    </w:p>
    <w:p w:rsidR="00AB401D" w:rsidRPr="00167460"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4. Условия поставки</w:t>
      </w:r>
    </w:p>
    <w:p w:rsidR="00AB401D" w:rsidRPr="00167460" w:rsidRDefault="00AB401D" w:rsidP="281696B5">
      <w:pPr>
        <w:pStyle w:val="Standard"/>
        <w:spacing w:line="300" w:lineRule="exact"/>
        <w:ind w:firstLine="709"/>
        <w:jc w:val="both"/>
        <w:rPr>
          <w:rFonts w:eastAsia="Times New Roman"/>
          <w:spacing w:val="3"/>
          <w:sz w:val="26"/>
          <w:szCs w:val="26"/>
        </w:rPr>
      </w:pPr>
      <w:r w:rsidRPr="281696B5">
        <w:rPr>
          <w:rFonts w:eastAsia="Times New Roman"/>
          <w:sz w:val="26"/>
          <w:szCs w:val="26"/>
        </w:rPr>
        <w:t xml:space="preserve">4.1. Доставка Товара Покупателю производится Поставщиком </w:t>
      </w:r>
      <w:r w:rsidR="00C22B66">
        <w:rPr>
          <w:rFonts w:eastAsia="Times New Roman"/>
          <w:sz w:val="26"/>
          <w:szCs w:val="26"/>
        </w:rPr>
        <w:t>путем его отгрузки воздушным, железнодорожным, автомобильным или водным транспортом.</w:t>
      </w:r>
    </w:p>
    <w:p w:rsidR="00AB401D" w:rsidRPr="00167460" w:rsidRDefault="281696B5" w:rsidP="281696B5">
      <w:pPr>
        <w:pStyle w:val="Standard"/>
        <w:spacing w:line="300" w:lineRule="exact"/>
        <w:ind w:firstLine="720"/>
        <w:jc w:val="both"/>
        <w:rPr>
          <w:rFonts w:eastAsia="Times New Roman"/>
          <w:sz w:val="26"/>
          <w:szCs w:val="26"/>
        </w:rPr>
      </w:pPr>
      <w:r w:rsidRPr="281696B5">
        <w:rPr>
          <w:rFonts w:eastAsia="Times New Roman"/>
          <w:sz w:val="26"/>
          <w:szCs w:val="26"/>
        </w:rPr>
        <w:t>4.2. Поставщик заблаговременно (не позднее, чем за 48 (сорок восемь) часов до предполагаемой даты поставки) уведомляет Покупателя о дате и времени  поставки</w:t>
      </w:r>
      <w:r w:rsidR="00E06091">
        <w:rPr>
          <w:rFonts w:eastAsia="Times New Roman"/>
          <w:sz w:val="26"/>
          <w:szCs w:val="26"/>
        </w:rPr>
        <w:t>,</w:t>
      </w:r>
      <w:r w:rsidRPr="281696B5">
        <w:rPr>
          <w:rFonts w:eastAsia="Times New Roman"/>
          <w:sz w:val="26"/>
          <w:szCs w:val="26"/>
        </w:rPr>
        <w:t xml:space="preserve"> </w:t>
      </w:r>
      <w:r w:rsidR="00E06091">
        <w:rPr>
          <w:rFonts w:eastAsia="Times New Roman"/>
          <w:sz w:val="26"/>
          <w:szCs w:val="26"/>
        </w:rPr>
        <w:t>о</w:t>
      </w:r>
      <w:r w:rsidR="00AB15D4">
        <w:rPr>
          <w:rFonts w:eastAsia="Times New Roman"/>
          <w:sz w:val="26"/>
          <w:szCs w:val="26"/>
        </w:rPr>
        <w:t xml:space="preserve"> необходимости Покупателя </w:t>
      </w:r>
      <w:r w:rsidRPr="281696B5">
        <w:rPr>
          <w:rFonts w:eastAsia="Times New Roman"/>
          <w:sz w:val="26"/>
          <w:szCs w:val="26"/>
        </w:rPr>
        <w:t>осуществить  приемку Товара и сообщает следующие сведения:</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номер Договора;</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номер товарной накладной формы (ТОРГ-12);</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наименование Товара;</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упаковочный лист;</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дату отгрузки;</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количество мест;</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вес нетто и вес брутто.</w:t>
      </w:r>
    </w:p>
    <w:p w:rsidR="00AB401D" w:rsidRPr="00167460" w:rsidRDefault="281696B5" w:rsidP="281696B5">
      <w:pPr>
        <w:pStyle w:val="Standard"/>
        <w:spacing w:line="300" w:lineRule="exact"/>
        <w:ind w:firstLine="720"/>
        <w:jc w:val="both"/>
        <w:rPr>
          <w:rFonts w:eastAsia="Times New Roman"/>
          <w:sz w:val="26"/>
          <w:szCs w:val="26"/>
        </w:rPr>
      </w:pPr>
      <w:r w:rsidRPr="281696B5">
        <w:rPr>
          <w:rFonts w:eastAsia="Times New Roman"/>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22B66" w:rsidRDefault="281696B5" w:rsidP="00551876">
      <w:pPr>
        <w:pStyle w:val="ConsNormal"/>
        <w:spacing w:line="300" w:lineRule="exact"/>
        <w:ind w:firstLine="709"/>
        <w:jc w:val="both"/>
        <w:rPr>
          <w:rFonts w:ascii="Times New Roman" w:hAnsi="Times New Roman" w:cs="Times New Roman"/>
          <w:sz w:val="26"/>
          <w:szCs w:val="26"/>
        </w:rPr>
      </w:pPr>
      <w:r w:rsidRPr="281696B5">
        <w:rPr>
          <w:rFonts w:ascii="Times New Roman" w:eastAsia="Times New Roman" w:hAnsi="Times New Roman" w:cs="Times New Roman"/>
          <w:sz w:val="26"/>
          <w:szCs w:val="26"/>
        </w:rPr>
        <w:lastRenderedPageBreak/>
        <w:t>4.3. Приемка-передача Товара осуществляется представи</w:t>
      </w:r>
      <w:r w:rsidR="00AB15D4">
        <w:rPr>
          <w:rFonts w:ascii="Times New Roman" w:eastAsia="Times New Roman" w:hAnsi="Times New Roman" w:cs="Times New Roman"/>
          <w:sz w:val="26"/>
          <w:szCs w:val="26"/>
        </w:rPr>
        <w:t>телями Поставщика и Покупателя</w:t>
      </w:r>
      <w:r w:rsidRPr="281696B5">
        <w:rPr>
          <w:rFonts w:ascii="Times New Roman" w:eastAsia="Times New Roman" w:hAnsi="Times New Roman" w:cs="Times New Roman"/>
          <w:sz w:val="26"/>
          <w:szCs w:val="26"/>
        </w:rPr>
        <w:t xml:space="preserve">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w:t>
      </w:r>
      <w:r w:rsidR="00AB15D4">
        <w:rPr>
          <w:rFonts w:ascii="Times New Roman" w:eastAsia="Times New Roman" w:hAnsi="Times New Roman" w:cs="Times New Roman"/>
          <w:sz w:val="26"/>
          <w:szCs w:val="26"/>
        </w:rPr>
        <w:t>едостатков принятого</w:t>
      </w:r>
      <w:r w:rsidRPr="281696B5">
        <w:rPr>
          <w:rFonts w:ascii="Times New Roman" w:eastAsia="Times New Roman" w:hAnsi="Times New Roman" w:cs="Times New Roman"/>
          <w:sz w:val="26"/>
          <w:szCs w:val="26"/>
        </w:rPr>
        <w:t xml:space="preserve"> Товара Поставщик не </w:t>
      </w:r>
      <w:r w:rsidR="00AB15D4">
        <w:rPr>
          <w:rFonts w:ascii="Times New Roman" w:eastAsia="Times New Roman" w:hAnsi="Times New Roman" w:cs="Times New Roman"/>
          <w:sz w:val="26"/>
          <w:szCs w:val="26"/>
        </w:rPr>
        <w:t>вправе ссылаться на то, что тот</w:t>
      </w:r>
      <w:r w:rsidRPr="281696B5">
        <w:rPr>
          <w:rFonts w:ascii="Times New Roman" w:eastAsia="Times New Roman" w:hAnsi="Times New Roman" w:cs="Times New Roman"/>
          <w:sz w:val="26"/>
          <w:szCs w:val="26"/>
        </w:rPr>
        <w:t xml:space="preserve"> был осмотрен и принят Покупателем, при условии, что заводская упаковка не вскр</w:t>
      </w:r>
      <w:r w:rsidRPr="281696B5">
        <w:rPr>
          <w:rFonts w:ascii="Times New Roman" w:hAnsi="Times New Roman" w:cs="Times New Roman"/>
          <w:sz w:val="26"/>
          <w:szCs w:val="26"/>
        </w:rPr>
        <w:t>ывалась</w:t>
      </w:r>
    </w:p>
    <w:p w:rsidR="00AB401D" w:rsidRDefault="00C22B66" w:rsidP="00551876">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4.4</w:t>
      </w:r>
      <w:r w:rsidR="281696B5" w:rsidRPr="281696B5">
        <w:rPr>
          <w:rFonts w:ascii="Times New Roman" w:hAnsi="Times New Roman" w:cs="Times New Roman"/>
          <w:sz w:val="26"/>
          <w:szCs w:val="26"/>
        </w:rPr>
        <w:t>.</w:t>
      </w:r>
      <w:r>
        <w:rPr>
          <w:rFonts w:ascii="Times New Roman" w:hAnsi="Times New Roman" w:cs="Times New Roman"/>
          <w:sz w:val="26"/>
          <w:szCs w:val="26"/>
        </w:rPr>
        <w:t xml:space="preserve"> Датой поставки Товара считается дата подписания Покупателем товарной накладной формы (ТОРГ-12).</w:t>
      </w:r>
    </w:p>
    <w:p w:rsidR="00C22B66" w:rsidRDefault="00C22B66" w:rsidP="00551876">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4.5. Покупатель передает Товар Поставщику для выполнения работ по монтажу и вводу Товара в </w:t>
      </w:r>
      <w:r w:rsidR="00633343">
        <w:rPr>
          <w:rFonts w:ascii="Times New Roman" w:hAnsi="Times New Roman" w:cs="Times New Roman"/>
          <w:sz w:val="26"/>
          <w:szCs w:val="26"/>
        </w:rPr>
        <w:t>эксплуатацию по акту приема-</w:t>
      </w:r>
      <w:r>
        <w:rPr>
          <w:rFonts w:ascii="Times New Roman" w:hAnsi="Times New Roman" w:cs="Times New Roman"/>
          <w:sz w:val="26"/>
          <w:szCs w:val="26"/>
        </w:rPr>
        <w:t>передачи Товара.</w:t>
      </w:r>
    </w:p>
    <w:p w:rsidR="00633343" w:rsidRDefault="00633343" w:rsidP="00551876">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633343" w:rsidRDefault="00633343" w:rsidP="00633343">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4.7. Приемка работ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633343" w:rsidRDefault="00633343" w:rsidP="00633343">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работ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w:t>
      </w:r>
      <w:r w:rsidR="009B38C9">
        <w:rPr>
          <w:rFonts w:ascii="Times New Roman" w:hAnsi="Times New Roman" w:cs="Times New Roman"/>
          <w:sz w:val="26"/>
          <w:szCs w:val="26"/>
        </w:rPr>
        <w:t>тель в</w:t>
      </w:r>
      <w:r>
        <w:rPr>
          <w:rFonts w:ascii="Times New Roman" w:hAnsi="Times New Roman" w:cs="Times New Roman"/>
          <w:sz w:val="26"/>
          <w:szCs w:val="26"/>
        </w:rPr>
        <w:t>праве отказаться от Товара или привлечь третье лицо для выполнения данных работ за счет Поставщика</w:t>
      </w:r>
      <w:r w:rsidR="009B38C9">
        <w:rPr>
          <w:rFonts w:ascii="Times New Roman" w:hAnsi="Times New Roman" w:cs="Times New Roman"/>
          <w:sz w:val="26"/>
          <w:szCs w:val="26"/>
        </w:rPr>
        <w:t>.</w:t>
      </w:r>
    </w:p>
    <w:p w:rsidR="00894FE5" w:rsidRPr="00AC7E65" w:rsidRDefault="009B38C9" w:rsidP="00AC7E65">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AB401D" w:rsidRPr="00167460" w:rsidRDefault="00AB401D" w:rsidP="00167460">
      <w:pPr>
        <w:pStyle w:val="ConsNormal"/>
        <w:spacing w:line="300" w:lineRule="exact"/>
        <w:ind w:firstLine="360"/>
        <w:jc w:val="center"/>
        <w:rPr>
          <w:rFonts w:ascii="Times New Roman" w:hAnsi="Times New Roman" w:cs="Times New Roman"/>
          <w:b/>
          <w:sz w:val="26"/>
          <w:szCs w:val="26"/>
        </w:rPr>
      </w:pPr>
      <w:r w:rsidRPr="00167460">
        <w:rPr>
          <w:rFonts w:ascii="Times New Roman" w:hAnsi="Times New Roman" w:cs="Times New Roman"/>
          <w:b/>
          <w:sz w:val="26"/>
          <w:szCs w:val="26"/>
        </w:rPr>
        <w:t>5. Комплектность, качество и гарантии</w:t>
      </w:r>
    </w:p>
    <w:p w:rsidR="00AB401D" w:rsidRPr="00167460" w:rsidRDefault="00AB401D" w:rsidP="00167460">
      <w:pPr>
        <w:pStyle w:val="a7"/>
        <w:spacing w:line="300" w:lineRule="exact"/>
        <w:jc w:val="both"/>
        <w:rPr>
          <w:sz w:val="26"/>
          <w:szCs w:val="26"/>
        </w:rPr>
      </w:pPr>
      <w:r w:rsidRPr="00167460">
        <w:rPr>
          <w:sz w:val="26"/>
          <w:szCs w:val="26"/>
        </w:rPr>
        <w:tab/>
        <w:t>5.1. Поставщик гарантирует, что:</w:t>
      </w:r>
    </w:p>
    <w:p w:rsidR="00AB401D" w:rsidRPr="00167460" w:rsidRDefault="00AB401D" w:rsidP="00167460">
      <w:pPr>
        <w:pStyle w:val="a7"/>
        <w:spacing w:line="300" w:lineRule="exact"/>
        <w:ind w:firstLine="709"/>
        <w:jc w:val="both"/>
        <w:rPr>
          <w:sz w:val="26"/>
          <w:szCs w:val="26"/>
        </w:rPr>
      </w:pPr>
      <w:r w:rsidRPr="00167460">
        <w:rPr>
          <w:sz w:val="26"/>
          <w:szCs w:val="26"/>
        </w:rPr>
        <w:t xml:space="preserve">поставляемый по настоящему Договору Товар является новым и не был в </w:t>
      </w:r>
      <w:r w:rsidR="0008738D">
        <w:rPr>
          <w:sz w:val="26"/>
          <w:szCs w:val="26"/>
        </w:rPr>
        <w:t>эксплуатации</w:t>
      </w:r>
      <w:r w:rsidRPr="00167460">
        <w:rPr>
          <w:sz w:val="26"/>
          <w:szCs w:val="26"/>
        </w:rPr>
        <w:t>;</w:t>
      </w:r>
    </w:p>
    <w:p w:rsidR="00AB401D" w:rsidRPr="00167460" w:rsidRDefault="00AB401D" w:rsidP="00167460">
      <w:pPr>
        <w:pStyle w:val="Textbodyindent"/>
        <w:spacing w:after="0" w:line="300" w:lineRule="exact"/>
        <w:ind w:left="0" w:firstLine="709"/>
        <w:jc w:val="both"/>
        <w:rPr>
          <w:rFonts w:ascii="Times New Roman" w:hAnsi="Times New Roman"/>
          <w:sz w:val="26"/>
          <w:szCs w:val="26"/>
        </w:rPr>
      </w:pPr>
      <w:r w:rsidRPr="00167460">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B401D" w:rsidRPr="00167460" w:rsidRDefault="00AB401D" w:rsidP="00167460">
      <w:pPr>
        <w:pStyle w:val="a7"/>
        <w:spacing w:line="300" w:lineRule="exact"/>
        <w:ind w:firstLine="708"/>
        <w:jc w:val="both"/>
        <w:rPr>
          <w:sz w:val="26"/>
          <w:szCs w:val="26"/>
        </w:rPr>
      </w:pPr>
      <w:r w:rsidRPr="00167460">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AB401D" w:rsidRPr="00167460" w:rsidRDefault="00AB401D" w:rsidP="00167460">
      <w:pPr>
        <w:pStyle w:val="a7"/>
        <w:spacing w:line="300" w:lineRule="exact"/>
        <w:ind w:firstLine="708"/>
        <w:jc w:val="both"/>
        <w:rPr>
          <w:sz w:val="26"/>
          <w:szCs w:val="26"/>
        </w:rPr>
      </w:pPr>
      <w:r w:rsidRPr="00167460">
        <w:rPr>
          <w:sz w:val="26"/>
          <w:szCs w:val="26"/>
        </w:rPr>
        <w:t>при производстве Товара были применены качественные материалы, и было обеспечено надлежащее техн</w:t>
      </w:r>
      <w:r w:rsidR="00711C09">
        <w:rPr>
          <w:sz w:val="26"/>
          <w:szCs w:val="26"/>
        </w:rPr>
        <w:t>олог</w:t>
      </w:r>
      <w:r w:rsidRPr="00167460">
        <w:rPr>
          <w:sz w:val="26"/>
          <w:szCs w:val="26"/>
        </w:rPr>
        <w:t>ическое исполнение;</w:t>
      </w:r>
    </w:p>
    <w:p w:rsidR="00AB401D" w:rsidRPr="00167460" w:rsidRDefault="00AB401D" w:rsidP="00167460">
      <w:pPr>
        <w:pStyle w:val="a7"/>
        <w:spacing w:line="300" w:lineRule="exact"/>
        <w:ind w:firstLine="708"/>
        <w:jc w:val="both"/>
        <w:rPr>
          <w:spacing w:val="1"/>
          <w:sz w:val="26"/>
          <w:szCs w:val="26"/>
        </w:rPr>
      </w:pPr>
      <w:r w:rsidRPr="00167460">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167460">
        <w:rPr>
          <w:spacing w:val="1"/>
          <w:sz w:val="26"/>
          <w:szCs w:val="26"/>
        </w:rPr>
        <w:t xml:space="preserve"> техническим условиям на соответствующий вид Товара;</w:t>
      </w:r>
    </w:p>
    <w:p w:rsidR="00AB401D" w:rsidRDefault="00AB401D" w:rsidP="00167460">
      <w:pPr>
        <w:pStyle w:val="a7"/>
        <w:spacing w:line="300" w:lineRule="exact"/>
        <w:ind w:firstLine="708"/>
        <w:jc w:val="both"/>
        <w:rPr>
          <w:sz w:val="26"/>
          <w:szCs w:val="26"/>
        </w:rPr>
      </w:pPr>
      <w:r w:rsidRPr="00167460">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B38C9" w:rsidRPr="00167460" w:rsidRDefault="009B38C9" w:rsidP="00167460">
      <w:pPr>
        <w:pStyle w:val="a7"/>
        <w:spacing w:line="300" w:lineRule="exact"/>
        <w:ind w:firstLine="708"/>
        <w:jc w:val="both"/>
        <w:rPr>
          <w:sz w:val="26"/>
          <w:szCs w:val="26"/>
        </w:rPr>
      </w:pPr>
      <w:r>
        <w:rPr>
          <w:sz w:val="26"/>
          <w:szCs w:val="26"/>
        </w:rPr>
        <w:lastRenderedPageBreak/>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AB401D" w:rsidRDefault="00AB401D" w:rsidP="00167460">
      <w:pPr>
        <w:pStyle w:val="a7"/>
        <w:spacing w:line="300" w:lineRule="exact"/>
        <w:jc w:val="both"/>
        <w:rPr>
          <w:sz w:val="26"/>
          <w:szCs w:val="26"/>
        </w:rPr>
      </w:pPr>
      <w:r w:rsidRPr="00167460">
        <w:rPr>
          <w:sz w:val="26"/>
          <w:szCs w:val="26"/>
        </w:rPr>
        <w:tab/>
      </w:r>
      <w:r w:rsidRPr="0005444F">
        <w:rPr>
          <w:sz w:val="26"/>
          <w:szCs w:val="26"/>
        </w:rPr>
        <w:t xml:space="preserve">5.2. </w:t>
      </w:r>
      <w:r w:rsidR="00404013">
        <w:rPr>
          <w:sz w:val="26"/>
          <w:szCs w:val="26"/>
        </w:rPr>
        <w:t xml:space="preserve">Срок </w:t>
      </w:r>
      <w:r w:rsidR="0008738D">
        <w:rPr>
          <w:sz w:val="26"/>
          <w:szCs w:val="26"/>
        </w:rPr>
        <w:t xml:space="preserve">службы </w:t>
      </w:r>
      <w:r w:rsidR="00404013">
        <w:rPr>
          <w:sz w:val="26"/>
          <w:szCs w:val="26"/>
        </w:rPr>
        <w:t xml:space="preserve">поставляемого товара, должен быть не менее 60% </w:t>
      </w:r>
      <w:r w:rsidR="00E312D2">
        <w:rPr>
          <w:sz w:val="26"/>
          <w:szCs w:val="26"/>
        </w:rPr>
        <w:t xml:space="preserve">от </w:t>
      </w:r>
      <w:r w:rsidR="00A87D7F">
        <w:rPr>
          <w:sz w:val="26"/>
          <w:szCs w:val="26"/>
        </w:rPr>
        <w:t>установленного срока заводом изготовителем.</w:t>
      </w:r>
    </w:p>
    <w:p w:rsidR="00B90595" w:rsidRDefault="006571F4">
      <w:pPr>
        <w:pStyle w:val="a7"/>
        <w:spacing w:line="300" w:lineRule="exact"/>
        <w:ind w:firstLine="708"/>
        <w:jc w:val="both"/>
        <w:rPr>
          <w:sz w:val="26"/>
          <w:szCs w:val="26"/>
        </w:rPr>
      </w:pPr>
      <w:r>
        <w:rPr>
          <w:sz w:val="26"/>
          <w:szCs w:val="26"/>
        </w:rPr>
        <w:t>5.3</w:t>
      </w:r>
      <w:r w:rsidRPr="00AC7AA4">
        <w:rPr>
          <w:sz w:val="26"/>
          <w:szCs w:val="26"/>
        </w:rPr>
        <w:t xml:space="preserve">. </w:t>
      </w:r>
      <w:r w:rsidRPr="00A87D7F">
        <w:rPr>
          <w:sz w:val="26"/>
          <w:szCs w:val="26"/>
        </w:rPr>
        <w:t xml:space="preserve">Гарантийный срок на поставляемый Товар составляет </w:t>
      </w:r>
      <w:r w:rsidR="00A87D7F" w:rsidRPr="00A87D7F">
        <w:rPr>
          <w:sz w:val="26"/>
          <w:szCs w:val="26"/>
        </w:rPr>
        <w:t>________</w:t>
      </w:r>
      <w:r w:rsidR="00A87D7F">
        <w:rPr>
          <w:sz w:val="26"/>
          <w:szCs w:val="26"/>
        </w:rPr>
        <w:t xml:space="preserve"> </w:t>
      </w:r>
      <w:r w:rsidR="00A87D7F" w:rsidRPr="00AC7AA4">
        <w:rPr>
          <w:sz w:val="26"/>
          <w:szCs w:val="26"/>
        </w:rPr>
        <w:t xml:space="preserve">с даты </w:t>
      </w:r>
      <w:r w:rsidR="00A87D7F" w:rsidRPr="00E10BF1">
        <w:rPr>
          <w:sz w:val="26"/>
          <w:szCs w:val="26"/>
        </w:rPr>
        <w:t xml:space="preserve">подписания </w:t>
      </w:r>
      <w:r w:rsidR="00D75C66">
        <w:rPr>
          <w:sz w:val="26"/>
          <w:szCs w:val="26"/>
        </w:rPr>
        <w:t xml:space="preserve">акта </w:t>
      </w:r>
      <w:r w:rsidR="00B12F61">
        <w:rPr>
          <w:sz w:val="26"/>
          <w:szCs w:val="26"/>
        </w:rPr>
        <w:t>о вводе его в эксплуатацию</w:t>
      </w:r>
      <w:r w:rsidR="00D75C66">
        <w:rPr>
          <w:sz w:val="26"/>
          <w:szCs w:val="26"/>
        </w:rPr>
        <w:t>.</w:t>
      </w:r>
    </w:p>
    <w:p w:rsidR="00AB401D" w:rsidRPr="00167460" w:rsidRDefault="00AB401D" w:rsidP="00167460">
      <w:pPr>
        <w:spacing w:line="300" w:lineRule="exact"/>
        <w:ind w:firstLine="709"/>
        <w:jc w:val="both"/>
        <w:rPr>
          <w:sz w:val="26"/>
          <w:szCs w:val="26"/>
        </w:rPr>
      </w:pPr>
      <w:r w:rsidRPr="00167460">
        <w:rPr>
          <w:sz w:val="26"/>
          <w:szCs w:val="26"/>
        </w:rPr>
        <w:t>5.</w:t>
      </w:r>
      <w:r w:rsidR="006571F4">
        <w:rPr>
          <w:sz w:val="26"/>
          <w:szCs w:val="26"/>
        </w:rPr>
        <w:t>4</w:t>
      </w:r>
      <w:r w:rsidRPr="00167460">
        <w:rPr>
          <w:sz w:val="26"/>
          <w:szCs w:val="26"/>
        </w:rPr>
        <w:t>. Если</w:t>
      </w:r>
      <w:r w:rsidR="00C36355">
        <w:rPr>
          <w:sz w:val="26"/>
          <w:szCs w:val="26"/>
        </w:rPr>
        <w:t xml:space="preserve"> в течение гарантийного срока</w:t>
      </w:r>
      <w:r w:rsidRPr="00167460">
        <w:rPr>
          <w:sz w:val="26"/>
          <w:szCs w:val="26"/>
        </w:rPr>
        <w:t xml:space="preserve">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90595" w:rsidRDefault="00AB401D">
      <w:pPr>
        <w:pStyle w:val="Standard"/>
        <w:spacing w:line="300" w:lineRule="exact"/>
        <w:jc w:val="both"/>
        <w:rPr>
          <w:sz w:val="26"/>
          <w:szCs w:val="26"/>
        </w:rPr>
      </w:pPr>
      <w:r w:rsidRPr="00167460">
        <w:rPr>
          <w:sz w:val="26"/>
          <w:szCs w:val="26"/>
        </w:rPr>
        <w:tab/>
        <w:t>5.</w:t>
      </w:r>
      <w:r w:rsidR="006571F4">
        <w:rPr>
          <w:sz w:val="26"/>
          <w:szCs w:val="26"/>
        </w:rPr>
        <w:t>5</w:t>
      </w:r>
      <w:r w:rsidRPr="00167460">
        <w:rPr>
          <w:sz w:val="26"/>
          <w:szCs w:val="26"/>
        </w:rPr>
        <w:t xml:space="preserve">. </w:t>
      </w:r>
      <w:r w:rsidR="00B84A15">
        <w:rPr>
          <w:sz w:val="26"/>
          <w:szCs w:val="26"/>
        </w:rPr>
        <w:t>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B84A15" w:rsidRDefault="00B84A15">
      <w:pPr>
        <w:pStyle w:val="Standard"/>
        <w:spacing w:line="300" w:lineRule="exact"/>
        <w:jc w:val="both"/>
        <w:rPr>
          <w:sz w:val="26"/>
          <w:szCs w:val="26"/>
        </w:rPr>
      </w:pPr>
      <w:r>
        <w:rPr>
          <w:sz w:val="26"/>
          <w:szCs w:val="26"/>
        </w:rPr>
        <w:tab/>
        <w:t>5.6. Поставщик обязан провести гарантийный ремонт Товара в течение 5 (пяти) рабочих дней с даты получения уведомления Покупателя.</w:t>
      </w:r>
    </w:p>
    <w:p w:rsidR="00B84A15" w:rsidRDefault="00B84A15">
      <w:pPr>
        <w:pStyle w:val="Standard"/>
        <w:spacing w:line="300" w:lineRule="exact"/>
        <w:jc w:val="both"/>
        <w:rPr>
          <w:sz w:val="26"/>
          <w:szCs w:val="26"/>
        </w:rPr>
      </w:pPr>
      <w:r>
        <w:rPr>
          <w:sz w:val="26"/>
          <w:szCs w:val="26"/>
        </w:rPr>
        <w:tab/>
        <w:t>Транспортные расходы Поставщика, связанные с проведением гарантийного ремонта товара, Покупателем не возмещаются.</w:t>
      </w:r>
    </w:p>
    <w:p w:rsidR="00B84A15" w:rsidRDefault="00B84A15">
      <w:pPr>
        <w:pStyle w:val="Standard"/>
        <w:spacing w:line="300" w:lineRule="exact"/>
        <w:jc w:val="both"/>
        <w:rPr>
          <w:sz w:val="26"/>
          <w:szCs w:val="26"/>
        </w:rPr>
      </w:pPr>
      <w:r>
        <w:rPr>
          <w:sz w:val="26"/>
          <w:szCs w:val="26"/>
        </w:rPr>
        <w:tab/>
        <w:t>5.7.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94566D" w:rsidRDefault="0094566D">
      <w:pPr>
        <w:pStyle w:val="Standard"/>
        <w:spacing w:line="300" w:lineRule="exact"/>
        <w:jc w:val="both"/>
        <w:rPr>
          <w:sz w:val="26"/>
          <w:szCs w:val="26"/>
        </w:rPr>
      </w:pPr>
      <w:r>
        <w:rPr>
          <w:sz w:val="26"/>
          <w:szCs w:val="26"/>
        </w:rPr>
        <w:tab/>
        <w:t>Покупатель вправе отказаться от товара в случае, когда ремонт Товара по гарантийному обслуживанию составит более 30</w:t>
      </w:r>
      <w:r w:rsidR="00C36355">
        <w:rPr>
          <w:sz w:val="26"/>
          <w:szCs w:val="26"/>
        </w:rPr>
        <w:t xml:space="preserve"> </w:t>
      </w:r>
      <w:r w:rsidR="00C36355" w:rsidRPr="00AC7E65">
        <w:rPr>
          <w:color w:val="000000" w:themeColor="text1"/>
          <w:sz w:val="26"/>
          <w:szCs w:val="26"/>
        </w:rPr>
        <w:t>(тридцати)</w:t>
      </w:r>
      <w:r>
        <w:rPr>
          <w:sz w:val="26"/>
          <w:szCs w:val="26"/>
        </w:rPr>
        <w:t xml:space="preserve">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Договора.</w:t>
      </w:r>
    </w:p>
    <w:p w:rsidR="00894FE5" w:rsidRPr="00AC7E65" w:rsidRDefault="0094566D" w:rsidP="00AC7E65">
      <w:pPr>
        <w:pStyle w:val="Standard"/>
        <w:spacing w:line="300" w:lineRule="exact"/>
        <w:jc w:val="both"/>
      </w:pPr>
      <w:r>
        <w:rPr>
          <w:sz w:val="26"/>
          <w:szCs w:val="26"/>
        </w:rPr>
        <w:tab/>
        <w:t>5.8.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соразмеренного уменьшения цены поставленного Товара.</w:t>
      </w:r>
    </w:p>
    <w:p w:rsidR="00AB401D" w:rsidRPr="00167460"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6. Упаковка и маркировка</w:t>
      </w:r>
    </w:p>
    <w:p w:rsidR="00AB401D" w:rsidRDefault="281696B5" w:rsidP="00167460">
      <w:pPr>
        <w:spacing w:line="300" w:lineRule="exact"/>
        <w:ind w:firstLine="709"/>
        <w:jc w:val="both"/>
        <w:rPr>
          <w:sz w:val="26"/>
          <w:szCs w:val="26"/>
        </w:rPr>
      </w:pPr>
      <w:r w:rsidRPr="281696B5">
        <w:rPr>
          <w:sz w:val="26"/>
          <w:szCs w:val="26"/>
        </w:rPr>
        <w:t xml:space="preserve">6.1. Поставщик обязуется поставить Товар в упаковке, позволяющей обеспечить сохранность Товара от повреждений при его отгрузке, перевозке, </w:t>
      </w:r>
      <w:r w:rsidR="00A27153" w:rsidRPr="281696B5">
        <w:rPr>
          <w:sz w:val="26"/>
          <w:szCs w:val="26"/>
        </w:rPr>
        <w:t xml:space="preserve">атмосферных осадков </w:t>
      </w:r>
      <w:r w:rsidR="00A27153">
        <w:rPr>
          <w:sz w:val="26"/>
          <w:szCs w:val="26"/>
        </w:rPr>
        <w:t xml:space="preserve"> и хранении</w:t>
      </w:r>
      <w:r w:rsidRPr="281696B5">
        <w:rPr>
          <w:sz w:val="26"/>
          <w:szCs w:val="26"/>
        </w:rPr>
        <w:t>.</w:t>
      </w:r>
      <w:r w:rsidR="0094566D">
        <w:rPr>
          <w:sz w:val="26"/>
          <w:szCs w:val="26"/>
        </w:rPr>
        <w:t xml:space="preserve"> По</w:t>
      </w:r>
      <w:r w:rsidR="00AE2337">
        <w:rPr>
          <w:sz w:val="26"/>
          <w:szCs w:val="26"/>
        </w:rPr>
        <w:t>ставляемый товар должен быть упакован и маркирован в соответствии с требованиями НДТ, ГОСТ и ТУ и условиями настоящего Договора. Перед упаковкой Товар должен быть соответственно законсервирован для предохранения от порчи во время транспортировки и хранения.</w:t>
      </w:r>
    </w:p>
    <w:p w:rsidR="00AE2337" w:rsidRDefault="00AE2337" w:rsidP="00167460">
      <w:pPr>
        <w:spacing w:line="300" w:lineRule="exact"/>
        <w:ind w:firstLine="709"/>
        <w:jc w:val="both"/>
        <w:rPr>
          <w:sz w:val="26"/>
          <w:szCs w:val="26"/>
        </w:rPr>
      </w:pPr>
      <w:r>
        <w:rPr>
          <w:sz w:val="26"/>
          <w:szCs w:val="26"/>
        </w:rPr>
        <w:t xml:space="preserve">6.2.Упаковка Товара должна обеспечивать полную сохранность Товара от </w:t>
      </w:r>
      <w:r>
        <w:rPr>
          <w:sz w:val="26"/>
          <w:szCs w:val="26"/>
        </w:rPr>
        <w:lastRenderedPageBreak/>
        <w:t>всякого рода повреждений и коррозии при перевозке всеми видами крытого транспорта с учетом нескольких перегрузок в пути, а так же хранение в условиях жаркого лета и холодной зимы +/- 30 градусов по Цельсию.</w:t>
      </w:r>
    </w:p>
    <w:p w:rsidR="00AE2337" w:rsidRDefault="00AE2337" w:rsidP="00167460">
      <w:pPr>
        <w:spacing w:line="300" w:lineRule="exact"/>
        <w:ind w:firstLine="709"/>
        <w:jc w:val="both"/>
        <w:rPr>
          <w:sz w:val="26"/>
          <w:szCs w:val="26"/>
        </w:rPr>
      </w:pPr>
      <w:r>
        <w:rPr>
          <w:sz w:val="26"/>
          <w:szCs w:val="26"/>
        </w:rPr>
        <w:t>6.3. Упаковка должна быть приспособлена к крановым и ручным перегрузкам, а так же к перегрузкам на тележках и автокранах, насколько это допускает объем отдельных мест. Товар должен быть укреплен таким образом, чтобы он не мог перемещаться внутри тары при изменении ее положения.</w:t>
      </w:r>
    </w:p>
    <w:p w:rsidR="00AE2337" w:rsidRDefault="00AE2337" w:rsidP="00167460">
      <w:pPr>
        <w:spacing w:line="300" w:lineRule="exact"/>
        <w:ind w:firstLine="709"/>
        <w:jc w:val="both"/>
        <w:rPr>
          <w:sz w:val="26"/>
          <w:szCs w:val="26"/>
        </w:rPr>
      </w:pPr>
      <w:r>
        <w:rPr>
          <w:sz w:val="26"/>
          <w:szCs w:val="26"/>
        </w:rPr>
        <w:t>6.4.</w:t>
      </w:r>
      <w:r w:rsidR="00991D4F">
        <w:rPr>
          <w:sz w:val="26"/>
          <w:szCs w:val="26"/>
        </w:rPr>
        <w:t>На каждое Товарное место Поставщик обязуется составить упаковочный лист, в котором указывается наименование Товара и его отдельных деталей, номер настоящего договора, номер позиций, вес нетто, вес брутто и составить сводный упаковочный лист, в котором должно быть указано содержимое отдельных мест.</w:t>
      </w:r>
    </w:p>
    <w:p w:rsidR="00991D4F" w:rsidRDefault="00991D4F" w:rsidP="00167460">
      <w:pPr>
        <w:spacing w:line="300" w:lineRule="exact"/>
        <w:ind w:firstLine="709"/>
        <w:jc w:val="both"/>
        <w:rPr>
          <w:sz w:val="26"/>
          <w:szCs w:val="26"/>
        </w:rPr>
      </w:pPr>
      <w:r>
        <w:rPr>
          <w:sz w:val="26"/>
          <w:szCs w:val="26"/>
        </w:rPr>
        <w:t>6.5. Один экземпляр упаковочного листа в водонепроницаемом конверте вкладывается в ящик, который маркируется буквой «Д», и один экземпляр прикрепляется на внешней стороне каждого ящика в конверт из водонепроницаемой бумаги, в который вложен один экземпляр упаковочного листа.</w:t>
      </w:r>
    </w:p>
    <w:p w:rsidR="00991D4F" w:rsidRDefault="00991D4F" w:rsidP="00167460">
      <w:pPr>
        <w:spacing w:line="300" w:lineRule="exact"/>
        <w:ind w:firstLine="709"/>
        <w:jc w:val="both"/>
        <w:rPr>
          <w:sz w:val="26"/>
          <w:szCs w:val="26"/>
        </w:rPr>
      </w:pPr>
      <w:r>
        <w:rPr>
          <w:sz w:val="26"/>
          <w:szCs w:val="26"/>
        </w:rPr>
        <w:t>Маркировка на ящике наносится на двух противоположных сторонах.</w:t>
      </w:r>
    </w:p>
    <w:p w:rsidR="00991D4F" w:rsidRDefault="00991D4F" w:rsidP="00991D4F">
      <w:pPr>
        <w:spacing w:line="300" w:lineRule="exact"/>
        <w:ind w:firstLine="709"/>
        <w:jc w:val="both"/>
        <w:rPr>
          <w:sz w:val="26"/>
          <w:szCs w:val="26"/>
        </w:rPr>
      </w:pPr>
      <w:r>
        <w:rPr>
          <w:sz w:val="26"/>
          <w:szCs w:val="26"/>
        </w:rPr>
        <w:t>Маркировка наносится четко, несмываемой краской, на русском языке и содержит следующую информацию:</w:t>
      </w:r>
    </w:p>
    <w:p w:rsidR="00991D4F" w:rsidRDefault="00991D4F" w:rsidP="00991D4F">
      <w:pPr>
        <w:spacing w:line="300" w:lineRule="exact"/>
        <w:ind w:firstLine="709"/>
        <w:jc w:val="both"/>
        <w:rPr>
          <w:sz w:val="26"/>
          <w:szCs w:val="26"/>
        </w:rPr>
      </w:pPr>
      <w:r>
        <w:rPr>
          <w:sz w:val="26"/>
          <w:szCs w:val="26"/>
        </w:rPr>
        <w:t>номер Договора;</w:t>
      </w:r>
    </w:p>
    <w:p w:rsidR="00991D4F" w:rsidRDefault="00991D4F" w:rsidP="00991D4F">
      <w:pPr>
        <w:spacing w:line="300" w:lineRule="exact"/>
        <w:ind w:firstLine="709"/>
        <w:jc w:val="both"/>
        <w:rPr>
          <w:sz w:val="26"/>
          <w:szCs w:val="26"/>
        </w:rPr>
      </w:pPr>
      <w:r>
        <w:rPr>
          <w:sz w:val="26"/>
          <w:szCs w:val="26"/>
        </w:rPr>
        <w:t>наименование Товара;</w:t>
      </w:r>
    </w:p>
    <w:p w:rsidR="00991D4F" w:rsidRDefault="00991D4F" w:rsidP="00991D4F">
      <w:pPr>
        <w:spacing w:line="300" w:lineRule="exact"/>
        <w:ind w:firstLine="709"/>
        <w:jc w:val="both"/>
        <w:rPr>
          <w:sz w:val="26"/>
          <w:szCs w:val="26"/>
        </w:rPr>
      </w:pPr>
      <w:r>
        <w:rPr>
          <w:sz w:val="26"/>
          <w:szCs w:val="26"/>
        </w:rPr>
        <w:t>модель;</w:t>
      </w:r>
    </w:p>
    <w:p w:rsidR="00991D4F" w:rsidRDefault="00991D4F" w:rsidP="00991D4F">
      <w:pPr>
        <w:spacing w:line="300" w:lineRule="exact"/>
        <w:ind w:firstLine="709"/>
        <w:jc w:val="both"/>
        <w:rPr>
          <w:sz w:val="26"/>
          <w:szCs w:val="26"/>
        </w:rPr>
      </w:pPr>
      <w:r>
        <w:rPr>
          <w:sz w:val="26"/>
          <w:szCs w:val="26"/>
        </w:rPr>
        <w:t>количество изделий в упаковке всего;</w:t>
      </w:r>
    </w:p>
    <w:p w:rsidR="00991D4F" w:rsidRDefault="00991D4F" w:rsidP="00991D4F">
      <w:pPr>
        <w:spacing w:line="300" w:lineRule="exact"/>
        <w:ind w:firstLine="709"/>
        <w:jc w:val="both"/>
        <w:rPr>
          <w:sz w:val="26"/>
          <w:szCs w:val="26"/>
        </w:rPr>
      </w:pPr>
      <w:r>
        <w:rPr>
          <w:sz w:val="26"/>
          <w:szCs w:val="26"/>
        </w:rPr>
        <w:t>получатель;</w:t>
      </w:r>
    </w:p>
    <w:p w:rsidR="00991D4F" w:rsidRDefault="00991D4F" w:rsidP="00991D4F">
      <w:pPr>
        <w:spacing w:line="300" w:lineRule="exact"/>
        <w:ind w:firstLine="709"/>
        <w:jc w:val="both"/>
        <w:rPr>
          <w:sz w:val="26"/>
          <w:szCs w:val="26"/>
        </w:rPr>
      </w:pPr>
      <w:r>
        <w:rPr>
          <w:sz w:val="26"/>
          <w:szCs w:val="26"/>
        </w:rPr>
        <w:t>вес нетто в кг;</w:t>
      </w:r>
    </w:p>
    <w:p w:rsidR="00991D4F" w:rsidRDefault="00991D4F" w:rsidP="00991D4F">
      <w:pPr>
        <w:spacing w:line="300" w:lineRule="exact"/>
        <w:ind w:firstLine="709"/>
        <w:jc w:val="both"/>
        <w:rPr>
          <w:sz w:val="26"/>
          <w:szCs w:val="26"/>
        </w:rPr>
      </w:pPr>
      <w:r>
        <w:rPr>
          <w:sz w:val="26"/>
          <w:szCs w:val="26"/>
        </w:rPr>
        <w:t>размеры ящика в сантиметрах: длина высота, ширина;</w:t>
      </w:r>
    </w:p>
    <w:p w:rsidR="00991D4F" w:rsidRDefault="00991D4F" w:rsidP="00991D4F">
      <w:pPr>
        <w:spacing w:line="300" w:lineRule="exact"/>
        <w:ind w:firstLine="709"/>
        <w:jc w:val="both"/>
        <w:rPr>
          <w:sz w:val="26"/>
          <w:szCs w:val="26"/>
        </w:rPr>
      </w:pPr>
      <w:r>
        <w:rPr>
          <w:sz w:val="26"/>
          <w:szCs w:val="26"/>
        </w:rPr>
        <w:t>адрес и почтовые реквизиты завода-изготовителя.</w:t>
      </w:r>
    </w:p>
    <w:p w:rsidR="00991D4F" w:rsidRDefault="00991D4F" w:rsidP="00991D4F">
      <w:pPr>
        <w:spacing w:line="300" w:lineRule="exact"/>
        <w:jc w:val="both"/>
        <w:rPr>
          <w:sz w:val="26"/>
          <w:szCs w:val="26"/>
        </w:rPr>
      </w:pPr>
      <w:r>
        <w:rPr>
          <w:sz w:val="26"/>
          <w:szCs w:val="26"/>
        </w:rPr>
        <w:tab/>
        <w:t>6.6. В местах, требующих специального обращения, наносится дополнительная маркировка, такая как «осторожно» «вверх», «не кантовать», а так же жругие обозначения.</w:t>
      </w:r>
    </w:p>
    <w:p w:rsidR="00991D4F" w:rsidRPr="00167460" w:rsidRDefault="00991D4F" w:rsidP="00AC7E65">
      <w:pPr>
        <w:spacing w:line="300" w:lineRule="exact"/>
        <w:jc w:val="both"/>
        <w:rPr>
          <w:sz w:val="26"/>
          <w:szCs w:val="26"/>
        </w:rPr>
      </w:pPr>
      <w:r>
        <w:rPr>
          <w:sz w:val="26"/>
          <w:szCs w:val="26"/>
        </w:rPr>
        <w:tab/>
        <w:t>6.7. на местах, высота которых превышает 1м, указывается несмываемой краской место нахождения центра тяжести знаком «+» и буквами «ЦТ».</w:t>
      </w:r>
    </w:p>
    <w:p w:rsidR="00AB401D" w:rsidRPr="00167460" w:rsidRDefault="00AB401D" w:rsidP="00167460">
      <w:pPr>
        <w:pStyle w:val="ConsNormal"/>
        <w:spacing w:line="300" w:lineRule="exact"/>
        <w:jc w:val="center"/>
        <w:rPr>
          <w:rFonts w:ascii="Times New Roman" w:hAnsi="Times New Roman" w:cs="Times New Roman"/>
          <w:b/>
          <w:sz w:val="26"/>
          <w:szCs w:val="26"/>
        </w:rPr>
      </w:pPr>
      <w:r w:rsidRPr="00167460">
        <w:rPr>
          <w:rFonts w:ascii="Times New Roman" w:hAnsi="Times New Roman" w:cs="Times New Roman"/>
          <w:b/>
          <w:sz w:val="26"/>
          <w:szCs w:val="26"/>
        </w:rPr>
        <w:t>7.Переход права собственности</w:t>
      </w:r>
    </w:p>
    <w:p w:rsidR="00B90595" w:rsidRDefault="00AB401D">
      <w:pPr>
        <w:spacing w:line="300" w:lineRule="exact"/>
        <w:ind w:firstLine="709"/>
        <w:jc w:val="both"/>
        <w:rPr>
          <w:sz w:val="26"/>
          <w:szCs w:val="26"/>
        </w:rPr>
      </w:pPr>
      <w:r w:rsidRPr="00167460">
        <w:rPr>
          <w:sz w:val="26"/>
          <w:szCs w:val="26"/>
        </w:rPr>
        <w:t>7.1.</w:t>
      </w:r>
      <w:r w:rsidR="003C4BDC">
        <w:rPr>
          <w:sz w:val="26"/>
          <w:szCs w:val="26"/>
        </w:rPr>
        <w:t xml:space="preserve"> Право собственности на Товар, а так же </w:t>
      </w:r>
      <w:r w:rsidRPr="00167460">
        <w:rPr>
          <w:sz w:val="26"/>
          <w:szCs w:val="26"/>
        </w:rPr>
        <w:t>риск случайной гибели</w:t>
      </w:r>
      <w:r w:rsidR="003C4BDC">
        <w:rPr>
          <w:sz w:val="26"/>
          <w:szCs w:val="26"/>
        </w:rPr>
        <w:t>, порчи или</w:t>
      </w:r>
      <w:r w:rsidRPr="00167460">
        <w:rPr>
          <w:sz w:val="26"/>
          <w:szCs w:val="26"/>
        </w:rPr>
        <w:t xml:space="preserve"> повреждения Товара переходят от Поставщика к Покупателю с момента подписания </w:t>
      </w:r>
      <w:r w:rsidR="003C4BDC">
        <w:rPr>
          <w:sz w:val="26"/>
          <w:szCs w:val="26"/>
        </w:rPr>
        <w:t>Покупателем акта ввода Товара в эксплуатацию</w:t>
      </w:r>
      <w:r w:rsidRPr="00167460">
        <w:rPr>
          <w:sz w:val="26"/>
          <w:szCs w:val="26"/>
        </w:rPr>
        <w:t>.</w:t>
      </w:r>
    </w:p>
    <w:p w:rsidR="00894FE5" w:rsidRPr="00AC7E65" w:rsidRDefault="003C4BDC" w:rsidP="00AC7E65">
      <w:pPr>
        <w:spacing w:line="300" w:lineRule="exact"/>
        <w:ind w:firstLine="709"/>
        <w:jc w:val="both"/>
      </w:pPr>
      <w:r>
        <w:rPr>
          <w:sz w:val="26"/>
          <w:szCs w:val="26"/>
        </w:rPr>
        <w:t xml:space="preserve">7.2. Поставщик несет риск случайной гибели или порчи товара до окончания работ по монтажу и вводу </w:t>
      </w:r>
      <w:r w:rsidR="00EA1DDD" w:rsidRPr="00B90402">
        <w:rPr>
          <w:sz w:val="26"/>
          <w:szCs w:val="26"/>
        </w:rPr>
        <w:t>Товара</w:t>
      </w:r>
      <w:r>
        <w:rPr>
          <w:sz w:val="26"/>
          <w:szCs w:val="26"/>
        </w:rPr>
        <w:t xml:space="preserve"> в эксплуатацию.</w:t>
      </w:r>
    </w:p>
    <w:p w:rsidR="00AB401D" w:rsidRPr="00167460"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8. Ответственность Сторон</w:t>
      </w:r>
    </w:p>
    <w:p w:rsidR="00AB401D" w:rsidRPr="00167460" w:rsidRDefault="281696B5" w:rsidP="00167460">
      <w:pPr>
        <w:pStyle w:val="ConsNormal"/>
        <w:spacing w:line="300" w:lineRule="exact"/>
        <w:jc w:val="both"/>
        <w:rPr>
          <w:rFonts w:ascii="Times New Roman" w:hAnsi="Times New Roman" w:cs="Times New Roman"/>
          <w:sz w:val="26"/>
          <w:szCs w:val="26"/>
        </w:rPr>
      </w:pPr>
      <w:r w:rsidRPr="281696B5">
        <w:rPr>
          <w:rFonts w:ascii="Times New Roman" w:hAnsi="Times New Roman" w:cs="Times New Roman"/>
          <w:sz w:val="26"/>
          <w:szCs w:val="26"/>
        </w:rPr>
        <w:t>8.1. За неисполнение или ненадлежащ</w:t>
      </w:r>
      <w:r w:rsidR="00A57C8D">
        <w:rPr>
          <w:rFonts w:ascii="Times New Roman" w:hAnsi="Times New Roman" w:cs="Times New Roman"/>
          <w:sz w:val="26"/>
          <w:szCs w:val="26"/>
        </w:rPr>
        <w:t xml:space="preserve">ее исполнение условий </w:t>
      </w:r>
      <w:r w:rsidRPr="281696B5">
        <w:rPr>
          <w:rFonts w:ascii="Times New Roman" w:hAnsi="Times New Roman" w:cs="Times New Roman"/>
          <w:sz w:val="26"/>
          <w:szCs w:val="26"/>
        </w:rPr>
        <w:t xml:space="preserve"> Договора Стороны несут ответствен</w:t>
      </w:r>
      <w:r w:rsidR="00502B28">
        <w:rPr>
          <w:rFonts w:ascii="Times New Roman" w:hAnsi="Times New Roman" w:cs="Times New Roman"/>
          <w:sz w:val="26"/>
          <w:szCs w:val="26"/>
        </w:rPr>
        <w:t>ность, предусмотрен</w:t>
      </w:r>
      <w:r w:rsidR="00A57C8D">
        <w:rPr>
          <w:rFonts w:ascii="Times New Roman" w:hAnsi="Times New Roman" w:cs="Times New Roman"/>
          <w:sz w:val="26"/>
          <w:szCs w:val="26"/>
        </w:rPr>
        <w:t>ную им</w:t>
      </w:r>
      <w:r w:rsidRPr="281696B5">
        <w:rPr>
          <w:rFonts w:ascii="Times New Roman" w:hAnsi="Times New Roman" w:cs="Times New Roman"/>
          <w:sz w:val="26"/>
          <w:szCs w:val="26"/>
        </w:rPr>
        <w:t xml:space="preserve"> и законодательством Российской Федерации.</w:t>
      </w:r>
    </w:p>
    <w:p w:rsidR="003C4BDC" w:rsidRDefault="00AB401D" w:rsidP="00167460">
      <w:pPr>
        <w:pStyle w:val="a7"/>
        <w:spacing w:line="300" w:lineRule="exact"/>
        <w:ind w:firstLine="709"/>
        <w:jc w:val="both"/>
        <w:rPr>
          <w:sz w:val="26"/>
          <w:szCs w:val="26"/>
        </w:rPr>
      </w:pPr>
      <w:r w:rsidRPr="00167460">
        <w:rPr>
          <w:sz w:val="26"/>
          <w:szCs w:val="26"/>
        </w:rPr>
        <w:t>8.2. В случае просрочки поставки Товара Покупатель вправе требовать от Поставщика уплаты неустойки из расчета 0,</w:t>
      </w:r>
      <w:r w:rsidR="006571F4">
        <w:rPr>
          <w:sz w:val="26"/>
          <w:szCs w:val="26"/>
        </w:rPr>
        <w:t>1</w:t>
      </w:r>
      <w:r w:rsidRPr="00167460">
        <w:rPr>
          <w:sz w:val="26"/>
          <w:szCs w:val="26"/>
        </w:rPr>
        <w:t xml:space="preserve"> % от </w:t>
      </w:r>
      <w:r w:rsidR="003C4BDC">
        <w:rPr>
          <w:sz w:val="26"/>
          <w:szCs w:val="26"/>
        </w:rPr>
        <w:t xml:space="preserve">общей </w:t>
      </w:r>
      <w:r w:rsidRPr="00167460">
        <w:rPr>
          <w:sz w:val="26"/>
          <w:szCs w:val="26"/>
        </w:rPr>
        <w:t>стоимости</w:t>
      </w:r>
      <w:r w:rsidR="003C4BDC">
        <w:rPr>
          <w:sz w:val="26"/>
          <w:szCs w:val="26"/>
        </w:rPr>
        <w:t xml:space="preserve"> Товара, указанной в п.2.1 Договора, за каждый день просрочки.</w:t>
      </w:r>
    </w:p>
    <w:p w:rsidR="00AB401D" w:rsidRDefault="00AB401D" w:rsidP="00167460">
      <w:pPr>
        <w:pStyle w:val="a7"/>
        <w:spacing w:line="300" w:lineRule="exact"/>
        <w:ind w:firstLine="709"/>
        <w:jc w:val="both"/>
        <w:rPr>
          <w:sz w:val="26"/>
          <w:szCs w:val="26"/>
        </w:rPr>
      </w:pPr>
      <w:r w:rsidRPr="00167460">
        <w:rPr>
          <w:sz w:val="26"/>
          <w:szCs w:val="26"/>
        </w:rPr>
        <w:t>8.3. При просрочке поставки Товара более</w:t>
      </w:r>
      <w:r w:rsidR="00A57C8D">
        <w:rPr>
          <w:sz w:val="26"/>
          <w:szCs w:val="26"/>
        </w:rPr>
        <w:t xml:space="preserve"> чем на 30 (тридцать</w:t>
      </w:r>
      <w:r w:rsidRPr="00167460">
        <w:rPr>
          <w:sz w:val="26"/>
          <w:szCs w:val="26"/>
        </w:rPr>
        <w:t xml:space="preserve">) календарных дней Покупатель вправе в одностороннем порядке отказаться от </w:t>
      </w:r>
      <w:r w:rsidR="005617DB">
        <w:rPr>
          <w:sz w:val="26"/>
          <w:szCs w:val="26"/>
        </w:rPr>
        <w:t>исполнения</w:t>
      </w:r>
      <w:r w:rsidRPr="00167460">
        <w:rPr>
          <w:sz w:val="26"/>
          <w:szCs w:val="26"/>
        </w:rPr>
        <w:t xml:space="preserve"> Договора полностью или частично без возмещения Поставщику каких-либо расходов или убытков, вызванных отказом Покупателя.</w:t>
      </w:r>
    </w:p>
    <w:p w:rsidR="003C4BDC" w:rsidRPr="00167460" w:rsidRDefault="003C4BDC" w:rsidP="00167460">
      <w:pPr>
        <w:pStyle w:val="a7"/>
        <w:spacing w:line="300" w:lineRule="exact"/>
        <w:ind w:firstLine="709"/>
        <w:jc w:val="both"/>
        <w:rPr>
          <w:sz w:val="26"/>
          <w:szCs w:val="26"/>
        </w:rPr>
      </w:pPr>
      <w:r>
        <w:rPr>
          <w:sz w:val="26"/>
          <w:szCs w:val="26"/>
        </w:rPr>
        <w:lastRenderedPageBreak/>
        <w:t xml:space="preserve">8.4. В случае просрочки Поставщиком окончания работ/услуг по монтажу, вводу Товара в эксплуатацию и инструктажу работников Покупателя, Покупатель вправе требовать от Поставщика уплаты неустойки из расчета 0,02% от общей стоимости Товара, указанной в п.2.1 Договора, за каждый день просрочки </w:t>
      </w:r>
    </w:p>
    <w:p w:rsidR="00AB401D" w:rsidRPr="00167460" w:rsidRDefault="003C4BDC" w:rsidP="00167460">
      <w:pPr>
        <w:pStyle w:val="a7"/>
        <w:spacing w:line="300" w:lineRule="exact"/>
        <w:ind w:firstLine="708"/>
        <w:jc w:val="both"/>
        <w:rPr>
          <w:sz w:val="26"/>
          <w:szCs w:val="26"/>
        </w:rPr>
      </w:pPr>
      <w:r>
        <w:rPr>
          <w:sz w:val="26"/>
          <w:szCs w:val="26"/>
        </w:rPr>
        <w:t>8.5</w:t>
      </w:r>
      <w:r w:rsidR="00AB401D" w:rsidRPr="00167460">
        <w:rPr>
          <w:sz w:val="26"/>
          <w:szCs w:val="26"/>
        </w:rPr>
        <w:t xml:space="preserve">. В случае отказа Покупателя от </w:t>
      </w:r>
      <w:r w:rsidR="00AD456E">
        <w:rPr>
          <w:sz w:val="26"/>
          <w:szCs w:val="26"/>
        </w:rPr>
        <w:t>исполнения</w:t>
      </w:r>
      <w:r w:rsidR="00AB401D" w:rsidRPr="00167460">
        <w:rPr>
          <w:sz w:val="26"/>
          <w:szCs w:val="26"/>
        </w:rPr>
        <w:t xml:space="preserve"> Договора по указанным в настоящ</w:t>
      </w:r>
      <w:r w:rsidR="00AD456E">
        <w:rPr>
          <w:sz w:val="26"/>
          <w:szCs w:val="26"/>
        </w:rPr>
        <w:t>ем разделе основаниям он</w:t>
      </w:r>
      <w:r w:rsidR="00AB401D" w:rsidRPr="00167460">
        <w:rPr>
          <w:sz w:val="26"/>
          <w:szCs w:val="26"/>
        </w:rPr>
        <w:t xml:space="preserve"> вправе требовать от Поставщика:</w:t>
      </w:r>
    </w:p>
    <w:p w:rsidR="00AB401D" w:rsidRPr="00167460" w:rsidRDefault="00AB401D" w:rsidP="00167460">
      <w:pPr>
        <w:pStyle w:val="a7"/>
        <w:spacing w:line="300" w:lineRule="exact"/>
        <w:ind w:firstLine="708"/>
        <w:jc w:val="both"/>
        <w:rPr>
          <w:sz w:val="26"/>
          <w:szCs w:val="26"/>
        </w:rPr>
      </w:pPr>
      <w:r w:rsidRPr="00167460">
        <w:rPr>
          <w:sz w:val="26"/>
          <w:szCs w:val="26"/>
        </w:rPr>
        <w:t>- возмещения Покупателю убытков, вызванных таким отказом;</w:t>
      </w:r>
    </w:p>
    <w:p w:rsidR="00AB401D" w:rsidRPr="00167460" w:rsidRDefault="00AD456E" w:rsidP="00167460">
      <w:pPr>
        <w:pStyle w:val="a7"/>
        <w:spacing w:line="300" w:lineRule="exact"/>
        <w:ind w:firstLine="708"/>
        <w:jc w:val="both"/>
        <w:rPr>
          <w:sz w:val="26"/>
          <w:szCs w:val="26"/>
        </w:rPr>
      </w:pPr>
      <w:r>
        <w:rPr>
          <w:sz w:val="26"/>
          <w:szCs w:val="26"/>
        </w:rPr>
        <w:t>-</w:t>
      </w:r>
      <w:r w:rsidR="00AB401D" w:rsidRPr="00167460">
        <w:rPr>
          <w:sz w:val="26"/>
          <w:szCs w:val="26"/>
        </w:rPr>
        <w:t>возврата всех упла</w:t>
      </w:r>
      <w:r>
        <w:rPr>
          <w:sz w:val="26"/>
          <w:szCs w:val="26"/>
        </w:rPr>
        <w:t xml:space="preserve">ченных Покупателем по </w:t>
      </w:r>
      <w:r w:rsidR="00AB401D" w:rsidRPr="00167460">
        <w:rPr>
          <w:sz w:val="26"/>
          <w:szCs w:val="26"/>
        </w:rPr>
        <w:t xml:space="preserve"> Договору денежных сумм;</w:t>
      </w:r>
    </w:p>
    <w:p w:rsidR="00AB401D" w:rsidRPr="00167460" w:rsidRDefault="00AD456E" w:rsidP="00167460">
      <w:pPr>
        <w:pStyle w:val="a7"/>
        <w:spacing w:line="300" w:lineRule="exact"/>
        <w:ind w:firstLine="708"/>
        <w:jc w:val="both"/>
        <w:rPr>
          <w:sz w:val="26"/>
          <w:szCs w:val="26"/>
        </w:rPr>
      </w:pPr>
      <w:r>
        <w:rPr>
          <w:sz w:val="26"/>
          <w:szCs w:val="26"/>
        </w:rPr>
        <w:t>-</w:t>
      </w:r>
      <w:r w:rsidR="00AB401D" w:rsidRPr="00167460">
        <w:rPr>
          <w:sz w:val="26"/>
          <w:szCs w:val="26"/>
        </w:rPr>
        <w:t xml:space="preserve">уплаты Покупателю штрафа в размере 10 % от общей стоимости Товара, указанной в п. 2.1 настоящего Договора.  </w:t>
      </w:r>
    </w:p>
    <w:p w:rsidR="00AB401D" w:rsidRPr="00167460" w:rsidRDefault="003C4BDC" w:rsidP="281696B5">
      <w:pPr>
        <w:pStyle w:val="Standard"/>
        <w:spacing w:line="300" w:lineRule="exact"/>
        <w:ind w:right="-81" w:firstLine="709"/>
        <w:jc w:val="both"/>
        <w:rPr>
          <w:rFonts w:eastAsia="Times New Roman"/>
          <w:sz w:val="26"/>
          <w:szCs w:val="26"/>
        </w:rPr>
      </w:pPr>
      <w:r>
        <w:rPr>
          <w:rFonts w:eastAsia="Times New Roman"/>
          <w:sz w:val="26"/>
          <w:szCs w:val="26"/>
        </w:rPr>
        <w:t>8.6</w:t>
      </w:r>
      <w:r w:rsidR="281696B5" w:rsidRPr="281696B5">
        <w:rPr>
          <w:rFonts w:eastAsia="Times New Roman"/>
          <w:sz w:val="26"/>
          <w:szCs w:val="26"/>
        </w:rPr>
        <w:t>. В случае не устранения Поставщиком выявленных недостатков Товара в течение 14 (четырнадцати) рабочих дней с даты получения от Покупателя требования об их устранении, Покупатель вправе требовать от Поставщика уплаты пени в размере:</w:t>
      </w:r>
    </w:p>
    <w:p w:rsidR="00AB401D" w:rsidRPr="00167460" w:rsidRDefault="00AB401D" w:rsidP="00167460">
      <w:pPr>
        <w:pStyle w:val="Standard"/>
        <w:spacing w:line="300" w:lineRule="exact"/>
        <w:ind w:right="-81" w:firstLine="709"/>
        <w:jc w:val="both"/>
        <w:rPr>
          <w:sz w:val="26"/>
          <w:szCs w:val="26"/>
        </w:rPr>
      </w:pPr>
      <w:r w:rsidRPr="00167460">
        <w:rPr>
          <w:sz w:val="26"/>
          <w:szCs w:val="26"/>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B401D" w:rsidRPr="00167460" w:rsidRDefault="00AB401D" w:rsidP="00167460">
      <w:pPr>
        <w:pStyle w:val="Standard"/>
        <w:spacing w:line="300" w:lineRule="exact"/>
        <w:ind w:right="-81" w:firstLine="709"/>
        <w:jc w:val="both"/>
        <w:rPr>
          <w:sz w:val="26"/>
          <w:szCs w:val="26"/>
        </w:rPr>
      </w:pPr>
      <w:r w:rsidRPr="00167460">
        <w:rPr>
          <w:sz w:val="26"/>
          <w:szCs w:val="26"/>
        </w:rPr>
        <w:t xml:space="preserve">0,01% от стоимости </w:t>
      </w:r>
      <w:r w:rsidR="008A5940">
        <w:rPr>
          <w:sz w:val="26"/>
          <w:szCs w:val="26"/>
        </w:rPr>
        <w:t>бракованного</w:t>
      </w:r>
      <w:r w:rsidRPr="00167460">
        <w:rPr>
          <w:sz w:val="26"/>
          <w:szCs w:val="26"/>
        </w:rPr>
        <w:t xml:space="preserve"> Товара за каждый день просрочки. Данная мера ответственности применяется в случае, если </w:t>
      </w:r>
      <w:r w:rsidR="008A5940">
        <w:rPr>
          <w:sz w:val="26"/>
          <w:szCs w:val="26"/>
        </w:rPr>
        <w:t>наличие такого брака</w:t>
      </w:r>
      <w:r w:rsidRPr="00167460">
        <w:rPr>
          <w:sz w:val="26"/>
          <w:szCs w:val="26"/>
        </w:rPr>
        <w:t xml:space="preserve"> позволяло эксплуатацию Товара.</w:t>
      </w:r>
    </w:p>
    <w:p w:rsidR="00AB401D" w:rsidRDefault="003C4BDC" w:rsidP="00167460">
      <w:pPr>
        <w:pStyle w:val="a7"/>
        <w:spacing w:line="300" w:lineRule="exact"/>
        <w:ind w:firstLine="708"/>
        <w:jc w:val="both"/>
        <w:rPr>
          <w:sz w:val="26"/>
          <w:szCs w:val="26"/>
        </w:rPr>
      </w:pPr>
      <w:r>
        <w:rPr>
          <w:sz w:val="26"/>
          <w:szCs w:val="26"/>
        </w:rPr>
        <w:t>8.7</w:t>
      </w:r>
      <w:r w:rsidR="00AB401D" w:rsidRPr="00167460">
        <w:rPr>
          <w:sz w:val="26"/>
          <w:szCs w:val="26"/>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AB401D" w:rsidRPr="00167460">
        <w:rPr>
          <w:i/>
          <w:sz w:val="26"/>
          <w:szCs w:val="26"/>
        </w:rPr>
        <w:t xml:space="preserve"> </w:t>
      </w:r>
      <w:r w:rsidR="00AB401D" w:rsidRPr="00167460">
        <w:rPr>
          <w:sz w:val="26"/>
          <w:szCs w:val="26"/>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3C4BDC" w:rsidRPr="00167460" w:rsidRDefault="003C4BDC" w:rsidP="00167460">
      <w:pPr>
        <w:pStyle w:val="a7"/>
        <w:spacing w:line="300" w:lineRule="exact"/>
        <w:ind w:firstLine="708"/>
        <w:jc w:val="both"/>
        <w:rPr>
          <w:sz w:val="26"/>
          <w:szCs w:val="26"/>
        </w:rPr>
      </w:pPr>
      <w:r>
        <w:rPr>
          <w:sz w:val="26"/>
          <w:szCs w:val="26"/>
        </w:rPr>
        <w:t>8.8. В случае поставки некомплектного Товара Покупатель</w:t>
      </w:r>
      <w:r w:rsidR="00F918EE">
        <w:rPr>
          <w:sz w:val="26"/>
          <w:szCs w:val="26"/>
        </w:rPr>
        <w:t xml:space="preserve"> </w:t>
      </w:r>
      <w:r>
        <w:rPr>
          <w:sz w:val="26"/>
          <w:szCs w:val="26"/>
        </w:rPr>
        <w:t>вправе по своему выбору в одност</w:t>
      </w:r>
      <w:r w:rsidR="00F918EE">
        <w:rPr>
          <w:sz w:val="26"/>
          <w:szCs w:val="26"/>
        </w:rPr>
        <w:t>ороннем порядке уменьшить цену Т</w:t>
      </w:r>
      <w:r>
        <w:rPr>
          <w:sz w:val="26"/>
          <w:szCs w:val="26"/>
        </w:rPr>
        <w:t>овара на цену не поставленных в срок ко</w:t>
      </w:r>
      <w:r w:rsidR="00F918EE">
        <w:rPr>
          <w:sz w:val="26"/>
          <w:szCs w:val="26"/>
        </w:rPr>
        <w:t>мплектующих или потребовать от П</w:t>
      </w:r>
      <w:r>
        <w:rPr>
          <w:sz w:val="26"/>
          <w:szCs w:val="26"/>
        </w:rPr>
        <w:t>оставщика в течение</w:t>
      </w:r>
      <w:r w:rsidR="00F918EE">
        <w:rPr>
          <w:sz w:val="26"/>
          <w:szCs w:val="26"/>
        </w:rPr>
        <w:t xml:space="preserve">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B401D" w:rsidRPr="00167460" w:rsidRDefault="003C4BDC" w:rsidP="281696B5">
      <w:pPr>
        <w:pStyle w:val="a7"/>
        <w:spacing w:line="300" w:lineRule="exact"/>
        <w:ind w:firstLine="708"/>
        <w:jc w:val="both"/>
        <w:rPr>
          <w:sz w:val="26"/>
          <w:szCs w:val="26"/>
        </w:rPr>
      </w:pPr>
      <w:r>
        <w:rPr>
          <w:sz w:val="26"/>
          <w:szCs w:val="26"/>
        </w:rPr>
        <w:t>8.9</w:t>
      </w:r>
      <w:r w:rsidR="281696B5" w:rsidRPr="281696B5">
        <w:rPr>
          <w:sz w:val="26"/>
          <w:szCs w:val="26"/>
        </w:rPr>
        <w:t xml:space="preserve">.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w:t>
      </w:r>
      <w:r w:rsidR="00EA1DDD" w:rsidRPr="00B90402">
        <w:rPr>
          <w:sz w:val="26"/>
          <w:szCs w:val="26"/>
        </w:rPr>
        <w:t>в течение 10 (десяти) рабочих дней с момента направления Покупателем требования.</w:t>
      </w:r>
    </w:p>
    <w:p w:rsidR="00AB401D" w:rsidRPr="00167460" w:rsidRDefault="00F918EE" w:rsidP="281696B5">
      <w:pPr>
        <w:pStyle w:val="Standard"/>
        <w:spacing w:line="300" w:lineRule="exact"/>
        <w:ind w:firstLine="708"/>
        <w:jc w:val="both"/>
        <w:rPr>
          <w:rFonts w:eastAsia="Times New Roman"/>
          <w:sz w:val="26"/>
          <w:szCs w:val="26"/>
        </w:rPr>
      </w:pPr>
      <w:r>
        <w:rPr>
          <w:rFonts w:eastAsia="Times New Roman"/>
          <w:sz w:val="26"/>
          <w:szCs w:val="26"/>
        </w:rPr>
        <w:t>8.10</w:t>
      </w:r>
      <w:r w:rsidR="281696B5" w:rsidRPr="281696B5">
        <w:rPr>
          <w:rFonts w:eastAsia="Times New Roman"/>
          <w:sz w:val="26"/>
          <w:szCs w:val="26"/>
        </w:rPr>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своих обязательств по настоящему Договору.</w:t>
      </w:r>
    </w:p>
    <w:p w:rsidR="00894FE5" w:rsidRDefault="00B12F61" w:rsidP="00AC7E65">
      <w:pPr>
        <w:pStyle w:val="ConsNormal"/>
        <w:spacing w:line="300" w:lineRule="exact"/>
        <w:ind w:firstLine="709"/>
        <w:jc w:val="both"/>
        <w:rPr>
          <w:rFonts w:ascii="Times New Roman" w:hAnsi="Times New Roman" w:cs="Times New Roman"/>
          <w:b/>
          <w:sz w:val="26"/>
          <w:szCs w:val="26"/>
        </w:rPr>
      </w:pPr>
      <w:r>
        <w:rPr>
          <w:rFonts w:ascii="Times New Roman" w:hAnsi="Times New Roman" w:cs="Times New Roman"/>
          <w:iCs/>
          <w:sz w:val="26"/>
          <w:szCs w:val="26"/>
        </w:rPr>
        <w:t>8.11</w:t>
      </w:r>
      <w:r w:rsidR="00AB401D" w:rsidRPr="00167460">
        <w:rPr>
          <w:rFonts w:ascii="Times New Roman" w:hAnsi="Times New Roman" w:cs="Times New Roman"/>
          <w:iCs/>
          <w:sz w:val="26"/>
          <w:szCs w:val="26"/>
        </w:rPr>
        <w:t xml:space="preserve">. Начисление и уплата любых пеней, штрафов и процентов, предусмотренных настоящим Договором, производится только при условии </w:t>
      </w:r>
      <w:r w:rsidR="00AB401D" w:rsidRPr="00167460">
        <w:rPr>
          <w:rFonts w:ascii="Times New Roman" w:hAnsi="Times New Roman" w:cs="Times New Roman"/>
          <w:iCs/>
          <w:sz w:val="26"/>
          <w:szCs w:val="26"/>
        </w:rPr>
        <w:lastRenderedPageBreak/>
        <w:t>направления соответствующего письменного требования пострадавшей Стороной виновной Стороне.</w:t>
      </w:r>
    </w:p>
    <w:p w:rsidR="00AB401D" w:rsidRPr="00167460"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9. Обстоятельства непреодолимой силы</w:t>
      </w:r>
    </w:p>
    <w:p w:rsidR="00AB401D" w:rsidRDefault="00AB401D" w:rsidP="00167460">
      <w:pPr>
        <w:pStyle w:val="ConsNormal"/>
        <w:spacing w:line="300" w:lineRule="exact"/>
        <w:ind w:firstLine="709"/>
        <w:jc w:val="both"/>
        <w:rPr>
          <w:rFonts w:ascii="Times New Roman" w:hAnsi="Times New Roman" w:cs="Times New Roman"/>
          <w:sz w:val="26"/>
          <w:szCs w:val="26"/>
        </w:rPr>
      </w:pPr>
      <w:r w:rsidRPr="00167460">
        <w:rPr>
          <w:rFonts w:ascii="Times New Roman" w:hAnsi="Times New Roman" w:cs="Times New Roman"/>
          <w:sz w:val="26"/>
          <w:szCs w:val="26"/>
        </w:rPr>
        <w:t>9.1. Ни одна из Сторон не несет ответственности перед другой Стороной за неисполнение или ненадлежащее исполн</w:t>
      </w:r>
      <w:r w:rsidR="00D04E7E">
        <w:rPr>
          <w:rFonts w:ascii="Times New Roman" w:hAnsi="Times New Roman" w:cs="Times New Roman"/>
          <w:sz w:val="26"/>
          <w:szCs w:val="26"/>
        </w:rPr>
        <w:t xml:space="preserve">ение обязательств по </w:t>
      </w:r>
      <w:r w:rsidRPr="00167460">
        <w:rPr>
          <w:rFonts w:ascii="Times New Roman" w:hAnsi="Times New Roman" w:cs="Times New Roman"/>
          <w:sz w:val="26"/>
          <w:szCs w:val="26"/>
        </w:rPr>
        <w:t xml:space="preserve">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w:t>
      </w:r>
      <w:r w:rsidR="009E3F75">
        <w:rPr>
          <w:rFonts w:ascii="Times New Roman" w:hAnsi="Times New Roman" w:cs="Times New Roman"/>
          <w:sz w:val="26"/>
          <w:szCs w:val="26"/>
        </w:rPr>
        <w:t xml:space="preserve">с </w:t>
      </w:r>
      <w:r w:rsidRPr="00167460">
        <w:rPr>
          <w:rFonts w:ascii="Times New Roman" w:hAnsi="Times New Roman" w:cs="Times New Roman"/>
          <w:sz w:val="26"/>
          <w:szCs w:val="26"/>
        </w:rPr>
        <w:t xml:space="preserve">изданием </w:t>
      </w:r>
      <w:r w:rsidR="00224110">
        <w:rPr>
          <w:rFonts w:ascii="Times New Roman" w:hAnsi="Times New Roman" w:cs="Times New Roman"/>
          <w:sz w:val="26"/>
          <w:szCs w:val="26"/>
        </w:rPr>
        <w:t xml:space="preserve">соответствующих </w:t>
      </w:r>
      <w:r w:rsidR="0017189C">
        <w:rPr>
          <w:rFonts w:ascii="Times New Roman" w:hAnsi="Times New Roman" w:cs="Times New Roman"/>
          <w:sz w:val="26"/>
          <w:szCs w:val="26"/>
        </w:rPr>
        <w:t>актов государственными органами</w:t>
      </w:r>
      <w:r w:rsidRPr="00167460">
        <w:rPr>
          <w:rFonts w:ascii="Times New Roman" w:hAnsi="Times New Roman" w:cs="Times New Roman"/>
          <w:sz w:val="26"/>
          <w:szCs w:val="26"/>
        </w:rPr>
        <w:t>.</w:t>
      </w:r>
    </w:p>
    <w:p w:rsidR="00527A49" w:rsidRPr="00AC7E65" w:rsidRDefault="00527A49" w:rsidP="00527A49">
      <w:pPr>
        <w:pStyle w:val="ConsNormal"/>
        <w:spacing w:line="280" w:lineRule="exact"/>
        <w:ind w:firstLine="709"/>
        <w:jc w:val="both"/>
        <w:rPr>
          <w:rFonts w:ascii="Times New Roman" w:hAnsi="Times New Roman" w:cs="Times New Roman"/>
          <w:color w:val="000000" w:themeColor="text1"/>
          <w:sz w:val="26"/>
          <w:szCs w:val="26"/>
        </w:rPr>
      </w:pPr>
      <w:r w:rsidRPr="00AC7E65">
        <w:rPr>
          <w:rFonts w:ascii="Times New Roman" w:hAnsi="Times New Roman" w:cs="Times New Roman"/>
          <w:color w:val="000000" w:themeColor="text1"/>
          <w:sz w:val="26"/>
          <w:szCs w:val="26"/>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B401D" w:rsidRPr="00167460" w:rsidRDefault="00527A49"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9.3</w:t>
      </w:r>
      <w:r w:rsidR="00AB401D" w:rsidRPr="00167460">
        <w:rPr>
          <w:rFonts w:ascii="Times New Roman" w:hAnsi="Times New Roman" w:cs="Times New Roman"/>
          <w:sz w:val="26"/>
          <w:szCs w:val="26"/>
        </w:rPr>
        <w:t xml:space="preserve">.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w:t>
      </w:r>
      <w:r w:rsidR="00D3485E">
        <w:rPr>
          <w:rFonts w:ascii="Times New Roman" w:hAnsi="Times New Roman" w:cs="Times New Roman"/>
          <w:sz w:val="26"/>
          <w:szCs w:val="26"/>
        </w:rPr>
        <w:t>наступлении таких обстоятельств</w:t>
      </w:r>
      <w:r w:rsidR="00AB401D" w:rsidRPr="00167460">
        <w:rPr>
          <w:rFonts w:ascii="Times New Roman" w:hAnsi="Times New Roman" w:cs="Times New Roman"/>
          <w:sz w:val="26"/>
          <w:szCs w:val="26"/>
        </w:rPr>
        <w:t xml:space="preserve"> и их влиянии на испол</w:t>
      </w:r>
      <w:r w:rsidR="00D3485E">
        <w:rPr>
          <w:rFonts w:ascii="Times New Roman" w:hAnsi="Times New Roman" w:cs="Times New Roman"/>
          <w:sz w:val="26"/>
          <w:szCs w:val="26"/>
        </w:rPr>
        <w:t xml:space="preserve">нение обязательств по </w:t>
      </w:r>
      <w:r w:rsidR="00AB401D" w:rsidRPr="00167460">
        <w:rPr>
          <w:rFonts w:ascii="Times New Roman" w:hAnsi="Times New Roman" w:cs="Times New Roman"/>
          <w:sz w:val="26"/>
          <w:szCs w:val="26"/>
        </w:rPr>
        <w:t xml:space="preserve"> Договору.</w:t>
      </w:r>
    </w:p>
    <w:p w:rsidR="00894FE5" w:rsidRDefault="00527A49" w:rsidP="00AC7E65">
      <w:pPr>
        <w:pStyle w:val="ConsNormal"/>
        <w:spacing w:line="300" w:lineRule="exact"/>
        <w:ind w:firstLine="709"/>
        <w:jc w:val="both"/>
        <w:rPr>
          <w:rFonts w:ascii="Times New Roman" w:hAnsi="Times New Roman" w:cs="Times New Roman"/>
          <w:b/>
          <w:sz w:val="26"/>
          <w:szCs w:val="26"/>
        </w:rPr>
      </w:pPr>
      <w:r>
        <w:rPr>
          <w:rFonts w:ascii="Times New Roman" w:hAnsi="Times New Roman" w:cs="Times New Roman"/>
          <w:sz w:val="26"/>
          <w:szCs w:val="26"/>
        </w:rPr>
        <w:t>9.4</w:t>
      </w:r>
      <w:r w:rsidR="00AB401D" w:rsidRPr="00167460">
        <w:rPr>
          <w:rFonts w:ascii="Times New Roman" w:hAnsi="Times New Roman" w:cs="Times New Roman"/>
          <w:sz w:val="26"/>
          <w:szCs w:val="26"/>
        </w:rPr>
        <w:t>.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w:t>
      </w:r>
      <w:r w:rsidR="00D3485E">
        <w:rPr>
          <w:rFonts w:ascii="Times New Roman" w:hAnsi="Times New Roman" w:cs="Times New Roman"/>
          <w:sz w:val="26"/>
          <w:szCs w:val="26"/>
        </w:rPr>
        <w:t>ут по инициативе любой из них</w:t>
      </w:r>
      <w:r w:rsidR="00AB401D" w:rsidRPr="00167460">
        <w:rPr>
          <w:rFonts w:ascii="Times New Roman" w:hAnsi="Times New Roman" w:cs="Times New Roman"/>
          <w:sz w:val="26"/>
          <w:szCs w:val="26"/>
        </w:rPr>
        <w:t xml:space="preserve">, при этом инициирующая сторона обязана произвести расчеты с другой </w:t>
      </w:r>
      <w:r w:rsidR="00D3485E">
        <w:rPr>
          <w:rFonts w:ascii="Times New Roman" w:hAnsi="Times New Roman" w:cs="Times New Roman"/>
          <w:sz w:val="26"/>
          <w:szCs w:val="26"/>
        </w:rPr>
        <w:t>С</w:t>
      </w:r>
      <w:r w:rsidR="00AB401D" w:rsidRPr="00167460">
        <w:rPr>
          <w:rFonts w:ascii="Times New Roman" w:hAnsi="Times New Roman" w:cs="Times New Roman"/>
          <w:sz w:val="26"/>
          <w:szCs w:val="26"/>
        </w:rPr>
        <w:t xml:space="preserve">тороной по фактически исполненному до наступления форс-мажорных обстоятельств после </w:t>
      </w:r>
      <w:r w:rsidR="00D3485E">
        <w:rPr>
          <w:rFonts w:ascii="Times New Roman" w:hAnsi="Times New Roman" w:cs="Times New Roman"/>
          <w:sz w:val="26"/>
          <w:szCs w:val="26"/>
        </w:rPr>
        <w:t xml:space="preserve"> их </w:t>
      </w:r>
      <w:r w:rsidR="00AB401D" w:rsidRPr="00167460">
        <w:rPr>
          <w:rFonts w:ascii="Times New Roman" w:hAnsi="Times New Roman" w:cs="Times New Roman"/>
          <w:sz w:val="26"/>
          <w:szCs w:val="26"/>
        </w:rPr>
        <w:t>прекращ</w:t>
      </w:r>
      <w:r w:rsidR="00D3485E">
        <w:rPr>
          <w:rFonts w:ascii="Times New Roman" w:hAnsi="Times New Roman" w:cs="Times New Roman"/>
          <w:sz w:val="26"/>
          <w:szCs w:val="26"/>
        </w:rPr>
        <w:t>ения</w:t>
      </w:r>
      <w:r w:rsidR="00AB401D" w:rsidRPr="00167460">
        <w:rPr>
          <w:rFonts w:ascii="Times New Roman" w:hAnsi="Times New Roman" w:cs="Times New Roman"/>
          <w:sz w:val="26"/>
          <w:szCs w:val="26"/>
        </w:rPr>
        <w:t>.</w:t>
      </w:r>
    </w:p>
    <w:p w:rsidR="00AB401D" w:rsidRPr="00167460"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10. Разрешение споров</w:t>
      </w: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10.2. Если Стороны не придут к соглашению путем переговоров, споры разрешаются в претензионном порядке. Срок рассм</w:t>
      </w:r>
      <w:r w:rsidR="0012010C">
        <w:rPr>
          <w:rFonts w:ascii="Times New Roman" w:hAnsi="Times New Roman" w:cs="Times New Roman"/>
          <w:sz w:val="26"/>
          <w:szCs w:val="26"/>
        </w:rPr>
        <w:t>отрения претензии – три недели от</w:t>
      </w:r>
      <w:r w:rsidRPr="281696B5">
        <w:rPr>
          <w:rFonts w:ascii="Times New Roman" w:hAnsi="Times New Roman" w:cs="Times New Roman"/>
          <w:sz w:val="26"/>
          <w:szCs w:val="26"/>
        </w:rPr>
        <w:t xml:space="preserve"> даты её получения.</w:t>
      </w:r>
    </w:p>
    <w:p w:rsidR="00B90595" w:rsidRDefault="281696B5">
      <w:pPr>
        <w:pStyle w:val="ConsNormal"/>
        <w:spacing w:line="300" w:lineRule="exact"/>
        <w:ind w:firstLine="709"/>
        <w:jc w:val="both"/>
        <w:rPr>
          <w:rFonts w:ascii="Times New Roman" w:hAnsi="Times New Roman" w:cs="Times New Roman"/>
          <w:b/>
          <w:sz w:val="26"/>
          <w:szCs w:val="26"/>
        </w:rPr>
      </w:pPr>
      <w:r w:rsidRPr="281696B5">
        <w:rPr>
          <w:rFonts w:ascii="Times New Roman" w:hAnsi="Times New Roman" w:cs="Times New Roman"/>
          <w:sz w:val="26"/>
          <w:szCs w:val="26"/>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Pr="00AC7E65">
        <w:rPr>
          <w:rFonts w:ascii="Times New Roman" w:hAnsi="Times New Roman" w:cs="Times New Roman"/>
          <w:color w:val="000000" w:themeColor="text1"/>
          <w:sz w:val="26"/>
          <w:szCs w:val="26"/>
        </w:rPr>
        <w:t>г</w:t>
      </w:r>
      <w:r w:rsidR="00527A49" w:rsidRPr="00AC7E65">
        <w:rPr>
          <w:rFonts w:ascii="Times New Roman" w:hAnsi="Times New Roman" w:cs="Times New Roman"/>
          <w:color w:val="000000" w:themeColor="text1"/>
          <w:sz w:val="26"/>
          <w:szCs w:val="26"/>
        </w:rPr>
        <w:t>орода</w:t>
      </w:r>
      <w:r w:rsidRPr="281696B5">
        <w:rPr>
          <w:rFonts w:ascii="Times New Roman" w:hAnsi="Times New Roman" w:cs="Times New Roman"/>
          <w:sz w:val="26"/>
          <w:szCs w:val="26"/>
        </w:rPr>
        <w:t xml:space="preserve"> Санкт-Петербурга и Ленинградской области.</w:t>
      </w:r>
      <w:r w:rsidRPr="281696B5">
        <w:rPr>
          <w:rFonts w:ascii="Times New Roman" w:hAnsi="Times New Roman" w:cs="Times New Roman"/>
          <w:i/>
          <w:iCs/>
          <w:sz w:val="26"/>
          <w:szCs w:val="26"/>
        </w:rPr>
        <w:t xml:space="preserve">        </w:t>
      </w:r>
    </w:p>
    <w:p w:rsidR="00894FE5" w:rsidRDefault="00894FE5" w:rsidP="00167460">
      <w:pPr>
        <w:pStyle w:val="ConsNormal"/>
        <w:spacing w:line="300" w:lineRule="exact"/>
        <w:ind w:firstLine="0"/>
        <w:jc w:val="center"/>
        <w:rPr>
          <w:rFonts w:ascii="Times New Roman" w:hAnsi="Times New Roman" w:cs="Times New Roman"/>
          <w:b/>
          <w:sz w:val="26"/>
          <w:szCs w:val="26"/>
        </w:rPr>
      </w:pPr>
    </w:p>
    <w:p w:rsidR="00AB401D" w:rsidRPr="00167460"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11. Порядок внесения изменений, дополнений в Договор</w:t>
      </w:r>
    </w:p>
    <w:p w:rsidR="00AB401D" w:rsidRPr="00167460"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и его расторжения</w:t>
      </w: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11.1. В Договор могут быть внесены изменения и дополнения, которые оформляются Сторонами дополнительными соглашениями к нему.</w:t>
      </w:r>
    </w:p>
    <w:p w:rsidR="00AB401D" w:rsidRPr="00167460" w:rsidRDefault="281696B5" w:rsidP="281696B5">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11.2. Договор может быть досрочно расторгнут по основаниям, предусмотренным законодательством Российской Фе</w:t>
      </w:r>
      <w:r w:rsidR="0012010C">
        <w:rPr>
          <w:rFonts w:ascii="Times New Roman" w:hAnsi="Times New Roman" w:cs="Times New Roman"/>
          <w:sz w:val="26"/>
          <w:szCs w:val="26"/>
        </w:rPr>
        <w:t>дерации и условиям, закрепленными</w:t>
      </w:r>
      <w:r w:rsidRPr="281696B5">
        <w:rPr>
          <w:rFonts w:ascii="Times New Roman" w:hAnsi="Times New Roman" w:cs="Times New Roman"/>
          <w:sz w:val="26"/>
          <w:szCs w:val="26"/>
        </w:rPr>
        <w:t xml:space="preserve"> в нем.</w:t>
      </w:r>
    </w:p>
    <w:p w:rsidR="00AB401D" w:rsidRPr="00167460" w:rsidRDefault="00F918EE"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w:t>
      </w:r>
      <w:r w:rsidR="281696B5" w:rsidRPr="281696B5">
        <w:rPr>
          <w:rFonts w:ascii="Times New Roman" w:hAnsi="Times New Roman" w:cs="Times New Roman"/>
          <w:sz w:val="26"/>
          <w:szCs w:val="26"/>
        </w:rPr>
        <w:t xml:space="preserve">1.3. Договор может быть расторгнут </w:t>
      </w:r>
      <w:r w:rsidR="0012010C">
        <w:rPr>
          <w:rFonts w:ascii="Times New Roman" w:hAnsi="Times New Roman" w:cs="Times New Roman"/>
          <w:sz w:val="26"/>
          <w:szCs w:val="26"/>
        </w:rPr>
        <w:t xml:space="preserve">и </w:t>
      </w:r>
      <w:r w:rsidR="281696B5" w:rsidRPr="281696B5">
        <w:rPr>
          <w:rFonts w:ascii="Times New Roman" w:hAnsi="Times New Roman" w:cs="Times New Roman"/>
          <w:sz w:val="26"/>
          <w:szCs w:val="26"/>
        </w:rPr>
        <w:t>в случае неисполнения Поставщиком требования</w:t>
      </w:r>
      <w:r>
        <w:rPr>
          <w:rFonts w:ascii="Times New Roman" w:hAnsi="Times New Roman" w:cs="Times New Roman"/>
          <w:sz w:val="26"/>
          <w:szCs w:val="26"/>
        </w:rPr>
        <w:t>, предусмотренного пунктом 3.1.8</w:t>
      </w:r>
      <w:r w:rsidR="281696B5" w:rsidRPr="281696B5">
        <w:rPr>
          <w:rFonts w:ascii="Times New Roman" w:hAnsi="Times New Roman" w:cs="Times New Roman"/>
          <w:sz w:val="26"/>
          <w:szCs w:val="26"/>
        </w:rPr>
        <w:t xml:space="preserve"> Договора.</w:t>
      </w: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11.4. Покупатель, решивший расторгнуть настоящий Договор должен направить письменное уведомление о его расторжении в адрес Поставщика не позднее, чем за 30 (тридцать) календарных дней до предполагаемой даты его расторжения. Договор считается расторгнутым с даты, указанной в уведомлении о расторжении Договора. При этом Покупатель о</w:t>
      </w:r>
      <w:r w:rsidR="0012010C">
        <w:rPr>
          <w:rFonts w:ascii="Times New Roman" w:hAnsi="Times New Roman" w:cs="Times New Roman"/>
          <w:sz w:val="26"/>
          <w:szCs w:val="26"/>
        </w:rPr>
        <w:t>бязан оплатить Товар, принятый и</w:t>
      </w:r>
      <w:r w:rsidRPr="281696B5">
        <w:rPr>
          <w:rFonts w:ascii="Times New Roman" w:hAnsi="Times New Roman" w:cs="Times New Roman"/>
          <w:sz w:val="26"/>
          <w:szCs w:val="26"/>
        </w:rPr>
        <w:t>м до даты получения Поставщиком уведомления о расторжении  Договора.</w:t>
      </w: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lastRenderedPageBreak/>
        <w:t xml:space="preserve">11.5. Денежные средства, подлежащие возврату Покупателю в случае досрочного расторжения Договора по основаниям, предусмотренным законодательством Российской Федерации и/или настоящим Договором, Поставщик </w:t>
      </w:r>
      <w:r w:rsidR="0012010C">
        <w:rPr>
          <w:rFonts w:ascii="Times New Roman" w:hAnsi="Times New Roman" w:cs="Times New Roman"/>
          <w:sz w:val="26"/>
          <w:szCs w:val="26"/>
        </w:rPr>
        <w:t>обязуется возвратить ему</w:t>
      </w:r>
      <w:r w:rsidRPr="281696B5">
        <w:rPr>
          <w:rFonts w:ascii="Times New Roman" w:hAnsi="Times New Roman" w:cs="Times New Roman"/>
          <w:sz w:val="26"/>
          <w:szCs w:val="26"/>
        </w:rPr>
        <w:t xml:space="preserve"> в течение 30 (тридцати) календарных дн</w:t>
      </w:r>
      <w:r w:rsidR="0012010C">
        <w:rPr>
          <w:rFonts w:ascii="Times New Roman" w:hAnsi="Times New Roman" w:cs="Times New Roman"/>
          <w:sz w:val="26"/>
          <w:szCs w:val="26"/>
        </w:rPr>
        <w:t xml:space="preserve">ей с даты расторжения </w:t>
      </w:r>
      <w:r w:rsidRPr="281696B5">
        <w:rPr>
          <w:rFonts w:ascii="Times New Roman" w:hAnsi="Times New Roman" w:cs="Times New Roman"/>
          <w:sz w:val="26"/>
          <w:szCs w:val="26"/>
        </w:rPr>
        <w:t xml:space="preserve"> Договора.</w:t>
      </w:r>
    </w:p>
    <w:p w:rsidR="00894FE5" w:rsidRPr="00AC7E65" w:rsidRDefault="00167460" w:rsidP="00AC7E65">
      <w:pPr>
        <w:pStyle w:val="ConsNormal"/>
        <w:widowControl w:val="0"/>
        <w:numPr>
          <w:ilvl w:val="1"/>
          <w:numId w:val="1"/>
        </w:numPr>
        <w:suppressAutoHyphens/>
        <w:autoSpaceDN w:val="0"/>
        <w:snapToGrid/>
        <w:spacing w:line="300" w:lineRule="exact"/>
        <w:ind w:firstLine="709"/>
        <w:jc w:val="both"/>
        <w:textAlignment w:val="baseline"/>
        <w:rPr>
          <w:rFonts w:ascii="Times New Roman" w:hAnsi="Times New Roman" w:cs="Times New Roman"/>
          <w:sz w:val="26"/>
          <w:szCs w:val="26"/>
        </w:rPr>
      </w:pPr>
      <w:r>
        <w:rPr>
          <w:rFonts w:ascii="Times New Roman" w:hAnsi="Times New Roman" w:cs="Times New Roman"/>
          <w:sz w:val="26"/>
          <w:szCs w:val="26"/>
        </w:rPr>
        <w:t>Датой уведомления, в рамках</w:t>
      </w:r>
      <w:r w:rsidR="00AB401D" w:rsidRPr="00167460">
        <w:rPr>
          <w:rFonts w:ascii="Times New Roman" w:hAnsi="Times New Roman" w:cs="Times New Roman"/>
          <w:sz w:val="26"/>
          <w:szCs w:val="26"/>
        </w:rPr>
        <w:t xml:space="preserve"> настоящего Договора</w:t>
      </w:r>
      <w:r>
        <w:rPr>
          <w:rFonts w:ascii="Times New Roman" w:hAnsi="Times New Roman" w:cs="Times New Roman"/>
          <w:sz w:val="26"/>
          <w:szCs w:val="26"/>
        </w:rPr>
        <w:t>,</w:t>
      </w:r>
      <w:r w:rsidR="00AB401D" w:rsidRPr="00167460">
        <w:rPr>
          <w:rFonts w:ascii="Times New Roman" w:hAnsi="Times New Roman" w:cs="Times New Roman"/>
          <w:sz w:val="26"/>
          <w:szCs w:val="26"/>
        </w:rPr>
        <w:t xml:space="preserve">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Договоре </w:t>
      </w:r>
      <w:r w:rsidR="0012010C">
        <w:rPr>
          <w:rFonts w:ascii="Times New Roman" w:hAnsi="Times New Roman" w:cs="Times New Roman"/>
          <w:sz w:val="26"/>
          <w:szCs w:val="26"/>
        </w:rPr>
        <w:t xml:space="preserve">адресу </w:t>
      </w:r>
      <w:r w:rsidR="00AB401D" w:rsidRPr="00167460">
        <w:rPr>
          <w:rFonts w:ascii="Times New Roman" w:hAnsi="Times New Roman" w:cs="Times New Roman"/>
          <w:sz w:val="26"/>
          <w:szCs w:val="26"/>
        </w:rPr>
        <w:t>или сообщенному в порядке, установленном пунктом 1</w:t>
      </w:r>
      <w:r w:rsidR="006571F4">
        <w:rPr>
          <w:rFonts w:ascii="Times New Roman" w:hAnsi="Times New Roman" w:cs="Times New Roman"/>
          <w:sz w:val="26"/>
          <w:szCs w:val="26"/>
        </w:rPr>
        <w:t>5</w:t>
      </w:r>
      <w:r w:rsidR="00AB401D" w:rsidRPr="00167460">
        <w:rPr>
          <w:rFonts w:ascii="Times New Roman" w:hAnsi="Times New Roman" w:cs="Times New Roman"/>
          <w:sz w:val="26"/>
          <w:szCs w:val="26"/>
        </w:rPr>
        <w:t>.3 Договора.</w:t>
      </w:r>
      <w:bookmarkStart w:id="0" w:name="OLE_LINK13"/>
      <w:bookmarkStart w:id="1" w:name="OLE_LINK12"/>
      <w:bookmarkStart w:id="2" w:name="OLE_LINK1"/>
      <w:bookmarkStart w:id="3" w:name="OLE_LINK5"/>
    </w:p>
    <w:p w:rsidR="00AB401D" w:rsidRPr="00167460" w:rsidRDefault="00AB401D" w:rsidP="00167460">
      <w:pPr>
        <w:pStyle w:val="Standard"/>
        <w:spacing w:line="300" w:lineRule="exact"/>
        <w:jc w:val="center"/>
        <w:rPr>
          <w:b/>
          <w:sz w:val="26"/>
          <w:szCs w:val="26"/>
        </w:rPr>
      </w:pPr>
      <w:r w:rsidRPr="00167460">
        <w:rPr>
          <w:b/>
          <w:sz w:val="26"/>
          <w:szCs w:val="26"/>
        </w:rPr>
        <w:t>12. Антикоррупционная оговорка</w:t>
      </w:r>
    </w:p>
    <w:p w:rsidR="00AB401D" w:rsidRPr="00167460" w:rsidRDefault="00AB401D" w:rsidP="281696B5">
      <w:pPr>
        <w:pStyle w:val="Standard"/>
        <w:spacing w:line="300" w:lineRule="exact"/>
        <w:jc w:val="both"/>
        <w:rPr>
          <w:rFonts w:eastAsia="Times New Roman"/>
          <w:sz w:val="26"/>
          <w:szCs w:val="26"/>
        </w:rPr>
      </w:pPr>
      <w:r w:rsidRPr="00167460">
        <w:rPr>
          <w:sz w:val="26"/>
          <w:szCs w:val="26"/>
        </w:rPr>
        <w:tab/>
      </w:r>
      <w:r w:rsidRPr="281696B5">
        <w:rPr>
          <w:rFonts w:eastAsia="Times New Roman"/>
          <w:sz w:val="26"/>
          <w:szCs w:val="26"/>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AB401D" w:rsidRPr="00167460" w:rsidRDefault="00AB401D" w:rsidP="281696B5">
      <w:pPr>
        <w:pStyle w:val="Standard"/>
        <w:spacing w:line="300" w:lineRule="exact"/>
        <w:jc w:val="both"/>
        <w:rPr>
          <w:rFonts w:eastAsia="Times New Roman"/>
          <w:sz w:val="26"/>
          <w:szCs w:val="26"/>
        </w:rPr>
      </w:pPr>
      <w:r w:rsidRPr="00167460">
        <w:rPr>
          <w:sz w:val="26"/>
          <w:szCs w:val="26"/>
        </w:rPr>
        <w:tab/>
      </w:r>
      <w:r w:rsidRPr="281696B5">
        <w:rPr>
          <w:rFonts w:eastAsia="Times New Roman"/>
          <w:sz w:val="26"/>
          <w:szCs w:val="26"/>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527A49" w:rsidRPr="00527A49" w:rsidRDefault="00AB401D" w:rsidP="00527A49">
      <w:pPr>
        <w:pStyle w:val="Standard"/>
        <w:spacing w:line="300" w:lineRule="exact"/>
        <w:jc w:val="both"/>
        <w:rPr>
          <w:rFonts w:eastAsia="Times New Roman"/>
          <w:sz w:val="26"/>
          <w:szCs w:val="26"/>
        </w:rPr>
      </w:pPr>
      <w:r w:rsidRPr="00167460">
        <w:rPr>
          <w:sz w:val="26"/>
          <w:szCs w:val="26"/>
        </w:rPr>
        <w:tab/>
      </w:r>
      <w:r w:rsidRPr="281696B5">
        <w:rPr>
          <w:rFonts w:eastAsia="Times New Roman"/>
          <w:sz w:val="26"/>
          <w:szCs w:val="26"/>
        </w:rPr>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281696B5">
        <w:rPr>
          <w:rFonts w:eastAsia="Times New Roman"/>
          <w:sz w:val="26"/>
          <w:szCs w:val="26"/>
        </w:rPr>
        <w:t xml:space="preserve">12.1, 12.2 </w:t>
      </w:r>
      <w:bookmarkEnd w:id="4"/>
      <w:bookmarkEnd w:id="5"/>
      <w:r w:rsidRPr="281696B5">
        <w:rPr>
          <w:rFonts w:eastAsia="Times New Roman"/>
          <w:sz w:val="26"/>
          <w:szCs w:val="26"/>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w:t>
      </w:r>
      <w:r w:rsidR="00527A49">
        <w:rPr>
          <w:rFonts w:eastAsia="Times New Roman"/>
          <w:sz w:val="26"/>
          <w:szCs w:val="26"/>
        </w:rPr>
        <w:t xml:space="preserve"> </w:t>
      </w:r>
      <w:r w:rsidR="00527A49" w:rsidRPr="00527A49">
        <w:rPr>
          <w:sz w:val="26"/>
          <w:szCs w:val="26"/>
        </w:rPr>
        <w:t>каких-либо положений пунктов 12.1, 12.2 настоящего Договора другой Стороной, её аффилированными лицами, работниками или посредниками.</w:t>
      </w:r>
    </w:p>
    <w:p w:rsidR="00527A49" w:rsidRPr="00AC7E65" w:rsidRDefault="00527A49" w:rsidP="00527A49">
      <w:pPr>
        <w:pStyle w:val="Standard"/>
        <w:spacing w:line="280" w:lineRule="exact"/>
        <w:jc w:val="both"/>
        <w:rPr>
          <w:color w:val="000000" w:themeColor="text1"/>
          <w:sz w:val="26"/>
          <w:szCs w:val="26"/>
          <w:shd w:val="clear" w:color="auto" w:fill="FFFFFF"/>
        </w:rPr>
      </w:pPr>
      <w:r w:rsidRPr="00527A49">
        <w:rPr>
          <w:color w:val="FF0000"/>
          <w:sz w:val="26"/>
          <w:szCs w:val="26"/>
        </w:rPr>
        <w:tab/>
      </w:r>
      <w:r w:rsidRPr="00AC7E65">
        <w:rPr>
          <w:color w:val="000000" w:themeColor="text1"/>
          <w:sz w:val="26"/>
          <w:szCs w:val="26"/>
          <w:shd w:val="clear" w:color="auto" w:fill="FFFFFF"/>
        </w:rPr>
        <w:t xml:space="preserve">12.3.1.Каналы уведомления Покупателя о нарушениях каких-либо положений пунктов 12.1, 12.2 настоящего Договора: </w:t>
      </w:r>
    </w:p>
    <w:p w:rsidR="00527A49" w:rsidRPr="00AC7E65" w:rsidRDefault="00527A49" w:rsidP="00527A49">
      <w:pPr>
        <w:pStyle w:val="Standard"/>
        <w:spacing w:line="280" w:lineRule="exact"/>
        <w:jc w:val="both"/>
        <w:rPr>
          <w:color w:val="000000" w:themeColor="text1"/>
          <w:sz w:val="26"/>
          <w:szCs w:val="26"/>
          <w:shd w:val="clear" w:color="auto" w:fill="FFFFFF"/>
        </w:rPr>
      </w:pPr>
      <w:r w:rsidRPr="00AC7E65">
        <w:rPr>
          <w:color w:val="000000" w:themeColor="text1"/>
          <w:sz w:val="26"/>
          <w:szCs w:val="26"/>
          <w:shd w:val="clear" w:color="auto" w:fill="FFFFFF"/>
        </w:rPr>
        <w:t xml:space="preserve">- факс: </w:t>
      </w:r>
      <w:r w:rsidRPr="00AC7E65">
        <w:rPr>
          <w:color w:val="000000" w:themeColor="text1"/>
          <w:sz w:val="26"/>
          <w:szCs w:val="26"/>
        </w:rPr>
        <w:t>(___) ____________</w:t>
      </w:r>
      <w:r w:rsidRPr="00AC7E65">
        <w:rPr>
          <w:color w:val="000000" w:themeColor="text1"/>
          <w:sz w:val="26"/>
          <w:szCs w:val="26"/>
          <w:shd w:val="clear" w:color="auto" w:fill="FFFFFF"/>
        </w:rPr>
        <w:t xml:space="preserve">; электронная почта: </w:t>
      </w:r>
      <w:hyperlink r:id="rId6" w:history="1">
        <w:r w:rsidRPr="00AC7E65">
          <w:rPr>
            <w:rStyle w:val="aa"/>
            <w:color w:val="000000" w:themeColor="text1"/>
            <w:sz w:val="26"/>
            <w:szCs w:val="26"/>
          </w:rPr>
          <w:t>_______________</w:t>
        </w:r>
      </w:hyperlink>
      <w:r w:rsidRPr="00AC7E65">
        <w:rPr>
          <w:color w:val="000000" w:themeColor="text1"/>
          <w:sz w:val="26"/>
          <w:szCs w:val="26"/>
          <w:shd w:val="clear" w:color="auto" w:fill="FFFFFF"/>
        </w:rPr>
        <w:t>;</w:t>
      </w:r>
    </w:p>
    <w:p w:rsidR="00527A49" w:rsidRPr="00AC7E65" w:rsidRDefault="00527A49" w:rsidP="00527A49">
      <w:pPr>
        <w:pStyle w:val="Standard"/>
        <w:spacing w:line="280" w:lineRule="exact"/>
        <w:ind w:firstLine="720"/>
        <w:jc w:val="both"/>
        <w:rPr>
          <w:color w:val="000000" w:themeColor="text1"/>
          <w:sz w:val="26"/>
          <w:szCs w:val="26"/>
          <w:shd w:val="clear" w:color="auto" w:fill="FFFFFF"/>
        </w:rPr>
      </w:pPr>
      <w:r w:rsidRPr="00AC7E65">
        <w:rPr>
          <w:color w:val="000000" w:themeColor="text1"/>
          <w:sz w:val="26"/>
          <w:szCs w:val="26"/>
          <w:shd w:val="clear" w:color="auto" w:fill="FFFFFF"/>
        </w:rPr>
        <w:t xml:space="preserve">12.3.2.Каналы уведомления Поставщика о нарушениях каких-либо положений пунктов 12.1, 12.2 настоящего Договора: </w:t>
      </w:r>
    </w:p>
    <w:p w:rsidR="00527A49" w:rsidRPr="00AC7E65" w:rsidRDefault="00527A49" w:rsidP="00527A49">
      <w:pPr>
        <w:pStyle w:val="Standard"/>
        <w:spacing w:line="280" w:lineRule="exact"/>
        <w:jc w:val="both"/>
        <w:rPr>
          <w:color w:val="000000" w:themeColor="text1"/>
          <w:sz w:val="26"/>
          <w:szCs w:val="26"/>
        </w:rPr>
      </w:pPr>
      <w:r w:rsidRPr="00AC7E65">
        <w:rPr>
          <w:color w:val="000000" w:themeColor="text1"/>
          <w:sz w:val="26"/>
          <w:szCs w:val="26"/>
          <w:shd w:val="clear" w:color="auto" w:fill="FFFFFF"/>
        </w:rPr>
        <w:t xml:space="preserve">- факс: </w:t>
      </w:r>
      <w:r w:rsidRPr="00AC7E65">
        <w:rPr>
          <w:color w:val="000000" w:themeColor="text1"/>
          <w:sz w:val="26"/>
          <w:szCs w:val="26"/>
        </w:rPr>
        <w:t>(___) ____________</w:t>
      </w:r>
      <w:r w:rsidRPr="00AC7E65">
        <w:rPr>
          <w:color w:val="000000" w:themeColor="text1"/>
          <w:sz w:val="26"/>
          <w:szCs w:val="26"/>
          <w:shd w:val="clear" w:color="auto" w:fill="FFFFFF"/>
        </w:rPr>
        <w:t xml:space="preserve">; электронная почта: </w:t>
      </w:r>
      <w:hyperlink r:id="rId7" w:history="1">
        <w:r w:rsidRPr="00AC7E65">
          <w:rPr>
            <w:rStyle w:val="aa"/>
            <w:color w:val="000000" w:themeColor="text1"/>
            <w:sz w:val="26"/>
            <w:szCs w:val="26"/>
          </w:rPr>
          <w:t>_______________</w:t>
        </w:r>
      </w:hyperlink>
      <w:r w:rsidRPr="00AC7E65">
        <w:rPr>
          <w:color w:val="000000" w:themeColor="text1"/>
          <w:sz w:val="26"/>
          <w:szCs w:val="26"/>
          <w:shd w:val="clear" w:color="auto" w:fill="FFFFFF"/>
        </w:rPr>
        <w:t>;</w:t>
      </w:r>
    </w:p>
    <w:p w:rsidR="00F15ADB" w:rsidRPr="00AC7E65" w:rsidRDefault="00702387" w:rsidP="281696B5">
      <w:pPr>
        <w:pStyle w:val="Standard"/>
        <w:spacing w:line="300" w:lineRule="exact"/>
        <w:rPr>
          <w:rFonts w:eastAsia="Times New Roman"/>
          <w:color w:val="000000" w:themeColor="text1"/>
          <w:sz w:val="26"/>
          <w:szCs w:val="26"/>
          <w:shd w:val="clear" w:color="auto" w:fill="FFFFFF"/>
        </w:rPr>
      </w:pPr>
      <w:r w:rsidRPr="00AC7E65">
        <w:rPr>
          <w:rFonts w:eastAsia="Times New Roman"/>
          <w:color w:val="000000" w:themeColor="text1"/>
          <w:sz w:val="26"/>
          <w:szCs w:val="26"/>
          <w:shd w:val="clear" w:color="auto" w:fill="FFFFFF"/>
        </w:rPr>
        <w:t xml:space="preserve">электронная почта: </w:t>
      </w:r>
    </w:p>
    <w:p w:rsidR="00AB401D" w:rsidRPr="00167460" w:rsidRDefault="281696B5" w:rsidP="00167460">
      <w:pPr>
        <w:pStyle w:val="Standard"/>
        <w:spacing w:line="300" w:lineRule="exact"/>
        <w:ind w:firstLine="709"/>
        <w:jc w:val="both"/>
        <w:rPr>
          <w:sz w:val="26"/>
          <w:szCs w:val="26"/>
        </w:rPr>
      </w:pPr>
      <w:r w:rsidRPr="281696B5">
        <w:rPr>
          <w:sz w:val="26"/>
          <w:szCs w:val="26"/>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w:t>
      </w:r>
      <w:r w:rsidRPr="281696B5">
        <w:rPr>
          <w:rFonts w:eastAsia="Times New Roman"/>
          <w:sz w:val="26"/>
          <w:szCs w:val="26"/>
        </w:rPr>
        <w:t>получения письменного уведомления.</w:t>
      </w:r>
    </w:p>
    <w:p w:rsidR="00AB401D" w:rsidRPr="00167460" w:rsidRDefault="00AB401D" w:rsidP="00167460">
      <w:pPr>
        <w:pStyle w:val="Standard"/>
        <w:spacing w:line="300" w:lineRule="exact"/>
        <w:jc w:val="both"/>
        <w:rPr>
          <w:sz w:val="26"/>
          <w:szCs w:val="26"/>
        </w:rPr>
      </w:pPr>
      <w:r w:rsidRPr="00167460">
        <w:rPr>
          <w:sz w:val="26"/>
          <w:szCs w:val="26"/>
        </w:rPr>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w:t>
      </w:r>
      <w:r w:rsidRPr="00167460">
        <w:rPr>
          <w:sz w:val="26"/>
          <w:szCs w:val="26"/>
        </w:rPr>
        <w:lastRenderedPageBreak/>
        <w:t>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AB401D" w:rsidRPr="00167460" w:rsidRDefault="00AB401D" w:rsidP="00167460">
      <w:pPr>
        <w:pStyle w:val="Standard"/>
        <w:spacing w:line="300" w:lineRule="exact"/>
        <w:jc w:val="both"/>
        <w:rPr>
          <w:sz w:val="26"/>
          <w:szCs w:val="26"/>
        </w:rPr>
      </w:pPr>
      <w:r w:rsidRPr="00167460">
        <w:rPr>
          <w:sz w:val="26"/>
          <w:szCs w:val="26"/>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894FE5" w:rsidRPr="00AC7E65" w:rsidRDefault="00527A49" w:rsidP="00AC7E65">
      <w:pPr>
        <w:pStyle w:val="Standard"/>
        <w:spacing w:line="300" w:lineRule="exact"/>
        <w:ind w:firstLine="708"/>
        <w:jc w:val="both"/>
        <w:rPr>
          <w:sz w:val="26"/>
          <w:szCs w:val="26"/>
        </w:rPr>
      </w:pPr>
      <w:r w:rsidRPr="00AC7E65">
        <w:rPr>
          <w:rFonts w:eastAsia="Times New Roman"/>
          <w:color w:val="000000" w:themeColor="text1"/>
          <w:sz w:val="26"/>
          <w:szCs w:val="26"/>
        </w:rPr>
        <w:t>12.7.</w:t>
      </w:r>
      <w:r w:rsidR="281696B5" w:rsidRPr="281696B5">
        <w:rPr>
          <w:rFonts w:eastAsia="Times New Roman"/>
          <w:sz w:val="26"/>
          <w:szCs w:val="26"/>
        </w:rPr>
        <w:t>В случае неполучения Стороной, направившей уведомление  о нарушении положени</w:t>
      </w:r>
      <w:r w:rsidR="0012010C">
        <w:rPr>
          <w:rFonts w:eastAsia="Times New Roman"/>
          <w:sz w:val="26"/>
          <w:szCs w:val="26"/>
        </w:rPr>
        <w:t>й пунктов 12.1, 12.2  Договора</w:t>
      </w:r>
      <w:r w:rsidR="281696B5" w:rsidRPr="281696B5">
        <w:rPr>
          <w:rFonts w:eastAsia="Times New Roman"/>
          <w:sz w:val="26"/>
          <w:szCs w:val="26"/>
        </w:rPr>
        <w:t xml:space="preserve"> информации о результатах рассмотрения такого уведомлен</w:t>
      </w:r>
      <w:r w:rsidR="0012010C">
        <w:rPr>
          <w:rFonts w:eastAsia="Times New Roman"/>
          <w:sz w:val="26"/>
          <w:szCs w:val="26"/>
        </w:rPr>
        <w:t xml:space="preserve">ия в установленный пунктом 12.4 </w:t>
      </w:r>
      <w:r w:rsidR="281696B5" w:rsidRPr="281696B5">
        <w:rPr>
          <w:rFonts w:eastAsia="Times New Roman"/>
          <w:sz w:val="26"/>
          <w:szCs w:val="26"/>
        </w:rPr>
        <w:t>срок, другая Сторона им</w:t>
      </w:r>
      <w:r w:rsidR="006F3D34">
        <w:rPr>
          <w:rFonts w:eastAsia="Times New Roman"/>
          <w:sz w:val="26"/>
          <w:szCs w:val="26"/>
        </w:rPr>
        <w:t xml:space="preserve">еет право расторгнуть </w:t>
      </w:r>
      <w:r w:rsidR="281696B5" w:rsidRPr="281696B5">
        <w:rPr>
          <w:rFonts w:eastAsia="Times New Roman"/>
          <w:sz w:val="26"/>
          <w:szCs w:val="26"/>
        </w:rPr>
        <w:t>Договор в одностороннем внесудебном порядке путём направления письменного уведомления</w:t>
      </w:r>
      <w:r w:rsidR="006F3D34">
        <w:rPr>
          <w:rFonts w:eastAsia="Times New Roman"/>
          <w:sz w:val="26"/>
          <w:szCs w:val="26"/>
        </w:rPr>
        <w:t>,</w:t>
      </w:r>
      <w:ins w:id="6" w:author="Windows User" w:date="2020-05-26T08:48:00Z">
        <w:r w:rsidR="006063CA">
          <w:rPr>
            <w:rFonts w:eastAsia="Times New Roman"/>
            <w:sz w:val="26"/>
            <w:szCs w:val="26"/>
          </w:rPr>
          <w:t xml:space="preserve"> </w:t>
        </w:r>
      </w:ins>
      <w:r w:rsidR="006F3D34">
        <w:rPr>
          <w:rFonts w:eastAsia="Times New Roman"/>
          <w:sz w:val="26"/>
          <w:szCs w:val="26"/>
        </w:rPr>
        <w:t>но</w:t>
      </w:r>
      <w:r w:rsidR="281696B5" w:rsidRPr="281696B5">
        <w:rPr>
          <w:rFonts w:eastAsia="Times New Roman"/>
          <w:sz w:val="26"/>
          <w:szCs w:val="26"/>
        </w:rPr>
        <w:t xml:space="preserve"> не позднее, чем за 1 (один) календарный месяц до предполагаемой даты прекращения действия настоящего Договора</w:t>
      </w:r>
      <w:bookmarkEnd w:id="0"/>
      <w:bookmarkEnd w:id="1"/>
      <w:bookmarkEnd w:id="2"/>
      <w:bookmarkEnd w:id="3"/>
      <w:r w:rsidR="006F4B45">
        <w:rPr>
          <w:rFonts w:eastAsia="Times New Roman"/>
          <w:sz w:val="26"/>
          <w:szCs w:val="26"/>
        </w:rPr>
        <w:t>.</w:t>
      </w:r>
    </w:p>
    <w:p w:rsidR="00AB401D" w:rsidRPr="00167460" w:rsidRDefault="00AB401D" w:rsidP="00167460">
      <w:pPr>
        <w:pStyle w:val="Standard"/>
        <w:spacing w:line="300" w:lineRule="exact"/>
        <w:jc w:val="center"/>
        <w:rPr>
          <w:b/>
          <w:sz w:val="26"/>
          <w:szCs w:val="26"/>
        </w:rPr>
      </w:pPr>
      <w:r w:rsidRPr="00167460">
        <w:rPr>
          <w:b/>
          <w:sz w:val="26"/>
          <w:szCs w:val="26"/>
        </w:rPr>
        <w:t>13. Срок действия Договора</w:t>
      </w:r>
    </w:p>
    <w:p w:rsidR="00894FE5" w:rsidRPr="00AC7E65" w:rsidRDefault="281696B5" w:rsidP="00AC7E65">
      <w:pPr>
        <w:pStyle w:val="Standard"/>
        <w:spacing w:line="300" w:lineRule="exact"/>
        <w:jc w:val="both"/>
        <w:rPr>
          <w:sz w:val="26"/>
          <w:szCs w:val="26"/>
        </w:rPr>
      </w:pPr>
      <w:r w:rsidRPr="281696B5">
        <w:rPr>
          <w:sz w:val="26"/>
          <w:szCs w:val="26"/>
        </w:rPr>
        <w:t xml:space="preserve">             13.1 </w:t>
      </w:r>
      <w:r w:rsidRPr="00AC0CBF">
        <w:rPr>
          <w:sz w:val="26"/>
          <w:szCs w:val="26"/>
        </w:rPr>
        <w:t>Настоящий Догово</w:t>
      </w:r>
      <w:r w:rsidR="00576610">
        <w:rPr>
          <w:sz w:val="26"/>
          <w:szCs w:val="26"/>
        </w:rPr>
        <w:t>р вступает в силу с даты</w:t>
      </w:r>
      <w:r w:rsidR="00F15ADB" w:rsidRPr="00AC0CBF">
        <w:rPr>
          <w:sz w:val="26"/>
          <w:szCs w:val="26"/>
        </w:rPr>
        <w:t xml:space="preserve"> его подписания</w:t>
      </w:r>
      <w:r w:rsidR="00455338">
        <w:rPr>
          <w:sz w:val="26"/>
          <w:szCs w:val="26"/>
        </w:rPr>
        <w:t xml:space="preserve"> Сторонами</w:t>
      </w:r>
      <w:r w:rsidRPr="00AC0CBF">
        <w:rPr>
          <w:sz w:val="26"/>
          <w:szCs w:val="26"/>
        </w:rPr>
        <w:t xml:space="preserve">  и действует до </w:t>
      </w:r>
      <w:r w:rsidR="003E7C68">
        <w:rPr>
          <w:sz w:val="26"/>
          <w:szCs w:val="26"/>
        </w:rPr>
        <w:t>31.01.2021</w:t>
      </w:r>
      <w:r w:rsidR="004535A8" w:rsidRPr="00AC0CBF">
        <w:rPr>
          <w:sz w:val="26"/>
          <w:szCs w:val="26"/>
        </w:rPr>
        <w:t>г.</w:t>
      </w:r>
      <w:r w:rsidR="00F15ADB" w:rsidRPr="00AC0CBF">
        <w:rPr>
          <w:sz w:val="26"/>
          <w:szCs w:val="26"/>
        </w:rPr>
        <w:t>,</w:t>
      </w:r>
      <w:r w:rsidR="00A77B43">
        <w:rPr>
          <w:sz w:val="26"/>
          <w:szCs w:val="26"/>
        </w:rPr>
        <w:t xml:space="preserve"> прекращение срока действия договора не освобождает Стороны от принятых на себя обя</w:t>
      </w:r>
      <w:r w:rsidR="00AE3547">
        <w:rPr>
          <w:sz w:val="26"/>
          <w:szCs w:val="26"/>
        </w:rPr>
        <w:t>зательств по нему</w:t>
      </w:r>
      <w:r w:rsidR="00A77B43">
        <w:rPr>
          <w:sz w:val="26"/>
          <w:szCs w:val="26"/>
        </w:rPr>
        <w:t>, возникших до даты его окончания</w:t>
      </w:r>
      <w:r w:rsidR="00F15ADB" w:rsidRPr="00AC0CBF">
        <w:rPr>
          <w:sz w:val="26"/>
          <w:szCs w:val="26"/>
        </w:rPr>
        <w:t>.</w:t>
      </w:r>
      <w:r w:rsidR="00A27153">
        <w:rPr>
          <w:sz w:val="26"/>
          <w:szCs w:val="26"/>
        </w:rPr>
        <w:t xml:space="preserve"> </w:t>
      </w:r>
    </w:p>
    <w:p w:rsidR="00FB4F37" w:rsidRPr="006A2956" w:rsidRDefault="00FB4F37" w:rsidP="00FB4F37">
      <w:pPr>
        <w:pStyle w:val="Standard"/>
        <w:spacing w:line="300" w:lineRule="exact"/>
        <w:jc w:val="center"/>
        <w:rPr>
          <w:sz w:val="26"/>
          <w:szCs w:val="26"/>
        </w:rPr>
      </w:pPr>
      <w:r w:rsidRPr="006A2956">
        <w:rPr>
          <w:b/>
          <w:sz w:val="26"/>
          <w:szCs w:val="26"/>
        </w:rPr>
        <w:t>14. Налоговая оговорка</w:t>
      </w:r>
      <w:r w:rsidRPr="006A2956">
        <w:rPr>
          <w:sz w:val="26"/>
          <w:szCs w:val="26"/>
        </w:rPr>
        <w:t>.</w:t>
      </w:r>
    </w:p>
    <w:p w:rsidR="00FB4F37" w:rsidRPr="006A2956" w:rsidRDefault="00FB4F37" w:rsidP="00FB4F37">
      <w:pPr>
        <w:pStyle w:val="a8"/>
        <w:spacing w:line="300" w:lineRule="exact"/>
        <w:ind w:firstLine="709"/>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14.1. </w:t>
      </w:r>
      <w:r w:rsidRPr="006A2956">
        <w:rPr>
          <w:rFonts w:ascii="Times New Roman" w:hAnsi="Times New Roman" w:cs="Times New Roman"/>
          <w:iCs/>
          <w:sz w:val="26"/>
          <w:szCs w:val="26"/>
          <w:lang w:val="ru-RU"/>
        </w:rPr>
        <w:t>Поставщик</w:t>
      </w:r>
      <w:r w:rsidRPr="006A2956">
        <w:rPr>
          <w:rFonts w:ascii="Times New Roman" w:hAnsi="Times New Roman" w:cs="Times New Roman"/>
          <w:sz w:val="26"/>
          <w:szCs w:val="26"/>
          <w:lang w:val="ru-RU"/>
        </w:rPr>
        <w:t xml:space="preserve"> гарантирует, что:</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зарегистрирован в ЕГРЮЛ надлежащим образом;</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w:t>
      </w:r>
      <w:r w:rsidRPr="006A2956">
        <w:rPr>
          <w:rFonts w:ascii="Times New Roman" w:hAnsi="Times New Roman" w:cs="Times New Roman"/>
          <w:sz w:val="26"/>
          <w:szCs w:val="26"/>
          <w:lang w:val="ru-RU"/>
        </w:rPr>
        <w:lastRenderedPageBreak/>
        <w:t>хозяйственной жизни выборочно, игнорируя те из них, которые непосредственно не связаны с получением налоговой выгоды;</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своевременно и в полном объеме уплачивает налоги, сборы и страховые взносы;</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 отражает в налоговой отчетности по НДС все суммы НДС, предъявленные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лица, подписывающие от его имени первичные документы и счета- фактуры, имеют на это все необходимые полномочия и доверенности.</w:t>
      </w:r>
    </w:p>
    <w:p w:rsidR="00FB4F37" w:rsidRPr="006A2956" w:rsidRDefault="00FB4F37" w:rsidP="00FB4F37">
      <w:pPr>
        <w:pStyle w:val="a8"/>
        <w:spacing w:line="300" w:lineRule="exact"/>
        <w:ind w:firstLine="709"/>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14.2. Если </w:t>
      </w:r>
      <w:r w:rsidRPr="006A2956">
        <w:rPr>
          <w:rFonts w:ascii="Times New Roman" w:hAnsi="Times New Roman" w:cs="Times New Roman"/>
          <w:iCs/>
          <w:sz w:val="26"/>
          <w:szCs w:val="26"/>
          <w:lang w:val="ru-RU"/>
        </w:rPr>
        <w:t>Поставщик</w:t>
      </w:r>
      <w:r w:rsidRPr="006A2956">
        <w:rPr>
          <w:rFonts w:ascii="Times New Roman" w:hAnsi="Times New Roman" w:cs="Times New Roman"/>
          <w:sz w:val="26"/>
          <w:szCs w:val="26"/>
          <w:lang w:val="ru-RU"/>
        </w:rPr>
        <w:t xml:space="preserve"> нарушит гарантии (любую одну, несколько или все вместе), указанные в пункте 14.1. настоящего раздела, и это повлечет:</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 предъявление налоговыми органами требований к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6A2956">
        <w:rPr>
          <w:rFonts w:ascii="Times New Roman" w:hAnsi="Times New Roman" w:cs="Times New Roman"/>
          <w:iCs/>
          <w:sz w:val="26"/>
          <w:szCs w:val="26"/>
          <w:lang w:val="ru-RU"/>
        </w:rPr>
        <w:t>Поставщик</w:t>
      </w:r>
      <w:r w:rsidRPr="006A2956">
        <w:rPr>
          <w:rFonts w:ascii="Times New Roman" w:hAnsi="Times New Roman" w:cs="Times New Roman"/>
          <w:sz w:val="26"/>
          <w:szCs w:val="26"/>
          <w:lang w:val="ru-RU"/>
        </w:rPr>
        <w:t xml:space="preserve"> обязуется возместить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 xml:space="preserve"> убытки, который последний понес вследствие таких нарушений.</w:t>
      </w:r>
    </w:p>
    <w:p w:rsidR="00B90595" w:rsidRPr="006063CA" w:rsidRDefault="00FB4F37">
      <w:pPr>
        <w:pStyle w:val="a8"/>
        <w:spacing w:line="300" w:lineRule="exact"/>
        <w:ind w:firstLine="709"/>
        <w:jc w:val="both"/>
        <w:rPr>
          <w:lang w:val="ru-RU"/>
        </w:rPr>
      </w:pPr>
      <w:r w:rsidRPr="006A2956">
        <w:rPr>
          <w:rFonts w:ascii="Times New Roman" w:hAnsi="Times New Roman" w:cs="Times New Roman"/>
          <w:sz w:val="26"/>
          <w:szCs w:val="26"/>
          <w:lang w:val="ru-RU"/>
        </w:rPr>
        <w:t xml:space="preserve">14.3. </w:t>
      </w:r>
      <w:r w:rsidRPr="006A2956">
        <w:rPr>
          <w:rFonts w:ascii="Times New Roman" w:hAnsi="Times New Roman" w:cs="Times New Roman"/>
          <w:iCs/>
          <w:sz w:val="26"/>
          <w:szCs w:val="26"/>
          <w:lang w:val="ru-RU"/>
        </w:rPr>
        <w:t>Поставщик</w:t>
      </w:r>
      <w:r w:rsidRPr="006A2956">
        <w:rPr>
          <w:rFonts w:ascii="Times New Roman" w:hAnsi="Times New Roman" w:cs="Times New Roman"/>
          <w:sz w:val="26"/>
          <w:szCs w:val="26"/>
          <w:lang w:val="ru-RU"/>
        </w:rPr>
        <w:t xml:space="preserve"> в соответствии со ст. 406.1. Гражданского кодекса Российской Федерации, возмещает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 xml:space="preserve">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w:t>
      </w:r>
      <w:r w:rsidRPr="006A2956">
        <w:rPr>
          <w:rFonts w:ascii="Times New Roman" w:hAnsi="Times New Roman" w:cs="Times New Roman"/>
          <w:iCs/>
          <w:sz w:val="26"/>
          <w:szCs w:val="26"/>
          <w:lang w:val="ru-RU"/>
        </w:rPr>
        <w:t>(Поставщика)</w:t>
      </w:r>
      <w:r w:rsidRPr="006A2956">
        <w:rPr>
          <w:rFonts w:ascii="Times New Roman" w:hAnsi="Times New Roman" w:cs="Times New Roman"/>
          <w:sz w:val="26"/>
          <w:szCs w:val="26"/>
          <w:lang w:val="ru-RU"/>
        </w:rPr>
        <w:t xml:space="preserve"> возместить имущественные потери.</w:t>
      </w:r>
    </w:p>
    <w:p w:rsidR="00AB401D" w:rsidRPr="00167460" w:rsidRDefault="00FB4F37" w:rsidP="00167460">
      <w:pPr>
        <w:pStyle w:val="ConsNormal"/>
        <w:spacing w:line="300" w:lineRule="exact"/>
        <w:ind w:firstLine="0"/>
        <w:jc w:val="center"/>
        <w:rPr>
          <w:rFonts w:ascii="Times New Roman" w:hAnsi="Times New Roman" w:cs="Times New Roman"/>
          <w:b/>
          <w:sz w:val="26"/>
          <w:szCs w:val="26"/>
        </w:rPr>
      </w:pPr>
      <w:r>
        <w:rPr>
          <w:rFonts w:ascii="Times New Roman" w:hAnsi="Times New Roman" w:cs="Times New Roman"/>
          <w:b/>
          <w:sz w:val="26"/>
          <w:szCs w:val="26"/>
        </w:rPr>
        <w:t>15</w:t>
      </w:r>
      <w:r w:rsidR="00AB401D" w:rsidRPr="00167460">
        <w:rPr>
          <w:rFonts w:ascii="Times New Roman" w:hAnsi="Times New Roman" w:cs="Times New Roman"/>
          <w:b/>
          <w:sz w:val="26"/>
          <w:szCs w:val="26"/>
        </w:rPr>
        <w:t>. Прочие условия</w:t>
      </w:r>
    </w:p>
    <w:p w:rsidR="00AB401D" w:rsidRPr="00167460" w:rsidRDefault="00FB4F37"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15</w:t>
      </w:r>
      <w:r w:rsidR="00AB401D" w:rsidRPr="00167460">
        <w:rPr>
          <w:rFonts w:ascii="Times New Roman" w:hAnsi="Times New Roman" w:cs="Times New Roman"/>
          <w:sz w:val="26"/>
          <w:szCs w:val="26"/>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B401D" w:rsidRPr="00167460" w:rsidRDefault="00FB4F37"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15</w:t>
      </w:r>
      <w:r w:rsidR="00AB401D" w:rsidRPr="00167460">
        <w:rPr>
          <w:rFonts w:ascii="Times New Roman" w:hAnsi="Times New Roman" w:cs="Times New Roman"/>
          <w:sz w:val="26"/>
          <w:szCs w:val="26"/>
        </w:rPr>
        <w:t>.2. Поставщик не вправе полностью или частично ус</w:t>
      </w:r>
      <w:r w:rsidR="00455338">
        <w:rPr>
          <w:rFonts w:ascii="Times New Roman" w:hAnsi="Times New Roman" w:cs="Times New Roman"/>
          <w:sz w:val="26"/>
          <w:szCs w:val="26"/>
        </w:rPr>
        <w:t xml:space="preserve">тупать свои права по </w:t>
      </w:r>
      <w:r w:rsidR="00AB401D" w:rsidRPr="00167460">
        <w:rPr>
          <w:rFonts w:ascii="Times New Roman" w:hAnsi="Times New Roman" w:cs="Times New Roman"/>
          <w:sz w:val="26"/>
          <w:szCs w:val="26"/>
        </w:rPr>
        <w:t>Договору третьим лицам.</w:t>
      </w:r>
    </w:p>
    <w:p w:rsidR="00AB401D" w:rsidRDefault="00FB4F37"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15</w:t>
      </w:r>
      <w:r w:rsidR="00AB401D" w:rsidRPr="00167460">
        <w:rPr>
          <w:rFonts w:ascii="Times New Roman" w:hAnsi="Times New Roman" w:cs="Times New Roman"/>
          <w:sz w:val="26"/>
          <w:szCs w:val="26"/>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27A49" w:rsidRPr="00AC7E65" w:rsidRDefault="00527A49" w:rsidP="00527A49">
      <w:pPr>
        <w:pStyle w:val="Standard"/>
        <w:spacing w:line="280" w:lineRule="exact"/>
        <w:ind w:firstLine="709"/>
        <w:jc w:val="both"/>
        <w:rPr>
          <w:color w:val="000000" w:themeColor="text1"/>
        </w:rPr>
      </w:pPr>
      <w:r w:rsidRPr="00AC7E65">
        <w:rPr>
          <w:color w:val="000000" w:themeColor="text1"/>
          <w:sz w:val="26"/>
          <w:szCs w:val="26"/>
        </w:rPr>
        <w:t>15.4.</w:t>
      </w:r>
      <w:r w:rsidRPr="00AC7E65">
        <w:rPr>
          <w:color w:val="000000" w:themeColor="text1"/>
        </w:rPr>
        <w:t xml:space="preserve"> </w:t>
      </w:r>
      <w:r w:rsidRPr="00AC7E65">
        <w:rPr>
          <w:color w:val="000000" w:themeColor="text1"/>
          <w:sz w:val="26"/>
          <w:szCs w:val="26"/>
        </w:rPr>
        <w:t>Все вопросы, не предусмотренные настоящим Договором, регулируются законодательством Российской Федерации.</w:t>
      </w:r>
      <w:r w:rsidRPr="00AC7E65">
        <w:rPr>
          <w:color w:val="000000" w:themeColor="text1"/>
          <w:sz w:val="26"/>
          <w:szCs w:val="26"/>
          <w:shd w:val="clear" w:color="auto" w:fill="FFFFFF"/>
        </w:rPr>
        <w:t xml:space="preserve"> В случае, не урегулирования Сторонами споров путем переговоров, любая сторона вправе обратиться в Арбитражный суд города Санкт-Петербурга и Ленинградской области.</w:t>
      </w:r>
    </w:p>
    <w:p w:rsidR="00AB401D" w:rsidRPr="00167460" w:rsidRDefault="00FB4F37" w:rsidP="281696B5">
      <w:pPr>
        <w:pStyle w:val="Standard"/>
        <w:spacing w:line="300" w:lineRule="exact"/>
        <w:ind w:firstLine="709"/>
        <w:jc w:val="both"/>
        <w:rPr>
          <w:rFonts w:eastAsia="Times New Roman"/>
          <w:sz w:val="26"/>
          <w:szCs w:val="26"/>
          <w:shd w:val="clear" w:color="auto" w:fill="FFFFFF"/>
        </w:rPr>
      </w:pPr>
      <w:r w:rsidRPr="00AC7E65">
        <w:rPr>
          <w:color w:val="000000" w:themeColor="text1"/>
          <w:sz w:val="26"/>
          <w:szCs w:val="26"/>
          <w:shd w:val="clear" w:color="auto" w:fill="FFFFFF"/>
        </w:rPr>
        <w:t>15</w:t>
      </w:r>
      <w:r w:rsidR="00AB401D" w:rsidRPr="00AC7E65">
        <w:rPr>
          <w:color w:val="000000" w:themeColor="text1"/>
          <w:sz w:val="26"/>
          <w:szCs w:val="26"/>
          <w:shd w:val="clear" w:color="auto" w:fill="FFFFFF"/>
        </w:rPr>
        <w:t>.</w:t>
      </w:r>
      <w:r w:rsidR="00527A49" w:rsidRPr="00AC7E65">
        <w:rPr>
          <w:color w:val="000000" w:themeColor="text1"/>
          <w:sz w:val="26"/>
          <w:szCs w:val="26"/>
          <w:shd w:val="clear" w:color="auto" w:fill="FFFFFF"/>
        </w:rPr>
        <w:t>5</w:t>
      </w:r>
      <w:r w:rsidR="00AB401D" w:rsidRPr="00527A49">
        <w:rPr>
          <w:color w:val="FF0000"/>
          <w:sz w:val="26"/>
          <w:szCs w:val="26"/>
          <w:shd w:val="clear" w:color="auto" w:fill="FFFFFF"/>
        </w:rPr>
        <w:t>.</w:t>
      </w:r>
      <w:r w:rsidR="00AB401D" w:rsidRPr="00167460">
        <w:rPr>
          <w:sz w:val="26"/>
          <w:szCs w:val="26"/>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w:t>
      </w:r>
      <w:r w:rsidR="00AB401D" w:rsidRPr="00167460">
        <w:rPr>
          <w:sz w:val="26"/>
          <w:szCs w:val="26"/>
          <w:shd w:val="clear" w:color="auto" w:fill="FFFFFF"/>
        </w:rPr>
        <w:lastRenderedPageBreak/>
        <w:t>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w:t>
      </w:r>
      <w:r w:rsidR="00AB401D" w:rsidRPr="281696B5">
        <w:rPr>
          <w:rFonts w:eastAsia="Times New Roman"/>
          <w:sz w:val="26"/>
          <w:szCs w:val="26"/>
          <w:shd w:val="clear" w:color="auto" w:fill="FFFFFF"/>
        </w:rPr>
        <w:t xml:space="preserve"> переписка будет считаться принятыми к исполнению другой стороной с даты отправления электронного письма.</w:t>
      </w:r>
    </w:p>
    <w:p w:rsidR="00AB401D" w:rsidRPr="00AC7E65" w:rsidRDefault="00FB4F37" w:rsidP="00167460">
      <w:pPr>
        <w:pStyle w:val="ConsNormal"/>
        <w:spacing w:line="300" w:lineRule="exact"/>
        <w:ind w:firstLine="709"/>
        <w:jc w:val="both"/>
        <w:rPr>
          <w:rFonts w:ascii="Times New Roman" w:hAnsi="Times New Roman" w:cs="Times New Roman"/>
          <w:color w:val="000000" w:themeColor="text1"/>
          <w:sz w:val="26"/>
          <w:szCs w:val="26"/>
        </w:rPr>
      </w:pPr>
      <w:r w:rsidRPr="00AC7E65">
        <w:rPr>
          <w:rFonts w:ascii="Times New Roman" w:hAnsi="Times New Roman" w:cs="Times New Roman"/>
          <w:color w:val="000000" w:themeColor="text1"/>
          <w:sz w:val="26"/>
          <w:szCs w:val="26"/>
        </w:rPr>
        <w:t>15</w:t>
      </w:r>
      <w:r w:rsidR="00455338" w:rsidRPr="00AC7E65">
        <w:rPr>
          <w:rFonts w:ascii="Times New Roman" w:hAnsi="Times New Roman" w:cs="Times New Roman"/>
          <w:color w:val="000000" w:themeColor="text1"/>
          <w:sz w:val="26"/>
          <w:szCs w:val="26"/>
        </w:rPr>
        <w:t>.</w:t>
      </w:r>
      <w:r w:rsidR="00527A49" w:rsidRPr="00AC7E65">
        <w:rPr>
          <w:rFonts w:ascii="Times New Roman" w:hAnsi="Times New Roman" w:cs="Times New Roman"/>
          <w:color w:val="000000" w:themeColor="text1"/>
          <w:sz w:val="26"/>
          <w:szCs w:val="26"/>
        </w:rPr>
        <w:t>6</w:t>
      </w:r>
      <w:r w:rsidR="00455338" w:rsidRPr="00AC7E65">
        <w:rPr>
          <w:rFonts w:ascii="Times New Roman" w:hAnsi="Times New Roman" w:cs="Times New Roman"/>
          <w:color w:val="000000" w:themeColor="text1"/>
          <w:sz w:val="26"/>
          <w:szCs w:val="26"/>
        </w:rPr>
        <w:t xml:space="preserve">. Все приложения к </w:t>
      </w:r>
      <w:r w:rsidR="00AB401D" w:rsidRPr="00AC7E65">
        <w:rPr>
          <w:rFonts w:ascii="Times New Roman" w:hAnsi="Times New Roman" w:cs="Times New Roman"/>
          <w:color w:val="000000" w:themeColor="text1"/>
          <w:sz w:val="26"/>
          <w:szCs w:val="26"/>
        </w:rPr>
        <w:t>Договору являются его неотъемлемыми частями.</w:t>
      </w:r>
    </w:p>
    <w:p w:rsidR="00AB401D" w:rsidRPr="00AC7E65" w:rsidRDefault="00FB4F37" w:rsidP="00167460">
      <w:pPr>
        <w:pStyle w:val="ConsNormal"/>
        <w:spacing w:line="300" w:lineRule="exact"/>
        <w:ind w:firstLine="709"/>
        <w:jc w:val="both"/>
        <w:rPr>
          <w:rFonts w:ascii="Times New Roman" w:hAnsi="Times New Roman" w:cs="Times New Roman"/>
          <w:color w:val="000000" w:themeColor="text1"/>
          <w:sz w:val="26"/>
          <w:szCs w:val="26"/>
        </w:rPr>
      </w:pPr>
      <w:r w:rsidRPr="00AC7E65">
        <w:rPr>
          <w:rFonts w:ascii="Times New Roman" w:hAnsi="Times New Roman" w:cs="Times New Roman"/>
          <w:color w:val="000000" w:themeColor="text1"/>
          <w:sz w:val="26"/>
          <w:szCs w:val="26"/>
        </w:rPr>
        <w:t>15</w:t>
      </w:r>
      <w:r w:rsidR="00AB401D" w:rsidRPr="00AC7E65">
        <w:rPr>
          <w:rFonts w:ascii="Times New Roman" w:hAnsi="Times New Roman" w:cs="Times New Roman"/>
          <w:color w:val="000000" w:themeColor="text1"/>
          <w:sz w:val="26"/>
          <w:szCs w:val="26"/>
        </w:rPr>
        <w:t>.</w:t>
      </w:r>
      <w:r w:rsidR="00527A49" w:rsidRPr="00AC7E65">
        <w:rPr>
          <w:rFonts w:ascii="Times New Roman" w:hAnsi="Times New Roman" w:cs="Times New Roman"/>
          <w:color w:val="000000" w:themeColor="text1"/>
          <w:sz w:val="26"/>
          <w:szCs w:val="26"/>
        </w:rPr>
        <w:t>7</w:t>
      </w:r>
      <w:r w:rsidR="00AB401D" w:rsidRPr="00AC7E65">
        <w:rPr>
          <w:rFonts w:ascii="Times New Roman" w:hAnsi="Times New Roman" w:cs="Times New Roman"/>
          <w:color w:val="000000" w:themeColor="text1"/>
          <w:sz w:val="26"/>
          <w:szCs w:val="26"/>
        </w:rPr>
        <w:t>. Настоящий Договор составлен в двух экземплярах, имеющих одинаковую силу, по одному экземпляру для каждой из Сторон.</w:t>
      </w:r>
    </w:p>
    <w:p w:rsidR="00584EC4" w:rsidRPr="00AC7E65" w:rsidRDefault="00FB4F37" w:rsidP="00167460">
      <w:pPr>
        <w:pStyle w:val="ConsNormal"/>
        <w:spacing w:line="300" w:lineRule="exact"/>
        <w:ind w:firstLine="709"/>
        <w:jc w:val="both"/>
        <w:rPr>
          <w:rFonts w:ascii="Times New Roman" w:hAnsi="Times New Roman" w:cs="Times New Roman"/>
          <w:color w:val="000000" w:themeColor="text1"/>
          <w:sz w:val="26"/>
          <w:szCs w:val="26"/>
        </w:rPr>
      </w:pPr>
      <w:r w:rsidRPr="00AC7E65">
        <w:rPr>
          <w:rFonts w:ascii="Times New Roman" w:hAnsi="Times New Roman" w:cs="Times New Roman"/>
          <w:color w:val="000000" w:themeColor="text1"/>
          <w:sz w:val="26"/>
          <w:szCs w:val="26"/>
        </w:rPr>
        <w:t>15</w:t>
      </w:r>
      <w:r w:rsidR="00455338" w:rsidRPr="00AC7E65">
        <w:rPr>
          <w:rFonts w:ascii="Times New Roman" w:hAnsi="Times New Roman" w:cs="Times New Roman"/>
          <w:color w:val="000000" w:themeColor="text1"/>
          <w:sz w:val="26"/>
          <w:szCs w:val="26"/>
        </w:rPr>
        <w:t>.</w:t>
      </w:r>
      <w:r w:rsidR="00527A49" w:rsidRPr="00AC7E65">
        <w:rPr>
          <w:rFonts w:ascii="Times New Roman" w:hAnsi="Times New Roman" w:cs="Times New Roman"/>
          <w:color w:val="000000" w:themeColor="text1"/>
          <w:sz w:val="26"/>
          <w:szCs w:val="26"/>
        </w:rPr>
        <w:t>8</w:t>
      </w:r>
      <w:r w:rsidR="00455338" w:rsidRPr="00AC7E65">
        <w:rPr>
          <w:rFonts w:ascii="Times New Roman" w:hAnsi="Times New Roman" w:cs="Times New Roman"/>
          <w:color w:val="000000" w:themeColor="text1"/>
          <w:sz w:val="26"/>
          <w:szCs w:val="26"/>
        </w:rPr>
        <w:t xml:space="preserve">. К </w:t>
      </w:r>
      <w:r w:rsidR="281696B5" w:rsidRPr="00AC7E65">
        <w:rPr>
          <w:rFonts w:ascii="Times New Roman" w:hAnsi="Times New Roman" w:cs="Times New Roman"/>
          <w:color w:val="000000" w:themeColor="text1"/>
          <w:sz w:val="26"/>
          <w:szCs w:val="26"/>
        </w:rPr>
        <w:t xml:space="preserve"> Договору прилагается</w:t>
      </w:r>
      <w:r w:rsidR="00584EC4" w:rsidRPr="00AC7E65">
        <w:rPr>
          <w:rFonts w:ascii="Times New Roman" w:hAnsi="Times New Roman" w:cs="Times New Roman"/>
          <w:color w:val="000000" w:themeColor="text1"/>
          <w:sz w:val="26"/>
          <w:szCs w:val="26"/>
        </w:rPr>
        <w:t>:</w:t>
      </w:r>
    </w:p>
    <w:p w:rsidR="00C4330B" w:rsidRPr="00AC7E65" w:rsidRDefault="00584EC4" w:rsidP="00C4330B">
      <w:pPr>
        <w:pStyle w:val="Textbody"/>
        <w:spacing w:after="0" w:line="300" w:lineRule="exact"/>
        <w:ind w:firstLine="708"/>
        <w:rPr>
          <w:color w:val="000000" w:themeColor="text1"/>
          <w:sz w:val="26"/>
          <w:szCs w:val="26"/>
        </w:rPr>
      </w:pPr>
      <w:r w:rsidRPr="00AC7E65">
        <w:rPr>
          <w:color w:val="000000" w:themeColor="text1"/>
          <w:sz w:val="26"/>
          <w:szCs w:val="26"/>
        </w:rPr>
        <w:t>15.</w:t>
      </w:r>
      <w:r w:rsidR="00527A49" w:rsidRPr="00AC7E65">
        <w:rPr>
          <w:color w:val="000000" w:themeColor="text1"/>
          <w:sz w:val="26"/>
          <w:szCs w:val="26"/>
        </w:rPr>
        <w:t>8</w:t>
      </w:r>
      <w:r w:rsidRPr="00AC7E65">
        <w:rPr>
          <w:color w:val="000000" w:themeColor="text1"/>
          <w:sz w:val="26"/>
          <w:szCs w:val="26"/>
        </w:rPr>
        <w:t>.1</w:t>
      </w:r>
      <w:r w:rsidR="281696B5" w:rsidRPr="00AC7E65">
        <w:rPr>
          <w:color w:val="000000" w:themeColor="text1"/>
          <w:sz w:val="26"/>
          <w:szCs w:val="26"/>
        </w:rPr>
        <w:t xml:space="preserve"> Спецификация</w:t>
      </w:r>
      <w:r w:rsidR="0014022A" w:rsidRPr="00AC7E65">
        <w:rPr>
          <w:color w:val="000000" w:themeColor="text1"/>
          <w:sz w:val="26"/>
          <w:szCs w:val="26"/>
        </w:rPr>
        <w:t xml:space="preserve"> </w:t>
      </w:r>
      <w:r w:rsidR="281696B5" w:rsidRPr="00AC7E65">
        <w:rPr>
          <w:color w:val="000000" w:themeColor="text1"/>
          <w:sz w:val="26"/>
          <w:szCs w:val="26"/>
        </w:rPr>
        <w:t xml:space="preserve"> (приложение № 1);</w:t>
      </w:r>
    </w:p>
    <w:p w:rsidR="00A75B9A" w:rsidRPr="00AC7E65" w:rsidRDefault="00C4330B" w:rsidP="00C36355">
      <w:pPr>
        <w:pStyle w:val="Textbody"/>
        <w:spacing w:after="0" w:line="300" w:lineRule="exact"/>
        <w:ind w:firstLine="708"/>
        <w:jc w:val="both"/>
        <w:rPr>
          <w:color w:val="000000" w:themeColor="text1"/>
          <w:sz w:val="26"/>
          <w:szCs w:val="26"/>
        </w:rPr>
      </w:pPr>
      <w:r w:rsidRPr="00AC7E65">
        <w:rPr>
          <w:color w:val="000000" w:themeColor="text1"/>
          <w:sz w:val="26"/>
          <w:szCs w:val="26"/>
        </w:rPr>
        <w:t>15.</w:t>
      </w:r>
      <w:r w:rsidR="00527A49" w:rsidRPr="00AC7E65">
        <w:rPr>
          <w:color w:val="000000" w:themeColor="text1"/>
          <w:sz w:val="26"/>
          <w:szCs w:val="26"/>
        </w:rPr>
        <w:t>8</w:t>
      </w:r>
      <w:r w:rsidRPr="00AC7E65">
        <w:rPr>
          <w:color w:val="000000" w:themeColor="text1"/>
          <w:sz w:val="26"/>
          <w:szCs w:val="26"/>
        </w:rPr>
        <w:t>.2. График поставки</w:t>
      </w:r>
      <w:r w:rsidR="00C36355" w:rsidRPr="00AC7E65">
        <w:rPr>
          <w:color w:val="000000" w:themeColor="text1"/>
          <w:sz w:val="26"/>
          <w:szCs w:val="26"/>
        </w:rPr>
        <w:t xml:space="preserve"> Товара, проведения монтажных работ, </w:t>
      </w:r>
      <w:r w:rsidR="00D810D5" w:rsidRPr="00B90402">
        <w:rPr>
          <w:color w:val="000000" w:themeColor="text1"/>
          <w:sz w:val="26"/>
          <w:szCs w:val="26"/>
        </w:rPr>
        <w:t>ввода</w:t>
      </w:r>
      <w:r w:rsidR="00C36355" w:rsidRPr="00AC7E65">
        <w:rPr>
          <w:color w:val="000000" w:themeColor="text1"/>
          <w:sz w:val="26"/>
          <w:szCs w:val="26"/>
        </w:rPr>
        <w:t xml:space="preserve"> в эксплуатацию Товара</w:t>
      </w:r>
      <w:r w:rsidRPr="00AC7E65">
        <w:rPr>
          <w:color w:val="000000" w:themeColor="text1"/>
          <w:sz w:val="26"/>
          <w:szCs w:val="26"/>
        </w:rPr>
        <w:t xml:space="preserve"> (приложение №2).</w:t>
      </w:r>
      <w:r w:rsidR="281696B5" w:rsidRPr="00AC7E65">
        <w:rPr>
          <w:color w:val="000000" w:themeColor="text1"/>
          <w:sz w:val="26"/>
          <w:szCs w:val="26"/>
        </w:rPr>
        <w:t xml:space="preserve"> </w:t>
      </w:r>
    </w:p>
    <w:p w:rsidR="00894FE5" w:rsidRDefault="00D75C66" w:rsidP="00AC7E65">
      <w:pPr>
        <w:pStyle w:val="Textbody"/>
        <w:spacing w:after="0" w:line="300" w:lineRule="exact"/>
        <w:ind w:firstLine="708"/>
        <w:rPr>
          <w:b/>
          <w:sz w:val="26"/>
          <w:szCs w:val="26"/>
        </w:rPr>
      </w:pPr>
      <w:r w:rsidRPr="00AC7E65">
        <w:rPr>
          <w:color w:val="000000" w:themeColor="text1"/>
          <w:sz w:val="26"/>
          <w:szCs w:val="26"/>
        </w:rPr>
        <w:t>15.</w:t>
      </w:r>
      <w:r w:rsidR="00527A49" w:rsidRPr="00AC7E65">
        <w:rPr>
          <w:color w:val="000000" w:themeColor="text1"/>
          <w:sz w:val="26"/>
          <w:szCs w:val="26"/>
        </w:rPr>
        <w:t>8</w:t>
      </w:r>
      <w:r w:rsidRPr="00AC7E65">
        <w:rPr>
          <w:color w:val="000000" w:themeColor="text1"/>
          <w:sz w:val="26"/>
          <w:szCs w:val="26"/>
        </w:rPr>
        <w:t>.3. Акт ввода</w:t>
      </w:r>
      <w:r>
        <w:rPr>
          <w:sz w:val="26"/>
          <w:szCs w:val="26"/>
        </w:rPr>
        <w:t xml:space="preserve"> </w:t>
      </w:r>
      <w:r w:rsidR="00C81A49">
        <w:rPr>
          <w:sz w:val="26"/>
          <w:szCs w:val="26"/>
        </w:rPr>
        <w:t xml:space="preserve">Товара </w:t>
      </w:r>
      <w:r>
        <w:rPr>
          <w:sz w:val="26"/>
          <w:szCs w:val="26"/>
        </w:rPr>
        <w:t>в эксплуатацию (приложение №3).</w:t>
      </w:r>
    </w:p>
    <w:p w:rsidR="00AB401D" w:rsidRPr="00167460" w:rsidRDefault="00FB4F37" w:rsidP="00C4330B">
      <w:pPr>
        <w:pStyle w:val="Textbody"/>
        <w:spacing w:after="0" w:line="300" w:lineRule="exact"/>
        <w:jc w:val="center"/>
        <w:rPr>
          <w:b/>
          <w:sz w:val="26"/>
          <w:szCs w:val="26"/>
        </w:rPr>
      </w:pPr>
      <w:r>
        <w:rPr>
          <w:b/>
          <w:sz w:val="26"/>
          <w:szCs w:val="26"/>
        </w:rPr>
        <w:t>16</w:t>
      </w:r>
      <w:r w:rsidR="00AB401D" w:rsidRPr="00167460">
        <w:rPr>
          <w:b/>
          <w:sz w:val="26"/>
          <w:szCs w:val="26"/>
        </w:rPr>
        <w:t>. Адреса и платёжные реквизиты Сторон</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5103"/>
      </w:tblGrid>
      <w:tr w:rsidR="00AB401D" w:rsidRPr="00167460" w:rsidTr="003776A1">
        <w:tc>
          <w:tcPr>
            <w:tcW w:w="4962" w:type="dxa"/>
          </w:tcPr>
          <w:p w:rsidR="00AB401D" w:rsidRPr="00167460" w:rsidRDefault="00AB401D" w:rsidP="00167460">
            <w:pPr>
              <w:pStyle w:val="a8"/>
              <w:widowControl w:val="0"/>
              <w:suppressAutoHyphens/>
              <w:autoSpaceDN w:val="0"/>
              <w:spacing w:line="300" w:lineRule="exact"/>
              <w:jc w:val="both"/>
              <w:textAlignment w:val="baseline"/>
              <w:rPr>
                <w:rFonts w:ascii="Times New Roman" w:hAnsi="Times New Roman" w:cs="Times New Roman"/>
                <w:b/>
                <w:sz w:val="26"/>
                <w:szCs w:val="26"/>
                <w:lang w:val="ru-RU"/>
              </w:rPr>
            </w:pPr>
            <w:r w:rsidRPr="00167460">
              <w:rPr>
                <w:rFonts w:ascii="Times New Roman" w:hAnsi="Times New Roman" w:cs="Times New Roman"/>
                <w:b/>
                <w:sz w:val="26"/>
                <w:szCs w:val="26"/>
                <w:lang w:val="ru-RU"/>
              </w:rPr>
              <w:t>Покупатель:</w:t>
            </w:r>
          </w:p>
          <w:p w:rsidR="00AB401D" w:rsidRPr="00584EC4" w:rsidRDefault="003E7C68" w:rsidP="003E7C68">
            <w:pPr>
              <w:pStyle w:val="a8"/>
              <w:widowControl w:val="0"/>
              <w:suppressAutoHyphens/>
              <w:autoSpaceDN w:val="0"/>
              <w:spacing w:line="300" w:lineRule="exact"/>
              <w:textAlignment w:val="baseline"/>
              <w:rPr>
                <w:rFonts w:ascii="Times New Roman" w:hAnsi="Times New Roman" w:cs="Times New Roman"/>
                <w:sz w:val="26"/>
                <w:szCs w:val="26"/>
                <w:lang w:val="ru-RU"/>
              </w:rPr>
            </w:pPr>
            <w:r>
              <w:rPr>
                <w:rFonts w:ascii="Times New Roman" w:hAnsi="Times New Roman" w:cs="Times New Roman"/>
                <w:b/>
                <w:sz w:val="26"/>
                <w:szCs w:val="26"/>
                <w:lang w:val="ru-RU"/>
              </w:rPr>
              <w:t>Ч</w:t>
            </w:r>
            <w:r w:rsidR="00702387" w:rsidRPr="00167460">
              <w:rPr>
                <w:rFonts w:ascii="Times New Roman" w:hAnsi="Times New Roman" w:cs="Times New Roman"/>
                <w:b/>
                <w:sz w:val="26"/>
                <w:szCs w:val="26"/>
                <w:lang w:val="ru-RU"/>
              </w:rPr>
              <w:t>УЗ «</w:t>
            </w:r>
            <w:r>
              <w:rPr>
                <w:rFonts w:ascii="Times New Roman" w:hAnsi="Times New Roman" w:cs="Times New Roman"/>
                <w:b/>
                <w:sz w:val="26"/>
                <w:szCs w:val="26"/>
                <w:lang w:val="ru-RU"/>
              </w:rPr>
              <w:t>РЖД-Медицина» г.Волхов</w:t>
            </w:r>
          </w:p>
        </w:tc>
        <w:tc>
          <w:tcPr>
            <w:tcW w:w="5103" w:type="dxa"/>
          </w:tcPr>
          <w:p w:rsidR="0042327D" w:rsidRPr="00167460" w:rsidRDefault="0042327D" w:rsidP="00167460">
            <w:pPr>
              <w:pStyle w:val="a8"/>
              <w:widowControl w:val="0"/>
              <w:suppressAutoHyphens/>
              <w:autoSpaceDN w:val="0"/>
              <w:spacing w:line="300" w:lineRule="exact"/>
              <w:jc w:val="both"/>
              <w:textAlignment w:val="baseline"/>
              <w:rPr>
                <w:rFonts w:ascii="Times New Roman" w:hAnsi="Times New Roman" w:cs="Times New Roman"/>
                <w:b/>
                <w:sz w:val="26"/>
                <w:szCs w:val="26"/>
                <w:lang w:val="ru-RU"/>
              </w:rPr>
            </w:pPr>
            <w:r w:rsidRPr="00167460">
              <w:rPr>
                <w:rFonts w:ascii="Times New Roman" w:hAnsi="Times New Roman" w:cs="Times New Roman"/>
                <w:b/>
                <w:sz w:val="26"/>
                <w:szCs w:val="26"/>
                <w:lang w:val="ru-RU"/>
              </w:rPr>
              <w:t>Поставщик:</w:t>
            </w:r>
          </w:p>
          <w:p w:rsidR="00AB401D" w:rsidRPr="00167460" w:rsidRDefault="00AB401D" w:rsidP="00F15ADB">
            <w:pPr>
              <w:pStyle w:val="a8"/>
              <w:widowControl w:val="0"/>
              <w:suppressAutoHyphens/>
              <w:autoSpaceDN w:val="0"/>
              <w:spacing w:line="300" w:lineRule="exact"/>
              <w:jc w:val="both"/>
              <w:textAlignment w:val="baseline"/>
              <w:rPr>
                <w:rFonts w:ascii="Times New Roman" w:hAnsi="Times New Roman" w:cs="Times New Roman"/>
                <w:b/>
                <w:sz w:val="26"/>
                <w:szCs w:val="26"/>
                <w:lang w:val="ru-RU"/>
              </w:rPr>
            </w:pPr>
          </w:p>
        </w:tc>
      </w:tr>
      <w:tr w:rsidR="0042327D" w:rsidRPr="00167460" w:rsidTr="003776A1">
        <w:trPr>
          <w:trHeight w:val="1427"/>
        </w:trPr>
        <w:tc>
          <w:tcPr>
            <w:tcW w:w="4962" w:type="dxa"/>
          </w:tcPr>
          <w:p w:rsidR="0042327D" w:rsidRPr="00167460" w:rsidRDefault="00FB4F37" w:rsidP="00167460">
            <w:pPr>
              <w:pStyle w:val="ConsNormal"/>
              <w:spacing w:line="30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Юридический и почтовый адрес: </w:t>
            </w:r>
            <w:r w:rsidR="0042327D" w:rsidRPr="00167460">
              <w:rPr>
                <w:rFonts w:ascii="Times New Roman" w:hAnsi="Times New Roman" w:cs="Times New Roman"/>
                <w:sz w:val="26"/>
                <w:szCs w:val="26"/>
              </w:rPr>
              <w:t>187401, Ленинградская обл., г. Волхов, ул. Воронежская, д.1.</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ОГРН 1044700531050</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ИНН 4702056989</w:t>
            </w:r>
            <w:r w:rsidR="00F43F8C">
              <w:rPr>
                <w:rFonts w:ascii="Times New Roman" w:hAnsi="Times New Roman" w:cs="Times New Roman"/>
                <w:sz w:val="26"/>
                <w:szCs w:val="26"/>
              </w:rPr>
              <w:t>,</w:t>
            </w:r>
            <w:r w:rsidRPr="00167460">
              <w:rPr>
                <w:rFonts w:ascii="Times New Roman" w:hAnsi="Times New Roman" w:cs="Times New Roman"/>
                <w:sz w:val="26"/>
                <w:szCs w:val="26"/>
              </w:rPr>
              <w:t>КПП 470201001</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Р/сч (ПД) 40703810855320040705</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Р/сч (ОМС) 40703810755320110285</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К/сч 30101810500000000653</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Северо-Западный банк ПАО «Сбербанк России» г. Санкт-Петербург</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БИК 044030653</w:t>
            </w:r>
            <w:r w:rsidR="00F43F8C">
              <w:rPr>
                <w:rFonts w:ascii="Times New Roman" w:hAnsi="Times New Roman" w:cs="Times New Roman"/>
                <w:sz w:val="26"/>
                <w:szCs w:val="26"/>
              </w:rPr>
              <w:t>,</w:t>
            </w:r>
            <w:r w:rsidRPr="00167460">
              <w:rPr>
                <w:rFonts w:ascii="Times New Roman" w:hAnsi="Times New Roman" w:cs="Times New Roman"/>
                <w:sz w:val="26"/>
                <w:szCs w:val="26"/>
              </w:rPr>
              <w:t>ОКПО 01109176</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ОКОГУ 41091</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Тел/факс: (813-63) 7-22-27/6-22-27</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 xml:space="preserve">Эл.почта: </w:t>
            </w:r>
            <w:hyperlink r:id="rId8" w:history="1">
              <w:r w:rsidRPr="00167460">
                <w:rPr>
                  <w:rStyle w:val="aa"/>
                  <w:rFonts w:ascii="Times New Roman" w:hAnsi="Times New Roman" w:cs="Times New Roman"/>
                  <w:sz w:val="26"/>
                  <w:szCs w:val="26"/>
                  <w:lang w:val="en-US"/>
                </w:rPr>
                <w:t>nuz</w:t>
              </w:r>
              <w:r w:rsidRPr="00167460">
                <w:rPr>
                  <w:rStyle w:val="aa"/>
                  <w:rFonts w:ascii="Times New Roman" w:hAnsi="Times New Roman" w:cs="Times New Roman"/>
                  <w:sz w:val="26"/>
                  <w:szCs w:val="26"/>
                </w:rPr>
                <w:t>.</w:t>
              </w:r>
              <w:r w:rsidRPr="00167460">
                <w:rPr>
                  <w:rStyle w:val="aa"/>
                  <w:rFonts w:ascii="Times New Roman" w:hAnsi="Times New Roman" w:cs="Times New Roman"/>
                  <w:sz w:val="26"/>
                  <w:szCs w:val="26"/>
                  <w:lang w:val="en-US"/>
                </w:rPr>
                <w:t>ob</w:t>
              </w:r>
              <w:r w:rsidRPr="00167460">
                <w:rPr>
                  <w:rStyle w:val="aa"/>
                  <w:rFonts w:ascii="Times New Roman" w:hAnsi="Times New Roman" w:cs="Times New Roman"/>
                  <w:sz w:val="26"/>
                  <w:szCs w:val="26"/>
                </w:rPr>
                <w:t>.</w:t>
              </w:r>
              <w:r w:rsidRPr="00167460">
                <w:rPr>
                  <w:rStyle w:val="aa"/>
                  <w:rFonts w:ascii="Times New Roman" w:hAnsi="Times New Roman" w:cs="Times New Roman"/>
                  <w:sz w:val="26"/>
                  <w:szCs w:val="26"/>
                  <w:lang w:val="en-US"/>
                </w:rPr>
                <w:t>volhov</w:t>
              </w:r>
              <w:r w:rsidRPr="00167460">
                <w:rPr>
                  <w:rStyle w:val="aa"/>
                  <w:rFonts w:ascii="Times New Roman" w:hAnsi="Times New Roman" w:cs="Times New Roman"/>
                  <w:sz w:val="26"/>
                  <w:szCs w:val="26"/>
                </w:rPr>
                <w:t>@</w:t>
              </w:r>
              <w:r w:rsidRPr="00167460">
                <w:rPr>
                  <w:rStyle w:val="aa"/>
                  <w:rFonts w:ascii="Times New Roman" w:hAnsi="Times New Roman" w:cs="Times New Roman"/>
                  <w:sz w:val="26"/>
                  <w:szCs w:val="26"/>
                  <w:lang w:val="en-US"/>
                </w:rPr>
                <w:t>bk</w:t>
              </w:r>
              <w:r w:rsidRPr="00167460">
                <w:rPr>
                  <w:rStyle w:val="aa"/>
                  <w:rFonts w:ascii="Times New Roman" w:hAnsi="Times New Roman" w:cs="Times New Roman"/>
                  <w:sz w:val="26"/>
                  <w:szCs w:val="26"/>
                </w:rPr>
                <w:t>.</w:t>
              </w:r>
              <w:r w:rsidRPr="00167460">
                <w:rPr>
                  <w:rStyle w:val="aa"/>
                  <w:rFonts w:ascii="Times New Roman" w:hAnsi="Times New Roman" w:cs="Times New Roman"/>
                  <w:sz w:val="26"/>
                  <w:szCs w:val="26"/>
                  <w:lang w:val="en-US"/>
                </w:rPr>
                <w:t>ru</w:t>
              </w:r>
            </w:hyperlink>
          </w:p>
        </w:tc>
        <w:tc>
          <w:tcPr>
            <w:tcW w:w="5103" w:type="dxa"/>
          </w:tcPr>
          <w:p w:rsidR="0042327D" w:rsidRPr="002062BC" w:rsidRDefault="00FB4F37" w:rsidP="00167460">
            <w:pPr>
              <w:pStyle w:val="ConsTitle"/>
              <w:tabs>
                <w:tab w:val="left" w:pos="1620"/>
              </w:tabs>
              <w:spacing w:line="300" w:lineRule="exact"/>
              <w:jc w:val="both"/>
              <w:rPr>
                <w:rFonts w:ascii="Times New Roman" w:hAnsi="Times New Roman"/>
                <w:b w:val="0"/>
                <w:sz w:val="26"/>
                <w:szCs w:val="26"/>
              </w:rPr>
            </w:pPr>
            <w:r>
              <w:rPr>
                <w:rFonts w:ascii="Times New Roman" w:hAnsi="Times New Roman"/>
                <w:b w:val="0"/>
                <w:sz w:val="26"/>
                <w:szCs w:val="26"/>
              </w:rPr>
              <w:t xml:space="preserve">Юридический </w:t>
            </w:r>
            <w:r w:rsidR="00167460" w:rsidRPr="00167460">
              <w:rPr>
                <w:rFonts w:ascii="Times New Roman" w:hAnsi="Times New Roman"/>
                <w:b w:val="0"/>
                <w:sz w:val="26"/>
                <w:szCs w:val="26"/>
              </w:rPr>
              <w:t>адрес</w:t>
            </w:r>
            <w:r w:rsidR="002062BC">
              <w:rPr>
                <w:rFonts w:ascii="Times New Roman" w:hAnsi="Times New Roman"/>
                <w:b w:val="0"/>
                <w:sz w:val="26"/>
                <w:szCs w:val="26"/>
              </w:rPr>
              <w:t>:</w:t>
            </w:r>
          </w:p>
          <w:p w:rsidR="0042327D" w:rsidRPr="00167460" w:rsidRDefault="0042327D" w:rsidP="0016746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 xml:space="preserve">Почтовый адрес: </w:t>
            </w:r>
          </w:p>
          <w:p w:rsidR="0042327D" w:rsidRPr="00167460" w:rsidRDefault="0042327D" w:rsidP="0016746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 xml:space="preserve">ИНН </w:t>
            </w:r>
            <w:r w:rsidR="003E7470">
              <w:rPr>
                <w:rFonts w:ascii="Times New Roman" w:hAnsi="Times New Roman"/>
                <w:b w:val="0"/>
                <w:sz w:val="26"/>
                <w:szCs w:val="26"/>
              </w:rPr>
              <w:t xml:space="preserve">         </w:t>
            </w:r>
            <w:r w:rsidRPr="00167460">
              <w:rPr>
                <w:rFonts w:ascii="Times New Roman" w:hAnsi="Times New Roman"/>
                <w:b w:val="0"/>
                <w:sz w:val="26"/>
                <w:szCs w:val="26"/>
              </w:rPr>
              <w:t xml:space="preserve">  КПП </w:t>
            </w:r>
          </w:p>
          <w:p w:rsidR="002062BC" w:rsidRDefault="002062BC" w:rsidP="00167460">
            <w:pPr>
              <w:pStyle w:val="ConsTitle"/>
              <w:tabs>
                <w:tab w:val="left" w:pos="1620"/>
              </w:tabs>
              <w:spacing w:line="300" w:lineRule="exact"/>
              <w:jc w:val="both"/>
              <w:rPr>
                <w:rFonts w:ascii="Times New Roman" w:hAnsi="Times New Roman"/>
                <w:b w:val="0"/>
                <w:sz w:val="26"/>
                <w:szCs w:val="26"/>
              </w:rPr>
            </w:pPr>
            <w:r>
              <w:rPr>
                <w:rFonts w:ascii="Times New Roman" w:hAnsi="Times New Roman"/>
                <w:b w:val="0"/>
                <w:sz w:val="26"/>
                <w:szCs w:val="26"/>
              </w:rPr>
              <w:t xml:space="preserve">ОГРН </w:t>
            </w:r>
          </w:p>
          <w:p w:rsidR="0042327D" w:rsidRPr="00167460" w:rsidRDefault="0042327D" w:rsidP="003E747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ОКПО</w:t>
            </w:r>
          </w:p>
          <w:p w:rsidR="0042327D" w:rsidRPr="00167460" w:rsidRDefault="0042327D" w:rsidP="0016746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БИК</w:t>
            </w:r>
          </w:p>
          <w:p w:rsidR="0042327D" w:rsidRDefault="0042327D" w:rsidP="0016746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 xml:space="preserve">Р/счет </w:t>
            </w:r>
          </w:p>
          <w:p w:rsidR="0042327D" w:rsidRPr="00167460" w:rsidRDefault="002062BC" w:rsidP="003E7470">
            <w:pPr>
              <w:pStyle w:val="ConsTitle"/>
              <w:tabs>
                <w:tab w:val="left" w:pos="1620"/>
              </w:tabs>
              <w:spacing w:line="300" w:lineRule="exact"/>
              <w:jc w:val="both"/>
              <w:rPr>
                <w:rFonts w:ascii="Times New Roman" w:hAnsi="Times New Roman"/>
                <w:b w:val="0"/>
                <w:sz w:val="26"/>
                <w:szCs w:val="26"/>
              </w:rPr>
            </w:pPr>
            <w:r>
              <w:rPr>
                <w:rFonts w:ascii="Times New Roman" w:hAnsi="Times New Roman"/>
                <w:b w:val="0"/>
                <w:sz w:val="26"/>
                <w:szCs w:val="26"/>
              </w:rPr>
              <w:t xml:space="preserve">К/сч </w:t>
            </w:r>
          </w:p>
          <w:p w:rsidR="00FB4F37" w:rsidRPr="00167460" w:rsidRDefault="00FB4F37" w:rsidP="0016746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Кон</w:t>
            </w:r>
            <w:r w:rsidR="003E7470">
              <w:rPr>
                <w:rFonts w:ascii="Times New Roman" w:hAnsi="Times New Roman"/>
                <w:b w:val="0"/>
                <w:sz w:val="26"/>
                <w:szCs w:val="26"/>
              </w:rPr>
              <w:t xml:space="preserve">тактный телефон: </w:t>
            </w:r>
          </w:p>
          <w:p w:rsidR="0042327D" w:rsidRPr="002062BC" w:rsidRDefault="00167460" w:rsidP="003E7470">
            <w:pPr>
              <w:pStyle w:val="ConsTitle"/>
              <w:tabs>
                <w:tab w:val="left" w:pos="1620"/>
              </w:tabs>
              <w:spacing w:line="300" w:lineRule="exact"/>
              <w:jc w:val="both"/>
              <w:rPr>
                <w:rFonts w:ascii="Times New Roman" w:hAnsi="Times New Roman"/>
                <w:b w:val="0"/>
                <w:sz w:val="26"/>
                <w:szCs w:val="26"/>
              </w:rPr>
            </w:pPr>
            <w:r>
              <w:rPr>
                <w:rFonts w:ascii="Times New Roman" w:hAnsi="Times New Roman"/>
                <w:b w:val="0"/>
                <w:sz w:val="26"/>
                <w:szCs w:val="26"/>
              </w:rPr>
              <w:t>Электронная почта:</w:t>
            </w:r>
            <w:r w:rsidR="002062BC" w:rsidRPr="002062BC">
              <w:rPr>
                <w:rFonts w:ascii="Times New Roman" w:hAnsi="Times New Roman"/>
                <w:b w:val="0"/>
                <w:sz w:val="26"/>
                <w:szCs w:val="26"/>
              </w:rPr>
              <w:t xml:space="preserve"> </w:t>
            </w:r>
          </w:p>
        </w:tc>
      </w:tr>
    </w:tbl>
    <w:p w:rsidR="0042327D" w:rsidRPr="00167460" w:rsidRDefault="0042327D" w:rsidP="00167460">
      <w:pPr>
        <w:pStyle w:val="Textbody"/>
        <w:spacing w:line="300" w:lineRule="exact"/>
        <w:jc w:val="both"/>
        <w:rPr>
          <w:b/>
          <w:bCs/>
          <w:sz w:val="26"/>
          <w:szCs w:val="26"/>
        </w:rPr>
      </w:pPr>
    </w:p>
    <w:tbl>
      <w:tblPr>
        <w:tblpPr w:leftFromText="180" w:rightFromText="180" w:vertAnchor="text" w:horzAnchor="margin" w:tblpY="37"/>
        <w:tblW w:w="9709" w:type="dxa"/>
        <w:tblCellMar>
          <w:left w:w="70" w:type="dxa"/>
          <w:right w:w="70" w:type="dxa"/>
        </w:tblCellMar>
        <w:tblLook w:val="0000"/>
      </w:tblPr>
      <w:tblGrid>
        <w:gridCol w:w="4391"/>
        <w:gridCol w:w="584"/>
        <w:gridCol w:w="4734"/>
      </w:tblGrid>
      <w:tr w:rsidR="0042327D" w:rsidRPr="00167460" w:rsidTr="281696B5">
        <w:tc>
          <w:tcPr>
            <w:tcW w:w="4375" w:type="dxa"/>
          </w:tcPr>
          <w:p w:rsidR="009219F2" w:rsidRDefault="0042327D" w:rsidP="00167460">
            <w:pPr>
              <w:widowControl/>
              <w:tabs>
                <w:tab w:val="left" w:pos="1620"/>
              </w:tabs>
              <w:suppressAutoHyphens/>
              <w:autoSpaceDE/>
              <w:adjustRightInd/>
              <w:spacing w:line="300" w:lineRule="exact"/>
              <w:jc w:val="both"/>
              <w:textAlignment w:val="baseline"/>
              <w:rPr>
                <w:rFonts w:eastAsia="Calibri"/>
                <w:b/>
                <w:bCs/>
                <w:kern w:val="3"/>
                <w:sz w:val="26"/>
                <w:szCs w:val="26"/>
              </w:rPr>
            </w:pPr>
            <w:r w:rsidRPr="281696B5">
              <w:rPr>
                <w:rFonts w:eastAsia="Calibri"/>
                <w:b/>
                <w:bCs/>
                <w:kern w:val="3"/>
                <w:sz w:val="26"/>
                <w:szCs w:val="26"/>
              </w:rPr>
              <w:t>«Покупатель»:</w:t>
            </w:r>
          </w:p>
          <w:p w:rsidR="004D5A12" w:rsidRPr="009219F2" w:rsidRDefault="004D5A12" w:rsidP="00167460">
            <w:pPr>
              <w:widowControl/>
              <w:tabs>
                <w:tab w:val="left" w:pos="1620"/>
              </w:tabs>
              <w:suppressAutoHyphens/>
              <w:autoSpaceDE/>
              <w:adjustRightInd/>
              <w:spacing w:line="300" w:lineRule="exact"/>
              <w:jc w:val="both"/>
              <w:textAlignment w:val="baseline"/>
              <w:rPr>
                <w:rFonts w:eastAsia="Calibri"/>
                <w:b/>
                <w:bCs/>
                <w:kern w:val="3"/>
                <w:sz w:val="26"/>
                <w:szCs w:val="26"/>
              </w:rPr>
            </w:pPr>
          </w:p>
          <w:p w:rsidR="0042327D" w:rsidRDefault="003E7C68"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Pr>
                <w:rFonts w:eastAsia="Calibri"/>
                <w:bCs/>
                <w:kern w:val="3"/>
                <w:sz w:val="26"/>
                <w:szCs w:val="26"/>
              </w:rPr>
              <w:t>Ч</w:t>
            </w:r>
            <w:r w:rsidR="0042327D" w:rsidRPr="00167460">
              <w:rPr>
                <w:rFonts w:eastAsia="Calibri"/>
                <w:bCs/>
                <w:kern w:val="3"/>
                <w:sz w:val="26"/>
                <w:szCs w:val="26"/>
              </w:rPr>
              <w:t>УЗ «РЖД</w:t>
            </w:r>
            <w:r>
              <w:rPr>
                <w:rFonts w:eastAsia="Calibri"/>
                <w:bCs/>
                <w:kern w:val="3"/>
                <w:sz w:val="26"/>
                <w:szCs w:val="26"/>
              </w:rPr>
              <w:t>-Медицина</w:t>
            </w:r>
            <w:r w:rsidR="0042327D" w:rsidRPr="00167460">
              <w:rPr>
                <w:rFonts w:eastAsia="Calibri"/>
                <w:bCs/>
                <w:kern w:val="3"/>
                <w:sz w:val="26"/>
                <w:szCs w:val="26"/>
              </w:rPr>
              <w:t>»</w:t>
            </w:r>
          </w:p>
          <w:p w:rsidR="003E7C68" w:rsidRDefault="003E7C68"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Pr>
                <w:rFonts w:eastAsia="Calibri"/>
                <w:bCs/>
                <w:kern w:val="3"/>
                <w:sz w:val="26"/>
                <w:szCs w:val="26"/>
              </w:rPr>
              <w:t>г.Волхов</w:t>
            </w:r>
          </w:p>
          <w:p w:rsidR="009219F2" w:rsidRPr="00167460" w:rsidRDefault="009219F2"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587" w:type="dxa"/>
          </w:tcPr>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42327D" w:rsidRPr="00FB4F37" w:rsidRDefault="00687F26" w:rsidP="00FB4F37">
            <w:pPr>
              <w:widowControl/>
              <w:tabs>
                <w:tab w:val="left" w:pos="1620"/>
              </w:tabs>
              <w:suppressAutoHyphens/>
              <w:autoSpaceDE/>
              <w:adjustRightInd/>
              <w:spacing w:line="300" w:lineRule="exact"/>
              <w:jc w:val="both"/>
              <w:textAlignment w:val="baseline"/>
              <w:rPr>
                <w:rFonts w:eastAsia="Calibri"/>
                <w:b/>
                <w:bCs/>
                <w:kern w:val="3"/>
                <w:sz w:val="26"/>
                <w:szCs w:val="26"/>
              </w:rPr>
            </w:pPr>
            <w:r>
              <w:rPr>
                <w:rFonts w:eastAsia="Calibri"/>
                <w:b/>
                <w:bCs/>
                <w:kern w:val="3"/>
                <w:sz w:val="26"/>
                <w:szCs w:val="26"/>
              </w:rPr>
              <w:t>«Поставщик»</w:t>
            </w:r>
            <w:r w:rsidR="0042327D" w:rsidRPr="281696B5">
              <w:rPr>
                <w:rFonts w:eastAsia="Calibri"/>
                <w:b/>
                <w:bCs/>
                <w:kern w:val="3"/>
                <w:sz w:val="26"/>
                <w:szCs w:val="26"/>
              </w:rPr>
              <w:t>:</w:t>
            </w:r>
          </w:p>
          <w:p w:rsidR="0042327D" w:rsidRPr="00167460" w:rsidRDefault="0042327D" w:rsidP="003E7470">
            <w:pPr>
              <w:widowControl/>
              <w:autoSpaceDE/>
              <w:autoSpaceDN/>
              <w:adjustRightInd/>
              <w:spacing w:line="300" w:lineRule="exact"/>
              <w:rPr>
                <w:sz w:val="26"/>
                <w:szCs w:val="26"/>
              </w:rPr>
            </w:pPr>
          </w:p>
        </w:tc>
      </w:tr>
      <w:tr w:rsidR="0042327D" w:rsidRPr="00167460" w:rsidTr="281696B5">
        <w:tc>
          <w:tcPr>
            <w:tcW w:w="4375" w:type="dxa"/>
          </w:tcPr>
          <w:p w:rsidR="0042327D" w:rsidRPr="00167460" w:rsidRDefault="00C81A49"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Pr>
                <w:rFonts w:eastAsia="Calibri"/>
                <w:bCs/>
                <w:kern w:val="3"/>
                <w:sz w:val="26"/>
                <w:szCs w:val="26"/>
              </w:rPr>
              <w:t>Главный врач</w:t>
            </w:r>
          </w:p>
        </w:tc>
        <w:tc>
          <w:tcPr>
            <w:tcW w:w="587" w:type="dxa"/>
          </w:tcPr>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r>
      <w:tr w:rsidR="0042327D" w:rsidRPr="00167460" w:rsidTr="281696B5">
        <w:tc>
          <w:tcPr>
            <w:tcW w:w="4375" w:type="dxa"/>
          </w:tcPr>
          <w:p w:rsidR="0042327D" w:rsidRPr="00167460" w:rsidRDefault="00C4330B" w:rsidP="00167460">
            <w:pPr>
              <w:widowControl/>
              <w:tabs>
                <w:tab w:val="left" w:pos="1620"/>
              </w:tabs>
              <w:suppressAutoHyphens/>
              <w:autoSpaceDE/>
              <w:adjustRightInd/>
              <w:spacing w:line="300" w:lineRule="exact"/>
              <w:jc w:val="both"/>
              <w:textAlignment w:val="baseline"/>
              <w:rPr>
                <w:rFonts w:eastAsia="Calibri"/>
                <w:kern w:val="3"/>
                <w:sz w:val="26"/>
                <w:szCs w:val="26"/>
              </w:rPr>
            </w:pPr>
            <w:r>
              <w:rPr>
                <w:rFonts w:eastAsia="Calibri"/>
                <w:kern w:val="3"/>
                <w:sz w:val="26"/>
                <w:szCs w:val="26"/>
              </w:rPr>
              <w:t>_</w:t>
            </w:r>
            <w:r w:rsidR="0042327D" w:rsidRPr="00167460">
              <w:rPr>
                <w:rFonts w:eastAsia="Calibri"/>
                <w:kern w:val="3"/>
                <w:sz w:val="26"/>
                <w:szCs w:val="26"/>
              </w:rPr>
              <w:t>_______________/Р.В.Марковиченко/</w:t>
            </w:r>
          </w:p>
        </w:tc>
        <w:tc>
          <w:tcPr>
            <w:tcW w:w="587" w:type="dxa"/>
          </w:tcPr>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42327D" w:rsidRPr="00167460" w:rsidRDefault="003E7470" w:rsidP="002062BC">
            <w:pPr>
              <w:widowControl/>
              <w:tabs>
                <w:tab w:val="left" w:pos="1620"/>
              </w:tabs>
              <w:suppressAutoHyphens/>
              <w:autoSpaceDE/>
              <w:adjustRightInd/>
              <w:spacing w:line="300" w:lineRule="exact"/>
              <w:jc w:val="both"/>
              <w:textAlignment w:val="baseline"/>
              <w:rPr>
                <w:rFonts w:eastAsia="Calibri"/>
                <w:kern w:val="3"/>
                <w:sz w:val="26"/>
                <w:szCs w:val="26"/>
              </w:rPr>
            </w:pPr>
            <w:r>
              <w:rPr>
                <w:rFonts w:eastAsia="Calibri"/>
                <w:kern w:val="3"/>
                <w:sz w:val="26"/>
                <w:szCs w:val="26"/>
              </w:rPr>
              <w:t xml:space="preserve"> __________________ /                           </w:t>
            </w:r>
            <w:r w:rsidR="0042327D" w:rsidRPr="00167460">
              <w:rPr>
                <w:rFonts w:eastAsia="Calibri"/>
                <w:kern w:val="3"/>
                <w:sz w:val="26"/>
                <w:szCs w:val="26"/>
              </w:rPr>
              <w:t xml:space="preserve"> /</w:t>
            </w:r>
          </w:p>
        </w:tc>
      </w:tr>
    </w:tbl>
    <w:p w:rsidR="0042327D" w:rsidRPr="00167460" w:rsidRDefault="0042327D" w:rsidP="00167460">
      <w:pPr>
        <w:tabs>
          <w:tab w:val="left" w:pos="1620"/>
        </w:tabs>
        <w:suppressAutoHyphens/>
        <w:autoSpaceDE/>
        <w:adjustRightInd/>
        <w:spacing w:line="300" w:lineRule="exact"/>
        <w:textAlignment w:val="baseline"/>
        <w:rPr>
          <w:rFonts w:eastAsia="Calibri"/>
          <w:bCs/>
          <w:kern w:val="3"/>
          <w:sz w:val="26"/>
          <w:szCs w:val="26"/>
        </w:rPr>
      </w:pPr>
      <w:r w:rsidRPr="00167460">
        <w:rPr>
          <w:rFonts w:eastAsia="Calibri"/>
          <w:bCs/>
          <w:kern w:val="3"/>
          <w:sz w:val="26"/>
          <w:szCs w:val="26"/>
        </w:rPr>
        <w:t xml:space="preserve">             М.П.                                                    </w:t>
      </w:r>
      <w:r w:rsidRPr="00167460">
        <w:rPr>
          <w:rFonts w:eastAsia="Calibri"/>
          <w:bCs/>
          <w:kern w:val="3"/>
          <w:sz w:val="26"/>
          <w:szCs w:val="26"/>
        </w:rPr>
        <w:tab/>
        <w:t>М.П.</w:t>
      </w:r>
    </w:p>
    <w:p w:rsidR="00AC7E65" w:rsidRPr="00AC7E65" w:rsidRDefault="0042327D" w:rsidP="00AC7E65">
      <w:pPr>
        <w:tabs>
          <w:tab w:val="left" w:pos="1620"/>
        </w:tabs>
        <w:suppressAutoHyphens/>
        <w:autoSpaceDE/>
        <w:adjustRightInd/>
        <w:spacing w:line="300" w:lineRule="exact"/>
        <w:textAlignment w:val="baseline"/>
        <w:rPr>
          <w:rFonts w:eastAsia="Calibri"/>
          <w:bCs/>
          <w:kern w:val="3"/>
          <w:sz w:val="26"/>
          <w:szCs w:val="26"/>
        </w:rPr>
      </w:pPr>
      <w:r w:rsidRPr="00167460">
        <w:rPr>
          <w:rFonts w:eastAsia="Calibri"/>
          <w:bCs/>
          <w:kern w:val="3"/>
          <w:sz w:val="26"/>
          <w:szCs w:val="26"/>
        </w:rPr>
        <w:t xml:space="preserve">                                                                                             </w:t>
      </w:r>
      <w:r w:rsidR="00AC7E65">
        <w:rPr>
          <w:rFonts w:eastAsia="Calibri"/>
          <w:bCs/>
          <w:kern w:val="3"/>
          <w:sz w:val="26"/>
          <w:szCs w:val="26"/>
        </w:rPr>
        <w:t xml:space="preserve">                               </w:t>
      </w:r>
    </w:p>
    <w:p w:rsidR="00AC7E65" w:rsidRDefault="00AC7E65" w:rsidP="281696B5">
      <w:pPr>
        <w:pStyle w:val="Standard"/>
        <w:spacing w:line="300" w:lineRule="exact"/>
        <w:jc w:val="right"/>
        <w:rPr>
          <w:rFonts w:eastAsia="Times New Roman"/>
          <w:sz w:val="26"/>
          <w:szCs w:val="26"/>
        </w:rPr>
      </w:pPr>
    </w:p>
    <w:p w:rsidR="00AC7E65" w:rsidRDefault="00AC7E65" w:rsidP="281696B5">
      <w:pPr>
        <w:pStyle w:val="Standard"/>
        <w:spacing w:line="300" w:lineRule="exact"/>
        <w:jc w:val="right"/>
        <w:rPr>
          <w:rFonts w:eastAsia="Times New Roman"/>
          <w:sz w:val="26"/>
          <w:szCs w:val="26"/>
        </w:rPr>
      </w:pPr>
    </w:p>
    <w:p w:rsidR="0047695F" w:rsidRDefault="0047695F" w:rsidP="281696B5">
      <w:pPr>
        <w:pStyle w:val="Standard"/>
        <w:spacing w:line="300" w:lineRule="exact"/>
        <w:jc w:val="right"/>
        <w:rPr>
          <w:rFonts w:eastAsia="Times New Roman"/>
          <w:sz w:val="26"/>
          <w:szCs w:val="26"/>
        </w:rPr>
      </w:pPr>
    </w:p>
    <w:p w:rsidR="0047695F" w:rsidRDefault="0047695F" w:rsidP="281696B5">
      <w:pPr>
        <w:pStyle w:val="Standard"/>
        <w:spacing w:line="300" w:lineRule="exact"/>
        <w:jc w:val="right"/>
        <w:rPr>
          <w:rFonts w:eastAsia="Times New Roman"/>
          <w:sz w:val="26"/>
          <w:szCs w:val="26"/>
        </w:rPr>
      </w:pPr>
    </w:p>
    <w:p w:rsidR="003B2E6E" w:rsidRDefault="003B2E6E" w:rsidP="281696B5">
      <w:pPr>
        <w:pStyle w:val="Standard"/>
        <w:spacing w:line="300" w:lineRule="exact"/>
        <w:jc w:val="right"/>
        <w:rPr>
          <w:rFonts w:eastAsia="Times New Roman"/>
          <w:sz w:val="26"/>
          <w:szCs w:val="26"/>
        </w:rPr>
      </w:pPr>
    </w:p>
    <w:p w:rsidR="00AB401D" w:rsidRPr="00167460" w:rsidRDefault="281696B5" w:rsidP="281696B5">
      <w:pPr>
        <w:pStyle w:val="Standard"/>
        <w:spacing w:line="300" w:lineRule="exact"/>
        <w:jc w:val="right"/>
        <w:rPr>
          <w:rFonts w:eastAsia="Times New Roman"/>
          <w:sz w:val="26"/>
          <w:szCs w:val="26"/>
        </w:rPr>
      </w:pPr>
      <w:r w:rsidRPr="281696B5">
        <w:rPr>
          <w:rFonts w:eastAsia="Times New Roman"/>
          <w:sz w:val="26"/>
          <w:szCs w:val="26"/>
        </w:rPr>
        <w:lastRenderedPageBreak/>
        <w:t>Приложение №1</w:t>
      </w:r>
    </w:p>
    <w:p w:rsidR="00167460" w:rsidRPr="00167460" w:rsidRDefault="003E7470" w:rsidP="281696B5">
      <w:pPr>
        <w:pStyle w:val="Standard"/>
        <w:tabs>
          <w:tab w:val="left" w:pos="1040"/>
          <w:tab w:val="left" w:pos="1440"/>
          <w:tab w:val="left" w:pos="8000"/>
        </w:tabs>
        <w:spacing w:line="300" w:lineRule="exact"/>
        <w:jc w:val="right"/>
        <w:rPr>
          <w:rFonts w:eastAsia="Times New Roman"/>
          <w:sz w:val="26"/>
          <w:szCs w:val="26"/>
        </w:rPr>
      </w:pPr>
      <w:r>
        <w:rPr>
          <w:rFonts w:eastAsia="Times New Roman"/>
          <w:sz w:val="26"/>
          <w:szCs w:val="26"/>
        </w:rPr>
        <w:t xml:space="preserve">к договору №  </w:t>
      </w:r>
    </w:p>
    <w:p w:rsidR="00AB401D" w:rsidRPr="00167460" w:rsidRDefault="00584EC4" w:rsidP="281696B5">
      <w:pPr>
        <w:pStyle w:val="Standard"/>
        <w:tabs>
          <w:tab w:val="left" w:pos="1040"/>
          <w:tab w:val="left" w:pos="1440"/>
          <w:tab w:val="left" w:pos="8000"/>
        </w:tabs>
        <w:spacing w:line="300" w:lineRule="exact"/>
        <w:jc w:val="right"/>
        <w:rPr>
          <w:rFonts w:eastAsia="Times New Roman"/>
          <w:sz w:val="26"/>
          <w:szCs w:val="26"/>
        </w:rPr>
      </w:pPr>
      <w:r>
        <w:rPr>
          <w:rFonts w:eastAsia="Times New Roman"/>
          <w:sz w:val="26"/>
          <w:szCs w:val="26"/>
        </w:rPr>
        <w:t xml:space="preserve">от </w:t>
      </w:r>
      <w:r w:rsidR="003E7470">
        <w:rPr>
          <w:rFonts w:eastAsia="Times New Roman"/>
          <w:sz w:val="26"/>
          <w:szCs w:val="26"/>
        </w:rPr>
        <w:t xml:space="preserve">«   </w:t>
      </w:r>
      <w:r w:rsidR="002062BC">
        <w:rPr>
          <w:rFonts w:eastAsia="Times New Roman"/>
          <w:sz w:val="26"/>
          <w:szCs w:val="26"/>
        </w:rPr>
        <w:t xml:space="preserve">»  </w:t>
      </w:r>
      <w:r w:rsidR="006063CA">
        <w:rPr>
          <w:rFonts w:eastAsia="Times New Roman"/>
          <w:sz w:val="26"/>
          <w:szCs w:val="26"/>
        </w:rPr>
        <w:t>________</w:t>
      </w:r>
      <w:r w:rsidR="281696B5" w:rsidRPr="281696B5">
        <w:rPr>
          <w:rFonts w:eastAsia="Times New Roman"/>
          <w:sz w:val="26"/>
          <w:szCs w:val="26"/>
        </w:rPr>
        <w:t>2020г.</w:t>
      </w:r>
    </w:p>
    <w:p w:rsidR="00AB401D" w:rsidRPr="00167460" w:rsidRDefault="00AB401D" w:rsidP="00167460">
      <w:pPr>
        <w:pStyle w:val="Standard"/>
        <w:tabs>
          <w:tab w:val="left" w:pos="1040"/>
          <w:tab w:val="left" w:pos="1440"/>
          <w:tab w:val="left" w:pos="8000"/>
        </w:tabs>
        <w:spacing w:line="300" w:lineRule="exact"/>
        <w:jc w:val="both"/>
        <w:rPr>
          <w:b/>
          <w:sz w:val="26"/>
          <w:szCs w:val="26"/>
        </w:rPr>
      </w:pPr>
    </w:p>
    <w:p w:rsidR="00AB401D" w:rsidRDefault="00AB401D" w:rsidP="00167460">
      <w:pPr>
        <w:pStyle w:val="Standard"/>
        <w:tabs>
          <w:tab w:val="left" w:pos="1040"/>
          <w:tab w:val="left" w:pos="1440"/>
          <w:tab w:val="left" w:pos="8000"/>
        </w:tabs>
        <w:spacing w:line="300" w:lineRule="exact"/>
        <w:jc w:val="center"/>
        <w:rPr>
          <w:b/>
          <w:sz w:val="26"/>
          <w:szCs w:val="26"/>
        </w:rPr>
      </w:pPr>
      <w:r w:rsidRPr="00D75C66">
        <w:rPr>
          <w:b/>
          <w:sz w:val="26"/>
          <w:szCs w:val="26"/>
        </w:rPr>
        <w:t>Спецификация</w:t>
      </w:r>
      <w:r w:rsidRPr="00167460">
        <w:rPr>
          <w:b/>
          <w:sz w:val="26"/>
          <w:szCs w:val="26"/>
        </w:rPr>
        <w:t xml:space="preserve"> </w:t>
      </w:r>
    </w:p>
    <w:p w:rsidR="00AB401D" w:rsidRPr="00167460" w:rsidRDefault="00AB401D" w:rsidP="00167460">
      <w:pPr>
        <w:pStyle w:val="Standard"/>
        <w:tabs>
          <w:tab w:val="left" w:pos="1040"/>
          <w:tab w:val="left" w:pos="1440"/>
          <w:tab w:val="left" w:pos="8000"/>
        </w:tabs>
        <w:spacing w:line="300" w:lineRule="exact"/>
        <w:jc w:val="both"/>
        <w:rPr>
          <w:sz w:val="26"/>
          <w:szCs w:val="26"/>
        </w:rPr>
      </w:pPr>
    </w:p>
    <w:tbl>
      <w:tblPr>
        <w:tblW w:w="11199" w:type="dxa"/>
        <w:tblInd w:w="-743" w:type="dxa"/>
        <w:tblLayout w:type="fixed"/>
        <w:tblCellMar>
          <w:left w:w="10" w:type="dxa"/>
          <w:right w:w="10" w:type="dxa"/>
        </w:tblCellMar>
        <w:tblLook w:val="04A0"/>
      </w:tblPr>
      <w:tblGrid>
        <w:gridCol w:w="567"/>
        <w:gridCol w:w="3687"/>
        <w:gridCol w:w="780"/>
        <w:gridCol w:w="923"/>
        <w:gridCol w:w="1135"/>
        <w:gridCol w:w="1130"/>
        <w:gridCol w:w="1418"/>
        <w:gridCol w:w="1559"/>
      </w:tblGrid>
      <w:tr w:rsidR="00AB401D" w:rsidRPr="00167460" w:rsidTr="00894FE5">
        <w:trPr>
          <w:trHeight w:val="596"/>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jc w:val="both"/>
              <w:rPr>
                <w:sz w:val="26"/>
                <w:szCs w:val="26"/>
              </w:rPr>
            </w:pPr>
            <w:r w:rsidRPr="00167460">
              <w:rPr>
                <w:sz w:val="26"/>
                <w:szCs w:val="26"/>
              </w:rPr>
              <w:t>№ п/п</w:t>
            </w:r>
          </w:p>
        </w:tc>
        <w:tc>
          <w:tcPr>
            <w:tcW w:w="36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jc w:val="center"/>
              <w:rPr>
                <w:sz w:val="26"/>
                <w:szCs w:val="26"/>
              </w:rPr>
            </w:pPr>
            <w:r w:rsidRPr="00167460">
              <w:rPr>
                <w:sz w:val="26"/>
                <w:szCs w:val="26"/>
              </w:rPr>
              <w:t>Наименование Товара /Производитель</w:t>
            </w:r>
          </w:p>
          <w:p w:rsidR="00AB401D" w:rsidRPr="00167460" w:rsidRDefault="00AB401D" w:rsidP="00167460">
            <w:pPr>
              <w:pStyle w:val="Standard"/>
              <w:snapToGrid w:val="0"/>
              <w:spacing w:line="300" w:lineRule="exact"/>
              <w:jc w:val="center"/>
              <w:rPr>
                <w:sz w:val="26"/>
                <w:szCs w:val="26"/>
              </w:rPr>
            </w:pPr>
            <w:r w:rsidRPr="00167460">
              <w:rPr>
                <w:sz w:val="26"/>
                <w:szCs w:val="26"/>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ind w:left="-93" w:right="-53"/>
              <w:jc w:val="center"/>
              <w:rPr>
                <w:sz w:val="26"/>
                <w:szCs w:val="26"/>
              </w:rPr>
            </w:pPr>
            <w:r w:rsidRPr="00167460">
              <w:rPr>
                <w:sz w:val="26"/>
                <w:szCs w:val="26"/>
              </w:rPr>
              <w:t>Ед.</w:t>
            </w:r>
            <w:r w:rsidRPr="00167460">
              <w:rPr>
                <w:sz w:val="26"/>
                <w:szCs w:val="26"/>
              </w:rPr>
              <w:br/>
              <w:t>изм.</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ind w:left="-93" w:right="-53"/>
              <w:jc w:val="center"/>
              <w:rPr>
                <w:sz w:val="26"/>
                <w:szCs w:val="26"/>
              </w:rPr>
            </w:pPr>
            <w:r w:rsidRPr="00167460">
              <w:rPr>
                <w:sz w:val="26"/>
                <w:szCs w:val="26"/>
              </w:rPr>
              <w:t xml:space="preserve">Кол-во   </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ind w:left="-163" w:right="-177"/>
              <w:jc w:val="center"/>
              <w:rPr>
                <w:sz w:val="26"/>
                <w:szCs w:val="26"/>
              </w:rPr>
            </w:pPr>
          </w:p>
          <w:p w:rsidR="00AB401D" w:rsidRPr="00167460" w:rsidRDefault="00AB401D" w:rsidP="00167460">
            <w:pPr>
              <w:pStyle w:val="Standard"/>
              <w:snapToGrid w:val="0"/>
              <w:spacing w:line="300" w:lineRule="exact"/>
              <w:jc w:val="center"/>
              <w:rPr>
                <w:sz w:val="26"/>
                <w:szCs w:val="26"/>
              </w:rPr>
            </w:pPr>
            <w:r w:rsidRPr="00167460">
              <w:rPr>
                <w:sz w:val="26"/>
                <w:szCs w:val="26"/>
              </w:rPr>
              <w:t>НДС,%.</w:t>
            </w:r>
          </w:p>
          <w:p w:rsidR="00AB401D" w:rsidRPr="00167460" w:rsidRDefault="00AB401D" w:rsidP="00167460">
            <w:pPr>
              <w:pStyle w:val="Standard"/>
              <w:snapToGrid w:val="0"/>
              <w:spacing w:line="300" w:lineRule="exact"/>
              <w:jc w:val="center"/>
              <w:rPr>
                <w:sz w:val="26"/>
                <w:szCs w:val="26"/>
              </w:rPr>
            </w:pPr>
            <w:r w:rsidRPr="00167460">
              <w:rPr>
                <w:sz w:val="26"/>
                <w:szCs w:val="26"/>
              </w:rPr>
              <w:t>/НДС не облагает</w:t>
            </w:r>
          </w:p>
          <w:p w:rsidR="00AB401D" w:rsidRPr="00167460" w:rsidRDefault="00AB401D" w:rsidP="00167460">
            <w:pPr>
              <w:pStyle w:val="Standard"/>
              <w:snapToGrid w:val="0"/>
              <w:spacing w:line="300" w:lineRule="exact"/>
              <w:jc w:val="center"/>
              <w:rPr>
                <w:sz w:val="26"/>
                <w:szCs w:val="26"/>
              </w:rPr>
            </w:pPr>
            <w:r w:rsidRPr="00167460">
              <w:rPr>
                <w:sz w:val="26"/>
                <w:szCs w:val="26"/>
              </w:rPr>
              <w:t>ся</w:t>
            </w: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687F26" w:rsidRDefault="00AB401D" w:rsidP="00167460">
            <w:pPr>
              <w:pStyle w:val="Standard"/>
              <w:snapToGrid w:val="0"/>
              <w:spacing w:line="300" w:lineRule="exact"/>
              <w:jc w:val="center"/>
              <w:rPr>
                <w:sz w:val="26"/>
                <w:szCs w:val="26"/>
              </w:rPr>
            </w:pPr>
            <w:r w:rsidRPr="00687F26">
              <w:rPr>
                <w:sz w:val="26"/>
                <w:szCs w:val="26"/>
              </w:rPr>
              <w:t>Цена за ед. с НДС, руб.</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687F26" w:rsidRDefault="00AB401D" w:rsidP="00167460">
            <w:pPr>
              <w:pStyle w:val="Standard"/>
              <w:snapToGrid w:val="0"/>
              <w:spacing w:line="300" w:lineRule="exact"/>
              <w:jc w:val="center"/>
              <w:rPr>
                <w:sz w:val="26"/>
                <w:szCs w:val="26"/>
              </w:rPr>
            </w:pPr>
            <w:r w:rsidRPr="00687F26">
              <w:rPr>
                <w:sz w:val="26"/>
                <w:szCs w:val="26"/>
              </w:rPr>
              <w:t>Сумма НДС, руб.</w:t>
            </w:r>
          </w:p>
          <w:p w:rsidR="00AB401D" w:rsidRPr="00687F26" w:rsidRDefault="00AB401D" w:rsidP="00167460">
            <w:pPr>
              <w:pStyle w:val="Standard"/>
              <w:snapToGrid w:val="0"/>
              <w:spacing w:line="300" w:lineRule="exact"/>
              <w:jc w:val="center"/>
              <w:rPr>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401D" w:rsidRPr="00687F26" w:rsidRDefault="00AB401D" w:rsidP="003E7470">
            <w:pPr>
              <w:pStyle w:val="Standard"/>
              <w:snapToGrid w:val="0"/>
              <w:spacing w:line="300" w:lineRule="exact"/>
              <w:jc w:val="center"/>
              <w:rPr>
                <w:sz w:val="26"/>
                <w:szCs w:val="26"/>
              </w:rPr>
            </w:pPr>
            <w:r w:rsidRPr="00687F26">
              <w:rPr>
                <w:sz w:val="26"/>
                <w:szCs w:val="26"/>
              </w:rPr>
              <w:t>Стоимость, руб.</w:t>
            </w:r>
          </w:p>
        </w:tc>
      </w:tr>
      <w:tr w:rsidR="00AB401D" w:rsidRPr="00167460" w:rsidTr="00894FE5">
        <w:trPr>
          <w:trHeight w:val="433"/>
        </w:trPr>
        <w:tc>
          <w:tcPr>
            <w:tcW w:w="567" w:type="dxa"/>
            <w:tcBorders>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jc w:val="both"/>
              <w:rPr>
                <w:sz w:val="26"/>
                <w:szCs w:val="26"/>
              </w:rPr>
            </w:pPr>
            <w:r w:rsidRPr="00167460">
              <w:rPr>
                <w:sz w:val="26"/>
                <w:szCs w:val="26"/>
              </w:rPr>
              <w:t>1</w:t>
            </w:r>
          </w:p>
        </w:tc>
        <w:tc>
          <w:tcPr>
            <w:tcW w:w="3687" w:type="dxa"/>
            <w:tcBorders>
              <w:left w:val="single" w:sz="4" w:space="0" w:color="000000"/>
              <w:bottom w:val="single" w:sz="4" w:space="0" w:color="000000"/>
            </w:tcBorders>
            <w:tcMar>
              <w:top w:w="0" w:type="dxa"/>
              <w:left w:w="108" w:type="dxa"/>
              <w:bottom w:w="0" w:type="dxa"/>
              <w:right w:w="108" w:type="dxa"/>
            </w:tcMar>
            <w:vAlign w:val="center"/>
          </w:tcPr>
          <w:p w:rsidR="001D0ADF" w:rsidRPr="00DC0A99" w:rsidRDefault="00A20029" w:rsidP="00A20029">
            <w:pPr>
              <w:pStyle w:val="Standard"/>
              <w:suppressAutoHyphens w:val="0"/>
              <w:snapToGrid w:val="0"/>
              <w:spacing w:line="300" w:lineRule="exact"/>
              <w:jc w:val="both"/>
              <w:rPr>
                <w:iCs/>
                <w:sz w:val="26"/>
                <w:szCs w:val="26"/>
              </w:rPr>
            </w:pPr>
            <w:r w:rsidRPr="00DC0A99">
              <w:rPr>
                <w:iCs/>
                <w:sz w:val="26"/>
                <w:szCs w:val="26"/>
              </w:rPr>
              <w:t>Стоматологическая установка</w:t>
            </w:r>
          </w:p>
          <w:p w:rsidR="00894FE5" w:rsidRPr="003E7470" w:rsidRDefault="00894FE5" w:rsidP="00DC0A99">
            <w:pPr>
              <w:pStyle w:val="Standard"/>
              <w:suppressAutoHyphens w:val="0"/>
              <w:snapToGrid w:val="0"/>
              <w:spacing w:line="300" w:lineRule="exact"/>
              <w:jc w:val="both"/>
              <w:rPr>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B401D" w:rsidRPr="00167460" w:rsidRDefault="001D0ADF" w:rsidP="00687F26">
            <w:pPr>
              <w:pStyle w:val="Standard"/>
              <w:snapToGrid w:val="0"/>
              <w:spacing w:line="300" w:lineRule="exact"/>
              <w:ind w:left="-108" w:right="-108"/>
              <w:jc w:val="center"/>
              <w:rPr>
                <w:sz w:val="26"/>
                <w:szCs w:val="26"/>
              </w:rPr>
            </w:pPr>
            <w:r>
              <w:rPr>
                <w:sz w:val="26"/>
                <w:szCs w:val="26"/>
              </w:rPr>
              <w:t>шт</w:t>
            </w: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AB401D" w:rsidRPr="007A42E0" w:rsidRDefault="001D0ADF" w:rsidP="007A42E0">
            <w:pPr>
              <w:pStyle w:val="Standard"/>
              <w:snapToGrid w:val="0"/>
              <w:spacing w:line="300" w:lineRule="exact"/>
              <w:ind w:right="-108"/>
              <w:rPr>
                <w:sz w:val="26"/>
                <w:szCs w:val="26"/>
              </w:rPr>
            </w:pPr>
            <w:r>
              <w:rPr>
                <w:sz w:val="26"/>
                <w:szCs w:val="26"/>
              </w:rPr>
              <w:t>1</w:t>
            </w:r>
          </w:p>
        </w:tc>
        <w:tc>
          <w:tcPr>
            <w:tcW w:w="1135" w:type="dxa"/>
            <w:tcBorders>
              <w:left w:val="single" w:sz="4" w:space="0" w:color="000000"/>
              <w:bottom w:val="single" w:sz="4" w:space="0" w:color="000000"/>
            </w:tcBorders>
            <w:tcMar>
              <w:top w:w="0" w:type="dxa"/>
              <w:left w:w="108" w:type="dxa"/>
              <w:bottom w:w="0" w:type="dxa"/>
              <w:right w:w="108" w:type="dxa"/>
            </w:tcMar>
            <w:vAlign w:val="center"/>
          </w:tcPr>
          <w:p w:rsidR="00AB401D" w:rsidRPr="00894FE5" w:rsidRDefault="00AB401D" w:rsidP="00687F26">
            <w:pPr>
              <w:pStyle w:val="Standard"/>
              <w:snapToGrid w:val="0"/>
              <w:spacing w:line="300" w:lineRule="exact"/>
              <w:jc w:val="center"/>
              <w:rPr>
                <w:sz w:val="26"/>
                <w:szCs w:val="26"/>
              </w:rPr>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AB401D" w:rsidRPr="00CF6C67" w:rsidRDefault="00AB401D" w:rsidP="00687F26">
            <w:pPr>
              <w:pStyle w:val="Standard"/>
              <w:snapToGrid w:val="0"/>
              <w:spacing w:line="300" w:lineRule="exact"/>
              <w:jc w:val="center"/>
              <w:rPr>
                <w:sz w:val="26"/>
                <w:szCs w:val="26"/>
              </w:rPr>
            </w:pPr>
          </w:p>
        </w:tc>
        <w:tc>
          <w:tcPr>
            <w:tcW w:w="1418" w:type="dxa"/>
            <w:tcBorders>
              <w:left w:val="single" w:sz="4" w:space="0" w:color="000000"/>
              <w:bottom w:val="single" w:sz="4" w:space="0" w:color="000000"/>
            </w:tcBorders>
            <w:tcMar>
              <w:top w:w="0" w:type="dxa"/>
              <w:left w:w="108" w:type="dxa"/>
              <w:bottom w:w="0" w:type="dxa"/>
              <w:right w:w="108" w:type="dxa"/>
            </w:tcMar>
            <w:vAlign w:val="center"/>
          </w:tcPr>
          <w:p w:rsidR="00AB401D" w:rsidRPr="00CF6C67" w:rsidRDefault="00AB401D" w:rsidP="00687F26">
            <w:pPr>
              <w:pStyle w:val="Standard"/>
              <w:snapToGrid w:val="0"/>
              <w:spacing w:line="30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B401D" w:rsidRPr="00894FE5" w:rsidRDefault="00AB401D" w:rsidP="00687F26">
            <w:pPr>
              <w:pStyle w:val="Standard"/>
              <w:snapToGrid w:val="0"/>
              <w:spacing w:line="300" w:lineRule="exact"/>
              <w:jc w:val="center"/>
              <w:rPr>
                <w:sz w:val="26"/>
                <w:szCs w:val="26"/>
              </w:rPr>
            </w:pPr>
          </w:p>
        </w:tc>
      </w:tr>
      <w:tr w:rsidR="002B2217" w:rsidRPr="00167460" w:rsidTr="00894FE5">
        <w:trPr>
          <w:trHeight w:val="433"/>
        </w:trPr>
        <w:tc>
          <w:tcPr>
            <w:tcW w:w="567" w:type="dxa"/>
            <w:tcBorders>
              <w:left w:val="single" w:sz="4" w:space="0" w:color="000000"/>
              <w:bottom w:val="single" w:sz="4" w:space="0" w:color="000000"/>
            </w:tcBorders>
            <w:tcMar>
              <w:top w:w="0" w:type="dxa"/>
              <w:left w:w="108" w:type="dxa"/>
              <w:bottom w:w="0" w:type="dxa"/>
              <w:right w:w="108" w:type="dxa"/>
            </w:tcMar>
            <w:vAlign w:val="center"/>
          </w:tcPr>
          <w:p w:rsidR="002B2217" w:rsidRPr="00167460" w:rsidRDefault="002B2217" w:rsidP="00167460">
            <w:pPr>
              <w:pStyle w:val="Standard"/>
              <w:snapToGrid w:val="0"/>
              <w:spacing w:line="300" w:lineRule="exact"/>
              <w:jc w:val="both"/>
              <w:rPr>
                <w:sz w:val="26"/>
                <w:szCs w:val="26"/>
              </w:rPr>
            </w:pPr>
          </w:p>
        </w:tc>
        <w:tc>
          <w:tcPr>
            <w:tcW w:w="3687" w:type="dxa"/>
            <w:tcBorders>
              <w:left w:val="single" w:sz="4" w:space="0" w:color="000000"/>
              <w:bottom w:val="single" w:sz="4" w:space="0" w:color="000000"/>
            </w:tcBorders>
            <w:tcMar>
              <w:top w:w="0" w:type="dxa"/>
              <w:left w:w="108" w:type="dxa"/>
              <w:bottom w:w="0" w:type="dxa"/>
              <w:right w:w="108" w:type="dxa"/>
            </w:tcMar>
            <w:vAlign w:val="center"/>
          </w:tcPr>
          <w:p w:rsidR="002B2217" w:rsidRDefault="002B2217" w:rsidP="00A20029">
            <w:pPr>
              <w:pStyle w:val="Standard"/>
              <w:suppressAutoHyphens w:val="0"/>
              <w:snapToGrid w:val="0"/>
              <w:spacing w:line="300" w:lineRule="exact"/>
              <w:jc w:val="both"/>
              <w:rPr>
                <w:iCs/>
                <w:sz w:val="26"/>
                <w:szCs w:val="26"/>
              </w:rPr>
            </w:pPr>
            <w:r>
              <w:rPr>
                <w:iCs/>
                <w:sz w:val="26"/>
                <w:szCs w:val="26"/>
              </w:rPr>
              <w:t>Комплектация:</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B2217" w:rsidRDefault="002B2217" w:rsidP="00687F26">
            <w:pPr>
              <w:pStyle w:val="Standard"/>
              <w:snapToGrid w:val="0"/>
              <w:spacing w:line="300" w:lineRule="exact"/>
              <w:ind w:left="-108" w:right="-108"/>
              <w:jc w:val="center"/>
              <w:rPr>
                <w:sz w:val="26"/>
                <w:szCs w:val="26"/>
              </w:rPr>
            </w:pP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2B2217" w:rsidRDefault="002B2217" w:rsidP="007A42E0">
            <w:pPr>
              <w:pStyle w:val="Standard"/>
              <w:snapToGrid w:val="0"/>
              <w:spacing w:line="300" w:lineRule="exact"/>
              <w:ind w:right="-108"/>
              <w:rPr>
                <w:sz w:val="26"/>
                <w:szCs w:val="26"/>
              </w:rPr>
            </w:pPr>
          </w:p>
        </w:tc>
        <w:tc>
          <w:tcPr>
            <w:tcW w:w="1135" w:type="dxa"/>
            <w:tcBorders>
              <w:left w:val="single" w:sz="4" w:space="0" w:color="000000"/>
              <w:bottom w:val="single" w:sz="4" w:space="0" w:color="000000"/>
            </w:tcBorders>
            <w:tcMar>
              <w:top w:w="0" w:type="dxa"/>
              <w:left w:w="108" w:type="dxa"/>
              <w:bottom w:w="0" w:type="dxa"/>
              <w:right w:w="108" w:type="dxa"/>
            </w:tcMar>
            <w:vAlign w:val="center"/>
          </w:tcPr>
          <w:p w:rsidR="002B2217" w:rsidRPr="00894FE5" w:rsidRDefault="002B2217" w:rsidP="00687F26">
            <w:pPr>
              <w:pStyle w:val="Standard"/>
              <w:snapToGrid w:val="0"/>
              <w:spacing w:line="300" w:lineRule="exact"/>
              <w:jc w:val="center"/>
              <w:rPr>
                <w:sz w:val="26"/>
                <w:szCs w:val="26"/>
              </w:rPr>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2B2217" w:rsidRPr="00CF6C67" w:rsidRDefault="002B2217" w:rsidP="00687F26">
            <w:pPr>
              <w:pStyle w:val="Standard"/>
              <w:snapToGrid w:val="0"/>
              <w:spacing w:line="300" w:lineRule="exact"/>
              <w:jc w:val="center"/>
              <w:rPr>
                <w:sz w:val="26"/>
                <w:szCs w:val="26"/>
              </w:rPr>
            </w:pPr>
          </w:p>
        </w:tc>
        <w:tc>
          <w:tcPr>
            <w:tcW w:w="1418" w:type="dxa"/>
            <w:tcBorders>
              <w:left w:val="single" w:sz="4" w:space="0" w:color="000000"/>
              <w:bottom w:val="single" w:sz="4" w:space="0" w:color="000000"/>
            </w:tcBorders>
            <w:tcMar>
              <w:top w:w="0" w:type="dxa"/>
              <w:left w:w="108" w:type="dxa"/>
              <w:bottom w:w="0" w:type="dxa"/>
              <w:right w:w="108" w:type="dxa"/>
            </w:tcMar>
            <w:vAlign w:val="center"/>
          </w:tcPr>
          <w:p w:rsidR="002B2217" w:rsidRPr="00CF6C67" w:rsidRDefault="002B2217" w:rsidP="00687F26">
            <w:pPr>
              <w:pStyle w:val="Standard"/>
              <w:snapToGrid w:val="0"/>
              <w:spacing w:line="30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B2217" w:rsidRPr="00894FE5" w:rsidRDefault="002B2217" w:rsidP="00687F26">
            <w:pPr>
              <w:pStyle w:val="Standard"/>
              <w:snapToGrid w:val="0"/>
              <w:spacing w:line="300" w:lineRule="exact"/>
              <w:jc w:val="center"/>
              <w:rPr>
                <w:sz w:val="26"/>
                <w:szCs w:val="26"/>
              </w:rPr>
            </w:pPr>
          </w:p>
        </w:tc>
      </w:tr>
      <w:tr w:rsidR="002B2217" w:rsidRPr="00167460" w:rsidTr="00894FE5">
        <w:trPr>
          <w:trHeight w:val="433"/>
        </w:trPr>
        <w:tc>
          <w:tcPr>
            <w:tcW w:w="567" w:type="dxa"/>
            <w:tcBorders>
              <w:left w:val="single" w:sz="4" w:space="0" w:color="000000"/>
              <w:bottom w:val="single" w:sz="4" w:space="0" w:color="000000"/>
            </w:tcBorders>
            <w:tcMar>
              <w:top w:w="0" w:type="dxa"/>
              <w:left w:w="108" w:type="dxa"/>
              <w:bottom w:w="0" w:type="dxa"/>
              <w:right w:w="108" w:type="dxa"/>
            </w:tcMar>
            <w:vAlign w:val="center"/>
          </w:tcPr>
          <w:p w:rsidR="002B2217" w:rsidRPr="00167460" w:rsidRDefault="002B2217" w:rsidP="00167460">
            <w:pPr>
              <w:pStyle w:val="Standard"/>
              <w:snapToGrid w:val="0"/>
              <w:spacing w:line="300" w:lineRule="exact"/>
              <w:jc w:val="both"/>
              <w:rPr>
                <w:sz w:val="26"/>
                <w:szCs w:val="26"/>
              </w:rPr>
            </w:pPr>
            <w:r>
              <w:rPr>
                <w:sz w:val="26"/>
                <w:szCs w:val="26"/>
              </w:rPr>
              <w:t>1.1</w:t>
            </w:r>
          </w:p>
        </w:tc>
        <w:tc>
          <w:tcPr>
            <w:tcW w:w="3687" w:type="dxa"/>
            <w:tcBorders>
              <w:left w:val="single" w:sz="4" w:space="0" w:color="000000"/>
              <w:bottom w:val="single" w:sz="4" w:space="0" w:color="000000"/>
            </w:tcBorders>
            <w:tcMar>
              <w:top w:w="0" w:type="dxa"/>
              <w:left w:w="108" w:type="dxa"/>
              <w:bottom w:w="0" w:type="dxa"/>
              <w:right w:w="108" w:type="dxa"/>
            </w:tcMar>
            <w:vAlign w:val="center"/>
          </w:tcPr>
          <w:p w:rsidR="002B2217" w:rsidRDefault="002B2217" w:rsidP="00A20029">
            <w:pPr>
              <w:pStyle w:val="Standard"/>
              <w:suppressAutoHyphens w:val="0"/>
              <w:snapToGrid w:val="0"/>
              <w:spacing w:line="300" w:lineRule="exact"/>
              <w:jc w:val="both"/>
              <w:rPr>
                <w:iCs/>
                <w:sz w:val="26"/>
                <w:szCs w:val="26"/>
              </w:rPr>
            </w:pPr>
            <w:r>
              <w:rPr>
                <w:iCs/>
                <w:sz w:val="26"/>
                <w:szCs w:val="26"/>
              </w:rPr>
              <w:t>Стоматологическая установка</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B2217" w:rsidRDefault="00775409" w:rsidP="00687F26">
            <w:pPr>
              <w:pStyle w:val="Standard"/>
              <w:snapToGrid w:val="0"/>
              <w:spacing w:line="300" w:lineRule="exact"/>
              <w:ind w:left="-108" w:right="-108"/>
              <w:jc w:val="center"/>
              <w:rPr>
                <w:sz w:val="26"/>
                <w:szCs w:val="26"/>
              </w:rPr>
            </w:pPr>
            <w:r>
              <w:rPr>
                <w:sz w:val="26"/>
                <w:szCs w:val="26"/>
              </w:rPr>
              <w:t>ш</w:t>
            </w:r>
            <w:r w:rsidR="002B2217">
              <w:rPr>
                <w:sz w:val="26"/>
                <w:szCs w:val="26"/>
              </w:rPr>
              <w:t>т</w:t>
            </w: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2B2217" w:rsidRDefault="002B2217" w:rsidP="007A42E0">
            <w:pPr>
              <w:pStyle w:val="Standard"/>
              <w:snapToGrid w:val="0"/>
              <w:spacing w:line="300" w:lineRule="exact"/>
              <w:ind w:right="-108"/>
              <w:rPr>
                <w:sz w:val="26"/>
                <w:szCs w:val="26"/>
              </w:rPr>
            </w:pPr>
            <w:r>
              <w:rPr>
                <w:sz w:val="26"/>
                <w:szCs w:val="26"/>
              </w:rPr>
              <w:t>1</w:t>
            </w:r>
          </w:p>
        </w:tc>
        <w:tc>
          <w:tcPr>
            <w:tcW w:w="1135" w:type="dxa"/>
            <w:tcBorders>
              <w:left w:val="single" w:sz="4" w:space="0" w:color="000000"/>
              <w:bottom w:val="single" w:sz="4" w:space="0" w:color="000000"/>
            </w:tcBorders>
            <w:tcMar>
              <w:top w:w="0" w:type="dxa"/>
              <w:left w:w="108" w:type="dxa"/>
              <w:bottom w:w="0" w:type="dxa"/>
              <w:right w:w="108" w:type="dxa"/>
            </w:tcMar>
            <w:vAlign w:val="center"/>
          </w:tcPr>
          <w:p w:rsidR="002B2217" w:rsidRPr="00894FE5" w:rsidRDefault="002B2217" w:rsidP="00687F26">
            <w:pPr>
              <w:pStyle w:val="Standard"/>
              <w:snapToGrid w:val="0"/>
              <w:spacing w:line="300" w:lineRule="exact"/>
              <w:jc w:val="center"/>
              <w:rPr>
                <w:sz w:val="26"/>
                <w:szCs w:val="26"/>
              </w:rPr>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2B2217" w:rsidRPr="00CF6C67" w:rsidRDefault="002B2217" w:rsidP="00687F26">
            <w:pPr>
              <w:pStyle w:val="Standard"/>
              <w:snapToGrid w:val="0"/>
              <w:spacing w:line="300" w:lineRule="exact"/>
              <w:jc w:val="center"/>
              <w:rPr>
                <w:sz w:val="26"/>
                <w:szCs w:val="26"/>
              </w:rPr>
            </w:pPr>
          </w:p>
        </w:tc>
        <w:tc>
          <w:tcPr>
            <w:tcW w:w="1418" w:type="dxa"/>
            <w:tcBorders>
              <w:left w:val="single" w:sz="4" w:space="0" w:color="000000"/>
              <w:bottom w:val="single" w:sz="4" w:space="0" w:color="000000"/>
            </w:tcBorders>
            <w:tcMar>
              <w:top w:w="0" w:type="dxa"/>
              <w:left w:w="108" w:type="dxa"/>
              <w:bottom w:w="0" w:type="dxa"/>
              <w:right w:w="108" w:type="dxa"/>
            </w:tcMar>
            <w:vAlign w:val="center"/>
          </w:tcPr>
          <w:p w:rsidR="002B2217" w:rsidRPr="00CF6C67" w:rsidRDefault="002B2217" w:rsidP="00687F26">
            <w:pPr>
              <w:pStyle w:val="Standard"/>
              <w:snapToGrid w:val="0"/>
              <w:spacing w:line="30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B2217" w:rsidRPr="00894FE5" w:rsidRDefault="002B2217" w:rsidP="00687F26">
            <w:pPr>
              <w:pStyle w:val="Standard"/>
              <w:snapToGrid w:val="0"/>
              <w:spacing w:line="300" w:lineRule="exact"/>
              <w:jc w:val="center"/>
              <w:rPr>
                <w:sz w:val="26"/>
                <w:szCs w:val="26"/>
              </w:rPr>
            </w:pPr>
          </w:p>
        </w:tc>
      </w:tr>
      <w:tr w:rsidR="002B2217" w:rsidRPr="00167460" w:rsidTr="00894FE5">
        <w:trPr>
          <w:trHeight w:val="433"/>
        </w:trPr>
        <w:tc>
          <w:tcPr>
            <w:tcW w:w="567" w:type="dxa"/>
            <w:tcBorders>
              <w:left w:val="single" w:sz="4" w:space="0" w:color="000000"/>
              <w:bottom w:val="single" w:sz="4" w:space="0" w:color="000000"/>
            </w:tcBorders>
            <w:tcMar>
              <w:top w:w="0" w:type="dxa"/>
              <w:left w:w="108" w:type="dxa"/>
              <w:bottom w:w="0" w:type="dxa"/>
              <w:right w:w="108" w:type="dxa"/>
            </w:tcMar>
            <w:vAlign w:val="center"/>
          </w:tcPr>
          <w:p w:rsidR="002B2217" w:rsidRDefault="002B2217" w:rsidP="00167460">
            <w:pPr>
              <w:pStyle w:val="Standard"/>
              <w:snapToGrid w:val="0"/>
              <w:spacing w:line="300" w:lineRule="exact"/>
              <w:jc w:val="both"/>
              <w:rPr>
                <w:sz w:val="26"/>
                <w:szCs w:val="26"/>
              </w:rPr>
            </w:pPr>
            <w:r>
              <w:rPr>
                <w:sz w:val="26"/>
                <w:szCs w:val="26"/>
              </w:rPr>
              <w:t>1.2</w:t>
            </w:r>
          </w:p>
        </w:tc>
        <w:tc>
          <w:tcPr>
            <w:tcW w:w="3687" w:type="dxa"/>
            <w:tcBorders>
              <w:left w:val="single" w:sz="4" w:space="0" w:color="000000"/>
              <w:bottom w:val="single" w:sz="4" w:space="0" w:color="000000"/>
            </w:tcBorders>
            <w:tcMar>
              <w:top w:w="0" w:type="dxa"/>
              <w:left w:w="108" w:type="dxa"/>
              <w:bottom w:w="0" w:type="dxa"/>
              <w:right w:w="108" w:type="dxa"/>
            </w:tcMar>
            <w:vAlign w:val="center"/>
          </w:tcPr>
          <w:p w:rsidR="002B2217" w:rsidRDefault="002B2217" w:rsidP="00A20029">
            <w:pPr>
              <w:pStyle w:val="Standard"/>
              <w:suppressAutoHyphens w:val="0"/>
              <w:snapToGrid w:val="0"/>
              <w:spacing w:line="300" w:lineRule="exact"/>
              <w:jc w:val="both"/>
              <w:rPr>
                <w:iCs/>
                <w:sz w:val="26"/>
                <w:szCs w:val="26"/>
              </w:rPr>
            </w:pPr>
            <w:r>
              <w:rPr>
                <w:iCs/>
                <w:sz w:val="26"/>
                <w:szCs w:val="26"/>
              </w:rPr>
              <w:t>Кресло для пациента</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B2217" w:rsidRDefault="00775409" w:rsidP="00687F26">
            <w:pPr>
              <w:pStyle w:val="Standard"/>
              <w:snapToGrid w:val="0"/>
              <w:spacing w:line="300" w:lineRule="exact"/>
              <w:ind w:left="-108" w:right="-108"/>
              <w:jc w:val="center"/>
              <w:rPr>
                <w:sz w:val="26"/>
                <w:szCs w:val="26"/>
              </w:rPr>
            </w:pPr>
            <w:r>
              <w:rPr>
                <w:sz w:val="26"/>
                <w:szCs w:val="26"/>
              </w:rPr>
              <w:t>ш</w:t>
            </w:r>
            <w:r w:rsidR="002B2217">
              <w:rPr>
                <w:sz w:val="26"/>
                <w:szCs w:val="26"/>
              </w:rPr>
              <w:t>т</w:t>
            </w: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2B2217" w:rsidRDefault="002B2217" w:rsidP="007A42E0">
            <w:pPr>
              <w:pStyle w:val="Standard"/>
              <w:snapToGrid w:val="0"/>
              <w:spacing w:line="300" w:lineRule="exact"/>
              <w:ind w:right="-108"/>
              <w:rPr>
                <w:sz w:val="26"/>
                <w:szCs w:val="26"/>
              </w:rPr>
            </w:pPr>
            <w:r>
              <w:rPr>
                <w:sz w:val="26"/>
                <w:szCs w:val="26"/>
              </w:rPr>
              <w:t>1</w:t>
            </w:r>
          </w:p>
        </w:tc>
        <w:tc>
          <w:tcPr>
            <w:tcW w:w="1135" w:type="dxa"/>
            <w:tcBorders>
              <w:left w:val="single" w:sz="4" w:space="0" w:color="000000"/>
              <w:bottom w:val="single" w:sz="4" w:space="0" w:color="000000"/>
            </w:tcBorders>
            <w:tcMar>
              <w:top w:w="0" w:type="dxa"/>
              <w:left w:w="108" w:type="dxa"/>
              <w:bottom w:w="0" w:type="dxa"/>
              <w:right w:w="108" w:type="dxa"/>
            </w:tcMar>
            <w:vAlign w:val="center"/>
          </w:tcPr>
          <w:p w:rsidR="002B2217" w:rsidRPr="00894FE5" w:rsidRDefault="002B2217" w:rsidP="00687F26">
            <w:pPr>
              <w:pStyle w:val="Standard"/>
              <w:snapToGrid w:val="0"/>
              <w:spacing w:line="300" w:lineRule="exact"/>
              <w:jc w:val="center"/>
              <w:rPr>
                <w:sz w:val="26"/>
                <w:szCs w:val="26"/>
              </w:rPr>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2B2217" w:rsidRPr="00CF6C67" w:rsidRDefault="002B2217" w:rsidP="00687F26">
            <w:pPr>
              <w:pStyle w:val="Standard"/>
              <w:snapToGrid w:val="0"/>
              <w:spacing w:line="300" w:lineRule="exact"/>
              <w:jc w:val="center"/>
              <w:rPr>
                <w:sz w:val="26"/>
                <w:szCs w:val="26"/>
              </w:rPr>
            </w:pPr>
          </w:p>
        </w:tc>
        <w:tc>
          <w:tcPr>
            <w:tcW w:w="1418" w:type="dxa"/>
            <w:tcBorders>
              <w:left w:val="single" w:sz="4" w:space="0" w:color="000000"/>
              <w:bottom w:val="single" w:sz="4" w:space="0" w:color="000000"/>
            </w:tcBorders>
            <w:tcMar>
              <w:top w:w="0" w:type="dxa"/>
              <w:left w:w="108" w:type="dxa"/>
              <w:bottom w:w="0" w:type="dxa"/>
              <w:right w:w="108" w:type="dxa"/>
            </w:tcMar>
            <w:vAlign w:val="center"/>
          </w:tcPr>
          <w:p w:rsidR="002B2217" w:rsidRPr="00CF6C67" w:rsidRDefault="002B2217" w:rsidP="00687F26">
            <w:pPr>
              <w:pStyle w:val="Standard"/>
              <w:snapToGrid w:val="0"/>
              <w:spacing w:line="30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B2217" w:rsidRPr="00894FE5" w:rsidRDefault="002B2217" w:rsidP="00687F26">
            <w:pPr>
              <w:pStyle w:val="Standard"/>
              <w:snapToGrid w:val="0"/>
              <w:spacing w:line="300" w:lineRule="exact"/>
              <w:jc w:val="center"/>
              <w:rPr>
                <w:sz w:val="26"/>
                <w:szCs w:val="26"/>
              </w:rPr>
            </w:pPr>
          </w:p>
        </w:tc>
      </w:tr>
      <w:tr w:rsidR="002B2217" w:rsidRPr="00167460" w:rsidTr="00894FE5">
        <w:trPr>
          <w:trHeight w:val="433"/>
        </w:trPr>
        <w:tc>
          <w:tcPr>
            <w:tcW w:w="567" w:type="dxa"/>
            <w:tcBorders>
              <w:left w:val="single" w:sz="4" w:space="0" w:color="000000"/>
              <w:bottom w:val="single" w:sz="4" w:space="0" w:color="000000"/>
            </w:tcBorders>
            <w:tcMar>
              <w:top w:w="0" w:type="dxa"/>
              <w:left w:w="108" w:type="dxa"/>
              <w:bottom w:w="0" w:type="dxa"/>
              <w:right w:w="108" w:type="dxa"/>
            </w:tcMar>
            <w:vAlign w:val="center"/>
          </w:tcPr>
          <w:p w:rsidR="002B2217" w:rsidRDefault="002B2217" w:rsidP="00167460">
            <w:pPr>
              <w:pStyle w:val="Standard"/>
              <w:snapToGrid w:val="0"/>
              <w:spacing w:line="300" w:lineRule="exact"/>
              <w:jc w:val="both"/>
              <w:rPr>
                <w:sz w:val="26"/>
                <w:szCs w:val="26"/>
              </w:rPr>
            </w:pPr>
            <w:r>
              <w:rPr>
                <w:sz w:val="26"/>
                <w:szCs w:val="26"/>
              </w:rPr>
              <w:t>1.3</w:t>
            </w:r>
          </w:p>
        </w:tc>
        <w:tc>
          <w:tcPr>
            <w:tcW w:w="3687" w:type="dxa"/>
            <w:tcBorders>
              <w:left w:val="single" w:sz="4" w:space="0" w:color="000000"/>
              <w:bottom w:val="single" w:sz="4" w:space="0" w:color="000000"/>
            </w:tcBorders>
            <w:tcMar>
              <w:top w:w="0" w:type="dxa"/>
              <w:left w:w="108" w:type="dxa"/>
              <w:bottom w:w="0" w:type="dxa"/>
              <w:right w:w="108" w:type="dxa"/>
            </w:tcMar>
            <w:vAlign w:val="center"/>
          </w:tcPr>
          <w:p w:rsidR="002B2217" w:rsidRDefault="002B2217" w:rsidP="00A20029">
            <w:pPr>
              <w:pStyle w:val="Standard"/>
              <w:suppressAutoHyphens w:val="0"/>
              <w:snapToGrid w:val="0"/>
              <w:spacing w:line="300" w:lineRule="exact"/>
              <w:jc w:val="both"/>
              <w:rPr>
                <w:iCs/>
                <w:sz w:val="26"/>
                <w:szCs w:val="26"/>
              </w:rPr>
            </w:pPr>
            <w:r>
              <w:rPr>
                <w:iCs/>
                <w:sz w:val="26"/>
                <w:szCs w:val="26"/>
              </w:rPr>
              <w:t>Стул врача</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B2217" w:rsidRDefault="00775409" w:rsidP="00687F26">
            <w:pPr>
              <w:pStyle w:val="Standard"/>
              <w:snapToGrid w:val="0"/>
              <w:spacing w:line="300" w:lineRule="exact"/>
              <w:ind w:left="-108" w:right="-108"/>
              <w:jc w:val="center"/>
              <w:rPr>
                <w:sz w:val="26"/>
                <w:szCs w:val="26"/>
              </w:rPr>
            </w:pPr>
            <w:r>
              <w:rPr>
                <w:sz w:val="26"/>
                <w:szCs w:val="26"/>
              </w:rPr>
              <w:t>ш</w:t>
            </w:r>
            <w:r w:rsidR="002B2217">
              <w:rPr>
                <w:sz w:val="26"/>
                <w:szCs w:val="26"/>
              </w:rPr>
              <w:t>т</w:t>
            </w: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2B2217" w:rsidRDefault="002B2217" w:rsidP="007A42E0">
            <w:pPr>
              <w:pStyle w:val="Standard"/>
              <w:snapToGrid w:val="0"/>
              <w:spacing w:line="300" w:lineRule="exact"/>
              <w:ind w:right="-108"/>
              <w:rPr>
                <w:sz w:val="26"/>
                <w:szCs w:val="26"/>
              </w:rPr>
            </w:pPr>
            <w:r>
              <w:rPr>
                <w:sz w:val="26"/>
                <w:szCs w:val="26"/>
              </w:rPr>
              <w:t>1</w:t>
            </w:r>
          </w:p>
        </w:tc>
        <w:tc>
          <w:tcPr>
            <w:tcW w:w="1135" w:type="dxa"/>
            <w:tcBorders>
              <w:left w:val="single" w:sz="4" w:space="0" w:color="000000"/>
              <w:bottom w:val="single" w:sz="4" w:space="0" w:color="000000"/>
            </w:tcBorders>
            <w:tcMar>
              <w:top w:w="0" w:type="dxa"/>
              <w:left w:w="108" w:type="dxa"/>
              <w:bottom w:w="0" w:type="dxa"/>
              <w:right w:w="108" w:type="dxa"/>
            </w:tcMar>
            <w:vAlign w:val="center"/>
          </w:tcPr>
          <w:p w:rsidR="002B2217" w:rsidRPr="00894FE5" w:rsidRDefault="002B2217" w:rsidP="00687F26">
            <w:pPr>
              <w:pStyle w:val="Standard"/>
              <w:snapToGrid w:val="0"/>
              <w:spacing w:line="300" w:lineRule="exact"/>
              <w:jc w:val="center"/>
              <w:rPr>
                <w:sz w:val="26"/>
                <w:szCs w:val="26"/>
              </w:rPr>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2B2217" w:rsidRPr="00CF6C67" w:rsidRDefault="002B2217" w:rsidP="00687F26">
            <w:pPr>
              <w:pStyle w:val="Standard"/>
              <w:snapToGrid w:val="0"/>
              <w:spacing w:line="300" w:lineRule="exact"/>
              <w:jc w:val="center"/>
              <w:rPr>
                <w:sz w:val="26"/>
                <w:szCs w:val="26"/>
              </w:rPr>
            </w:pPr>
          </w:p>
        </w:tc>
        <w:tc>
          <w:tcPr>
            <w:tcW w:w="1418" w:type="dxa"/>
            <w:tcBorders>
              <w:left w:val="single" w:sz="4" w:space="0" w:color="000000"/>
              <w:bottom w:val="single" w:sz="4" w:space="0" w:color="000000"/>
            </w:tcBorders>
            <w:tcMar>
              <w:top w:w="0" w:type="dxa"/>
              <w:left w:w="108" w:type="dxa"/>
              <w:bottom w:w="0" w:type="dxa"/>
              <w:right w:w="108" w:type="dxa"/>
            </w:tcMar>
            <w:vAlign w:val="center"/>
          </w:tcPr>
          <w:p w:rsidR="002B2217" w:rsidRPr="00CF6C67" w:rsidRDefault="002B2217" w:rsidP="00687F26">
            <w:pPr>
              <w:pStyle w:val="Standard"/>
              <w:snapToGrid w:val="0"/>
              <w:spacing w:line="30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B2217" w:rsidRPr="00894FE5" w:rsidRDefault="002B2217" w:rsidP="00687F26">
            <w:pPr>
              <w:pStyle w:val="Standard"/>
              <w:snapToGrid w:val="0"/>
              <w:spacing w:line="300" w:lineRule="exact"/>
              <w:jc w:val="center"/>
              <w:rPr>
                <w:sz w:val="26"/>
                <w:szCs w:val="26"/>
              </w:rPr>
            </w:pPr>
          </w:p>
        </w:tc>
      </w:tr>
      <w:tr w:rsidR="002B2217" w:rsidRPr="00167460" w:rsidTr="00894FE5">
        <w:trPr>
          <w:trHeight w:val="433"/>
        </w:trPr>
        <w:tc>
          <w:tcPr>
            <w:tcW w:w="567" w:type="dxa"/>
            <w:tcBorders>
              <w:left w:val="single" w:sz="4" w:space="0" w:color="000000"/>
              <w:bottom w:val="single" w:sz="4" w:space="0" w:color="000000"/>
            </w:tcBorders>
            <w:tcMar>
              <w:top w:w="0" w:type="dxa"/>
              <w:left w:w="108" w:type="dxa"/>
              <w:bottom w:w="0" w:type="dxa"/>
              <w:right w:w="108" w:type="dxa"/>
            </w:tcMar>
            <w:vAlign w:val="center"/>
          </w:tcPr>
          <w:p w:rsidR="002B2217" w:rsidRDefault="002B2217" w:rsidP="00167460">
            <w:pPr>
              <w:pStyle w:val="Standard"/>
              <w:snapToGrid w:val="0"/>
              <w:spacing w:line="300" w:lineRule="exact"/>
              <w:jc w:val="both"/>
              <w:rPr>
                <w:sz w:val="26"/>
                <w:szCs w:val="26"/>
              </w:rPr>
            </w:pPr>
            <w:r>
              <w:rPr>
                <w:sz w:val="26"/>
                <w:szCs w:val="26"/>
              </w:rPr>
              <w:t>1.4</w:t>
            </w:r>
          </w:p>
        </w:tc>
        <w:tc>
          <w:tcPr>
            <w:tcW w:w="3687" w:type="dxa"/>
            <w:tcBorders>
              <w:left w:val="single" w:sz="4" w:space="0" w:color="000000"/>
              <w:bottom w:val="single" w:sz="4" w:space="0" w:color="000000"/>
            </w:tcBorders>
            <w:tcMar>
              <w:top w:w="0" w:type="dxa"/>
              <w:left w:w="108" w:type="dxa"/>
              <w:bottom w:w="0" w:type="dxa"/>
              <w:right w:w="108" w:type="dxa"/>
            </w:tcMar>
            <w:vAlign w:val="center"/>
          </w:tcPr>
          <w:p w:rsidR="002B2217" w:rsidRDefault="002B2217" w:rsidP="00A20029">
            <w:pPr>
              <w:pStyle w:val="Standard"/>
              <w:suppressAutoHyphens w:val="0"/>
              <w:snapToGrid w:val="0"/>
              <w:spacing w:line="300" w:lineRule="exact"/>
              <w:jc w:val="both"/>
              <w:rPr>
                <w:iCs/>
                <w:sz w:val="26"/>
                <w:szCs w:val="26"/>
              </w:rPr>
            </w:pPr>
            <w:r>
              <w:rPr>
                <w:iCs/>
                <w:sz w:val="26"/>
                <w:szCs w:val="26"/>
              </w:rPr>
              <w:t>Стул ассистента</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B2217" w:rsidRDefault="002B2217" w:rsidP="00687F26">
            <w:pPr>
              <w:pStyle w:val="Standard"/>
              <w:snapToGrid w:val="0"/>
              <w:spacing w:line="300" w:lineRule="exact"/>
              <w:ind w:left="-108" w:right="-108"/>
              <w:jc w:val="center"/>
              <w:rPr>
                <w:sz w:val="26"/>
                <w:szCs w:val="26"/>
              </w:rPr>
            </w:pPr>
            <w:r>
              <w:rPr>
                <w:sz w:val="26"/>
                <w:szCs w:val="26"/>
              </w:rPr>
              <w:t>шт</w:t>
            </w: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2B2217" w:rsidRDefault="002B2217" w:rsidP="007A42E0">
            <w:pPr>
              <w:pStyle w:val="Standard"/>
              <w:snapToGrid w:val="0"/>
              <w:spacing w:line="300" w:lineRule="exact"/>
              <w:ind w:right="-108"/>
              <w:rPr>
                <w:sz w:val="26"/>
                <w:szCs w:val="26"/>
              </w:rPr>
            </w:pPr>
            <w:r>
              <w:rPr>
                <w:sz w:val="26"/>
                <w:szCs w:val="26"/>
              </w:rPr>
              <w:t>1</w:t>
            </w:r>
          </w:p>
        </w:tc>
        <w:tc>
          <w:tcPr>
            <w:tcW w:w="1135" w:type="dxa"/>
            <w:tcBorders>
              <w:left w:val="single" w:sz="4" w:space="0" w:color="000000"/>
              <w:bottom w:val="single" w:sz="4" w:space="0" w:color="000000"/>
            </w:tcBorders>
            <w:tcMar>
              <w:top w:w="0" w:type="dxa"/>
              <w:left w:w="108" w:type="dxa"/>
              <w:bottom w:w="0" w:type="dxa"/>
              <w:right w:w="108" w:type="dxa"/>
            </w:tcMar>
            <w:vAlign w:val="center"/>
          </w:tcPr>
          <w:p w:rsidR="002B2217" w:rsidRPr="00894FE5" w:rsidRDefault="002B2217" w:rsidP="00687F26">
            <w:pPr>
              <w:pStyle w:val="Standard"/>
              <w:snapToGrid w:val="0"/>
              <w:spacing w:line="300" w:lineRule="exact"/>
              <w:jc w:val="center"/>
              <w:rPr>
                <w:sz w:val="26"/>
                <w:szCs w:val="26"/>
              </w:rPr>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2B2217" w:rsidRPr="00CF6C67" w:rsidRDefault="002B2217" w:rsidP="00687F26">
            <w:pPr>
              <w:pStyle w:val="Standard"/>
              <w:snapToGrid w:val="0"/>
              <w:spacing w:line="300" w:lineRule="exact"/>
              <w:jc w:val="center"/>
              <w:rPr>
                <w:sz w:val="26"/>
                <w:szCs w:val="26"/>
              </w:rPr>
            </w:pPr>
          </w:p>
        </w:tc>
        <w:tc>
          <w:tcPr>
            <w:tcW w:w="1418" w:type="dxa"/>
            <w:tcBorders>
              <w:left w:val="single" w:sz="4" w:space="0" w:color="000000"/>
              <w:bottom w:val="single" w:sz="4" w:space="0" w:color="000000"/>
            </w:tcBorders>
            <w:tcMar>
              <w:top w:w="0" w:type="dxa"/>
              <w:left w:w="108" w:type="dxa"/>
              <w:bottom w:w="0" w:type="dxa"/>
              <w:right w:w="108" w:type="dxa"/>
            </w:tcMar>
            <w:vAlign w:val="center"/>
          </w:tcPr>
          <w:p w:rsidR="002B2217" w:rsidRPr="00CF6C67" w:rsidRDefault="002B2217" w:rsidP="00687F26">
            <w:pPr>
              <w:pStyle w:val="Standard"/>
              <w:snapToGrid w:val="0"/>
              <w:spacing w:line="30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B2217" w:rsidRPr="00894FE5" w:rsidRDefault="002B2217" w:rsidP="00687F26">
            <w:pPr>
              <w:pStyle w:val="Standard"/>
              <w:snapToGrid w:val="0"/>
              <w:spacing w:line="300" w:lineRule="exact"/>
              <w:jc w:val="center"/>
              <w:rPr>
                <w:sz w:val="26"/>
                <w:szCs w:val="26"/>
              </w:rPr>
            </w:pPr>
          </w:p>
        </w:tc>
      </w:tr>
      <w:tr w:rsidR="00AB401D" w:rsidRPr="00167460" w:rsidTr="00894FE5">
        <w:tc>
          <w:tcPr>
            <w:tcW w:w="9640" w:type="dxa"/>
            <w:gridSpan w:val="7"/>
            <w:tcBorders>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20148E">
            <w:pPr>
              <w:pStyle w:val="Standard"/>
              <w:snapToGrid w:val="0"/>
              <w:spacing w:line="300" w:lineRule="exact"/>
              <w:jc w:val="right"/>
              <w:rPr>
                <w:sz w:val="26"/>
                <w:szCs w:val="26"/>
              </w:rPr>
            </w:pPr>
            <w:r w:rsidRPr="00167460">
              <w:rPr>
                <w:sz w:val="26"/>
                <w:szCs w:val="26"/>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B401D" w:rsidRPr="003E7470" w:rsidRDefault="00AB401D" w:rsidP="00167460">
            <w:pPr>
              <w:pStyle w:val="Standard"/>
              <w:snapToGrid w:val="0"/>
              <w:spacing w:line="300" w:lineRule="exact"/>
              <w:jc w:val="both"/>
              <w:rPr>
                <w:sz w:val="26"/>
                <w:szCs w:val="26"/>
                <w:lang w:val="en-US"/>
              </w:rPr>
            </w:pPr>
          </w:p>
        </w:tc>
      </w:tr>
    </w:tbl>
    <w:p w:rsidR="003E7470" w:rsidRDefault="003E7470" w:rsidP="003E7470">
      <w:pPr>
        <w:pStyle w:val="a3"/>
        <w:spacing w:line="300" w:lineRule="exact"/>
        <w:jc w:val="both"/>
        <w:rPr>
          <w:bCs/>
          <w:sz w:val="26"/>
          <w:szCs w:val="26"/>
        </w:rPr>
      </w:pPr>
    </w:p>
    <w:p w:rsidR="00AB401D" w:rsidRPr="00167460" w:rsidRDefault="00AB401D" w:rsidP="003E7470">
      <w:pPr>
        <w:pStyle w:val="a3"/>
        <w:spacing w:line="300" w:lineRule="exact"/>
        <w:jc w:val="both"/>
        <w:rPr>
          <w:sz w:val="26"/>
          <w:szCs w:val="26"/>
        </w:rPr>
      </w:pPr>
      <w:r w:rsidRPr="00687F26">
        <w:rPr>
          <w:bCs/>
          <w:sz w:val="26"/>
          <w:szCs w:val="26"/>
        </w:rPr>
        <w:t>Итого по Спецификации</w:t>
      </w:r>
      <w:r w:rsidRPr="00687F26">
        <w:rPr>
          <w:bCs/>
          <w:i/>
          <w:sz w:val="26"/>
          <w:szCs w:val="26"/>
        </w:rPr>
        <w:t xml:space="preserve"> </w:t>
      </w:r>
      <w:r w:rsidR="0042327D" w:rsidRPr="00687F26">
        <w:rPr>
          <w:bCs/>
          <w:i/>
          <w:sz w:val="26"/>
          <w:szCs w:val="26"/>
        </w:rPr>
        <w:t>–</w:t>
      </w:r>
    </w:p>
    <w:p w:rsidR="00AB401D" w:rsidRPr="00167460" w:rsidRDefault="00AB401D" w:rsidP="00167460">
      <w:pPr>
        <w:pStyle w:val="Standard"/>
        <w:tabs>
          <w:tab w:val="left" w:pos="1040"/>
          <w:tab w:val="left" w:pos="1440"/>
          <w:tab w:val="left" w:pos="8000"/>
        </w:tabs>
        <w:spacing w:line="300" w:lineRule="exact"/>
        <w:jc w:val="both"/>
        <w:rPr>
          <w:rFonts w:eastAsia="Times New Roman"/>
          <w:sz w:val="26"/>
          <w:szCs w:val="26"/>
        </w:rPr>
      </w:pPr>
    </w:p>
    <w:tbl>
      <w:tblPr>
        <w:tblpPr w:leftFromText="180" w:rightFromText="180" w:vertAnchor="text" w:horzAnchor="margin" w:tblpY="37"/>
        <w:tblW w:w="9709" w:type="dxa"/>
        <w:tblCellMar>
          <w:left w:w="70" w:type="dxa"/>
          <w:right w:w="70" w:type="dxa"/>
        </w:tblCellMar>
        <w:tblLook w:val="0000"/>
      </w:tblPr>
      <w:tblGrid>
        <w:gridCol w:w="4521"/>
        <w:gridCol w:w="563"/>
        <w:gridCol w:w="4625"/>
      </w:tblGrid>
      <w:tr w:rsidR="0078087E" w:rsidRPr="00167460" w:rsidTr="00806442">
        <w:tc>
          <w:tcPr>
            <w:tcW w:w="4375" w:type="dxa"/>
          </w:tcPr>
          <w:p w:rsidR="0078087E" w:rsidRPr="00167460" w:rsidRDefault="00167460" w:rsidP="00167460">
            <w:pPr>
              <w:widowControl/>
              <w:tabs>
                <w:tab w:val="left" w:pos="1620"/>
              </w:tabs>
              <w:suppressAutoHyphens/>
              <w:autoSpaceDE/>
              <w:adjustRightInd/>
              <w:spacing w:line="300" w:lineRule="exact"/>
              <w:jc w:val="both"/>
              <w:textAlignment w:val="baseline"/>
              <w:rPr>
                <w:rFonts w:eastAsia="Calibri"/>
                <w:b/>
                <w:kern w:val="3"/>
                <w:sz w:val="26"/>
                <w:szCs w:val="26"/>
              </w:rPr>
            </w:pPr>
            <w:r w:rsidRPr="00167460">
              <w:rPr>
                <w:rFonts w:eastAsia="Calibri"/>
                <w:b/>
                <w:kern w:val="3"/>
                <w:sz w:val="26"/>
                <w:szCs w:val="26"/>
              </w:rPr>
              <w:t xml:space="preserve"> «Покупатель</w:t>
            </w:r>
            <w:r w:rsidR="0078087E" w:rsidRPr="00167460">
              <w:rPr>
                <w:rFonts w:eastAsia="Calibri"/>
                <w:b/>
                <w:kern w:val="3"/>
                <w:sz w:val="26"/>
                <w:szCs w:val="26"/>
              </w:rPr>
              <w:t>»:</w:t>
            </w:r>
          </w:p>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p w:rsidR="0078087E" w:rsidRDefault="003E7C68"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Pr>
                <w:rFonts w:eastAsia="Calibri"/>
                <w:bCs/>
                <w:kern w:val="3"/>
                <w:sz w:val="26"/>
                <w:szCs w:val="26"/>
              </w:rPr>
              <w:t xml:space="preserve">ЧУЗ </w:t>
            </w:r>
            <w:r w:rsidR="0078087E" w:rsidRPr="00167460">
              <w:rPr>
                <w:rFonts w:eastAsia="Calibri"/>
                <w:bCs/>
                <w:kern w:val="3"/>
                <w:sz w:val="26"/>
                <w:szCs w:val="26"/>
              </w:rPr>
              <w:t>«РЖД</w:t>
            </w:r>
            <w:r>
              <w:rPr>
                <w:rFonts w:eastAsia="Calibri"/>
                <w:bCs/>
                <w:kern w:val="3"/>
                <w:sz w:val="26"/>
                <w:szCs w:val="26"/>
              </w:rPr>
              <w:t>-Медицина</w:t>
            </w:r>
            <w:r w:rsidR="0078087E" w:rsidRPr="00167460">
              <w:rPr>
                <w:rFonts w:eastAsia="Calibri"/>
                <w:bCs/>
                <w:kern w:val="3"/>
                <w:sz w:val="26"/>
                <w:szCs w:val="26"/>
              </w:rPr>
              <w:t>»</w:t>
            </w:r>
          </w:p>
          <w:p w:rsidR="003E7C68" w:rsidRDefault="003E7C68"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Pr>
                <w:rFonts w:eastAsia="Calibri"/>
                <w:bCs/>
                <w:kern w:val="3"/>
                <w:sz w:val="26"/>
                <w:szCs w:val="26"/>
              </w:rPr>
              <w:t>г.Волхов</w:t>
            </w:r>
          </w:p>
          <w:p w:rsidR="005E78D1" w:rsidRPr="00167460" w:rsidRDefault="005E78D1"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587"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78087E" w:rsidRPr="00FB4F37" w:rsidRDefault="00167460" w:rsidP="00FB4F37">
            <w:pPr>
              <w:widowControl/>
              <w:tabs>
                <w:tab w:val="left" w:pos="1620"/>
              </w:tabs>
              <w:suppressAutoHyphens/>
              <w:autoSpaceDE/>
              <w:adjustRightInd/>
              <w:spacing w:line="300" w:lineRule="exact"/>
              <w:jc w:val="both"/>
              <w:textAlignment w:val="baseline"/>
              <w:rPr>
                <w:rFonts w:eastAsia="Calibri"/>
                <w:b/>
                <w:kern w:val="3"/>
                <w:sz w:val="26"/>
                <w:szCs w:val="26"/>
              </w:rPr>
            </w:pPr>
            <w:r w:rsidRPr="00167460">
              <w:rPr>
                <w:rFonts w:eastAsia="Calibri"/>
                <w:b/>
                <w:kern w:val="3"/>
                <w:sz w:val="26"/>
                <w:szCs w:val="26"/>
              </w:rPr>
              <w:t xml:space="preserve"> «Поставщик</w:t>
            </w:r>
            <w:r w:rsidR="0078087E" w:rsidRPr="00167460">
              <w:rPr>
                <w:rFonts w:eastAsia="Calibri"/>
                <w:b/>
                <w:kern w:val="3"/>
                <w:sz w:val="26"/>
                <w:szCs w:val="26"/>
              </w:rPr>
              <w:t>» :</w:t>
            </w:r>
          </w:p>
          <w:p w:rsidR="0078087E" w:rsidRPr="00167460" w:rsidRDefault="0078087E" w:rsidP="003E7470">
            <w:pPr>
              <w:widowControl/>
              <w:autoSpaceDE/>
              <w:autoSpaceDN/>
              <w:adjustRightInd/>
              <w:spacing w:line="300" w:lineRule="exact"/>
              <w:rPr>
                <w:sz w:val="26"/>
                <w:szCs w:val="26"/>
              </w:rPr>
            </w:pPr>
          </w:p>
        </w:tc>
      </w:tr>
      <w:tr w:rsidR="0078087E" w:rsidRPr="00167460" w:rsidTr="00806442">
        <w:tc>
          <w:tcPr>
            <w:tcW w:w="4375" w:type="dxa"/>
          </w:tcPr>
          <w:p w:rsidR="0078087E" w:rsidRPr="00167460" w:rsidRDefault="007264D1"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Pr>
                <w:rFonts w:eastAsia="Calibri"/>
                <w:bCs/>
                <w:kern w:val="3"/>
                <w:sz w:val="26"/>
                <w:szCs w:val="26"/>
              </w:rPr>
              <w:t>Главный врач</w:t>
            </w:r>
          </w:p>
        </w:tc>
        <w:tc>
          <w:tcPr>
            <w:tcW w:w="587"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r>
      <w:tr w:rsidR="0078087E" w:rsidRPr="00167460" w:rsidTr="00806442">
        <w:tc>
          <w:tcPr>
            <w:tcW w:w="4375"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kern w:val="3"/>
                <w:sz w:val="26"/>
                <w:szCs w:val="26"/>
              </w:rPr>
            </w:pPr>
            <w:r w:rsidRPr="00167460">
              <w:rPr>
                <w:rFonts w:eastAsia="Calibri"/>
                <w:kern w:val="3"/>
                <w:sz w:val="26"/>
                <w:szCs w:val="26"/>
              </w:rPr>
              <w:t>_________________/Р.В.Марковиченко/</w:t>
            </w:r>
          </w:p>
        </w:tc>
        <w:tc>
          <w:tcPr>
            <w:tcW w:w="587"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78087E" w:rsidRPr="00167460" w:rsidRDefault="003E7470" w:rsidP="00167460">
            <w:pPr>
              <w:widowControl/>
              <w:tabs>
                <w:tab w:val="left" w:pos="1620"/>
              </w:tabs>
              <w:suppressAutoHyphens/>
              <w:autoSpaceDE/>
              <w:adjustRightInd/>
              <w:spacing w:line="300" w:lineRule="exact"/>
              <w:jc w:val="both"/>
              <w:textAlignment w:val="baseline"/>
              <w:rPr>
                <w:rFonts w:eastAsia="Calibri"/>
                <w:kern w:val="3"/>
                <w:sz w:val="26"/>
                <w:szCs w:val="26"/>
              </w:rPr>
            </w:pPr>
            <w:r>
              <w:rPr>
                <w:rFonts w:eastAsia="Calibri"/>
                <w:kern w:val="3"/>
                <w:sz w:val="26"/>
                <w:szCs w:val="26"/>
              </w:rPr>
              <w:t xml:space="preserve"> __________________ /                           </w:t>
            </w:r>
            <w:r w:rsidR="0078087E" w:rsidRPr="00167460">
              <w:rPr>
                <w:rFonts w:eastAsia="Calibri"/>
                <w:kern w:val="3"/>
                <w:sz w:val="26"/>
                <w:szCs w:val="26"/>
              </w:rPr>
              <w:t>/</w:t>
            </w:r>
          </w:p>
        </w:tc>
      </w:tr>
    </w:tbl>
    <w:p w:rsidR="00AB401D" w:rsidRPr="00167460" w:rsidRDefault="00AB401D" w:rsidP="00167460">
      <w:pPr>
        <w:pStyle w:val="Textbodyindent"/>
        <w:spacing w:line="300" w:lineRule="exact"/>
        <w:ind w:firstLine="0"/>
        <w:jc w:val="both"/>
        <w:rPr>
          <w:rFonts w:ascii="Times New Roman" w:hAnsi="Times New Roman"/>
          <w:sz w:val="26"/>
          <w:szCs w:val="26"/>
        </w:rPr>
      </w:pPr>
      <w:r w:rsidRPr="00167460">
        <w:rPr>
          <w:rFonts w:ascii="Times New Roman" w:hAnsi="Times New Roman"/>
          <w:sz w:val="26"/>
          <w:szCs w:val="26"/>
        </w:rPr>
        <w:t xml:space="preserve">                                                                                                                                                               </w:t>
      </w:r>
    </w:p>
    <w:p w:rsidR="00AB401D" w:rsidRPr="00167460" w:rsidRDefault="00AB401D" w:rsidP="00167460">
      <w:pPr>
        <w:pStyle w:val="Standard"/>
        <w:tabs>
          <w:tab w:val="left" w:pos="1040"/>
          <w:tab w:val="left" w:pos="1440"/>
          <w:tab w:val="left" w:pos="8000"/>
        </w:tabs>
        <w:spacing w:line="300" w:lineRule="exact"/>
        <w:jc w:val="center"/>
        <w:rPr>
          <w:rFonts w:eastAsia="Times New Roman"/>
          <w:sz w:val="26"/>
          <w:szCs w:val="26"/>
        </w:rPr>
      </w:pPr>
    </w:p>
    <w:p w:rsidR="00AB401D" w:rsidRDefault="00AB401D" w:rsidP="00167460">
      <w:pPr>
        <w:pStyle w:val="Standard"/>
        <w:tabs>
          <w:tab w:val="left" w:pos="1040"/>
          <w:tab w:val="left" w:pos="1440"/>
          <w:tab w:val="left" w:pos="8000"/>
        </w:tabs>
        <w:spacing w:line="300" w:lineRule="exact"/>
        <w:jc w:val="center"/>
        <w:rPr>
          <w:sz w:val="26"/>
          <w:szCs w:val="26"/>
        </w:rPr>
      </w:pPr>
    </w:p>
    <w:p w:rsidR="00B12F61" w:rsidRDefault="00B12F61" w:rsidP="00167460">
      <w:pPr>
        <w:pStyle w:val="Standard"/>
        <w:tabs>
          <w:tab w:val="left" w:pos="1040"/>
          <w:tab w:val="left" w:pos="1440"/>
          <w:tab w:val="left" w:pos="8000"/>
        </w:tabs>
        <w:spacing w:line="300" w:lineRule="exact"/>
        <w:jc w:val="center"/>
        <w:rPr>
          <w:sz w:val="26"/>
          <w:szCs w:val="26"/>
        </w:rPr>
      </w:pPr>
    </w:p>
    <w:p w:rsidR="00B12F61" w:rsidRDefault="00B12F61" w:rsidP="00167460">
      <w:pPr>
        <w:pStyle w:val="Standard"/>
        <w:tabs>
          <w:tab w:val="left" w:pos="1040"/>
          <w:tab w:val="left" w:pos="1440"/>
          <w:tab w:val="left" w:pos="8000"/>
        </w:tabs>
        <w:spacing w:line="300" w:lineRule="exact"/>
        <w:jc w:val="center"/>
        <w:rPr>
          <w:sz w:val="26"/>
          <w:szCs w:val="26"/>
        </w:rPr>
      </w:pPr>
    </w:p>
    <w:p w:rsidR="00894FE5" w:rsidRDefault="00894FE5" w:rsidP="00167460">
      <w:pPr>
        <w:pStyle w:val="Standard"/>
        <w:tabs>
          <w:tab w:val="left" w:pos="1040"/>
          <w:tab w:val="left" w:pos="1440"/>
          <w:tab w:val="left" w:pos="8000"/>
        </w:tabs>
        <w:spacing w:line="300" w:lineRule="exact"/>
        <w:jc w:val="center"/>
        <w:rPr>
          <w:sz w:val="26"/>
          <w:szCs w:val="26"/>
        </w:rPr>
      </w:pPr>
    </w:p>
    <w:p w:rsidR="00894FE5" w:rsidRDefault="00894FE5" w:rsidP="00167460">
      <w:pPr>
        <w:pStyle w:val="Standard"/>
        <w:tabs>
          <w:tab w:val="left" w:pos="1040"/>
          <w:tab w:val="left" w:pos="1440"/>
          <w:tab w:val="left" w:pos="8000"/>
        </w:tabs>
        <w:spacing w:line="300" w:lineRule="exact"/>
        <w:jc w:val="center"/>
        <w:rPr>
          <w:sz w:val="26"/>
          <w:szCs w:val="26"/>
        </w:rPr>
      </w:pPr>
    </w:p>
    <w:p w:rsidR="00894FE5" w:rsidRDefault="00894FE5" w:rsidP="00B5639A">
      <w:pPr>
        <w:pStyle w:val="Standard"/>
        <w:tabs>
          <w:tab w:val="left" w:pos="1040"/>
          <w:tab w:val="left" w:pos="1440"/>
          <w:tab w:val="left" w:pos="8000"/>
        </w:tabs>
        <w:spacing w:line="300" w:lineRule="exact"/>
        <w:rPr>
          <w:sz w:val="26"/>
          <w:szCs w:val="26"/>
        </w:rPr>
      </w:pPr>
    </w:p>
    <w:p w:rsidR="00B12F61" w:rsidRDefault="00B12F61" w:rsidP="00167460">
      <w:pPr>
        <w:pStyle w:val="Standard"/>
        <w:tabs>
          <w:tab w:val="left" w:pos="1040"/>
          <w:tab w:val="left" w:pos="1440"/>
          <w:tab w:val="left" w:pos="8000"/>
        </w:tabs>
        <w:spacing w:line="300" w:lineRule="exact"/>
        <w:jc w:val="center"/>
        <w:rPr>
          <w:sz w:val="26"/>
          <w:szCs w:val="26"/>
        </w:rPr>
      </w:pPr>
    </w:p>
    <w:p w:rsidR="00F634D1" w:rsidRDefault="00F634D1" w:rsidP="00167460">
      <w:pPr>
        <w:pStyle w:val="Standard"/>
        <w:tabs>
          <w:tab w:val="left" w:pos="1040"/>
          <w:tab w:val="left" w:pos="1440"/>
          <w:tab w:val="left" w:pos="8000"/>
        </w:tabs>
        <w:spacing w:line="300" w:lineRule="exact"/>
        <w:jc w:val="center"/>
        <w:rPr>
          <w:sz w:val="26"/>
          <w:szCs w:val="26"/>
        </w:rPr>
      </w:pPr>
    </w:p>
    <w:p w:rsidR="00F634D1" w:rsidRDefault="00F634D1" w:rsidP="00167460">
      <w:pPr>
        <w:pStyle w:val="Standard"/>
        <w:tabs>
          <w:tab w:val="left" w:pos="1040"/>
          <w:tab w:val="left" w:pos="1440"/>
          <w:tab w:val="left" w:pos="8000"/>
        </w:tabs>
        <w:spacing w:line="300" w:lineRule="exact"/>
        <w:jc w:val="center"/>
        <w:rPr>
          <w:sz w:val="26"/>
          <w:szCs w:val="26"/>
        </w:rPr>
      </w:pPr>
    </w:p>
    <w:p w:rsidR="00F634D1" w:rsidRDefault="00F634D1" w:rsidP="00167460">
      <w:pPr>
        <w:pStyle w:val="Standard"/>
        <w:tabs>
          <w:tab w:val="left" w:pos="1040"/>
          <w:tab w:val="left" w:pos="1440"/>
          <w:tab w:val="left" w:pos="8000"/>
        </w:tabs>
        <w:spacing w:line="300" w:lineRule="exact"/>
        <w:jc w:val="center"/>
        <w:rPr>
          <w:sz w:val="26"/>
          <w:szCs w:val="26"/>
        </w:rPr>
      </w:pPr>
    </w:p>
    <w:p w:rsidR="00F634D1" w:rsidRDefault="00F634D1" w:rsidP="00167460">
      <w:pPr>
        <w:pStyle w:val="Standard"/>
        <w:tabs>
          <w:tab w:val="left" w:pos="1040"/>
          <w:tab w:val="left" w:pos="1440"/>
          <w:tab w:val="left" w:pos="8000"/>
        </w:tabs>
        <w:spacing w:line="300" w:lineRule="exact"/>
        <w:jc w:val="center"/>
        <w:rPr>
          <w:sz w:val="26"/>
          <w:szCs w:val="26"/>
        </w:rPr>
      </w:pPr>
    </w:p>
    <w:p w:rsidR="00C61974" w:rsidRDefault="00C61974" w:rsidP="00D75C66">
      <w:pPr>
        <w:pStyle w:val="Standard"/>
        <w:tabs>
          <w:tab w:val="left" w:pos="1040"/>
          <w:tab w:val="left" w:pos="1440"/>
          <w:tab w:val="left" w:pos="8000"/>
        </w:tabs>
        <w:spacing w:line="300" w:lineRule="exact"/>
        <w:jc w:val="right"/>
        <w:rPr>
          <w:sz w:val="26"/>
          <w:szCs w:val="26"/>
        </w:rPr>
      </w:pPr>
      <w:r>
        <w:rPr>
          <w:sz w:val="26"/>
          <w:szCs w:val="26"/>
        </w:rPr>
        <w:lastRenderedPageBreak/>
        <w:t>Приложение №2</w:t>
      </w:r>
    </w:p>
    <w:p w:rsidR="00C61974" w:rsidRDefault="00C61974" w:rsidP="00C61974">
      <w:pPr>
        <w:pStyle w:val="Standard"/>
        <w:tabs>
          <w:tab w:val="left" w:pos="1040"/>
          <w:tab w:val="left" w:pos="1440"/>
          <w:tab w:val="left" w:pos="8000"/>
        </w:tabs>
        <w:spacing w:line="300" w:lineRule="exact"/>
        <w:jc w:val="right"/>
        <w:rPr>
          <w:sz w:val="26"/>
          <w:szCs w:val="26"/>
        </w:rPr>
      </w:pPr>
      <w:r>
        <w:rPr>
          <w:sz w:val="26"/>
          <w:szCs w:val="26"/>
        </w:rPr>
        <w:t xml:space="preserve">к Договору №___ </w:t>
      </w:r>
    </w:p>
    <w:p w:rsidR="00C61974" w:rsidRPr="00167460" w:rsidRDefault="00C61974" w:rsidP="00C61974">
      <w:pPr>
        <w:pStyle w:val="Standard"/>
        <w:tabs>
          <w:tab w:val="left" w:pos="1040"/>
          <w:tab w:val="left" w:pos="1440"/>
          <w:tab w:val="left" w:pos="8000"/>
        </w:tabs>
        <w:spacing w:line="300" w:lineRule="exact"/>
        <w:jc w:val="right"/>
        <w:rPr>
          <w:sz w:val="26"/>
          <w:szCs w:val="26"/>
        </w:rPr>
      </w:pPr>
      <w:r>
        <w:rPr>
          <w:sz w:val="26"/>
          <w:szCs w:val="26"/>
        </w:rPr>
        <w:t xml:space="preserve">от «__» ______2020г. </w:t>
      </w:r>
    </w:p>
    <w:p w:rsidR="00696114" w:rsidRDefault="00696114" w:rsidP="00806442">
      <w:pPr>
        <w:pStyle w:val="Standard"/>
        <w:tabs>
          <w:tab w:val="left" w:pos="1040"/>
          <w:tab w:val="left" w:pos="1440"/>
          <w:tab w:val="left" w:pos="8000"/>
        </w:tabs>
        <w:spacing w:line="300" w:lineRule="exact"/>
        <w:rPr>
          <w:sz w:val="26"/>
          <w:szCs w:val="26"/>
        </w:rPr>
      </w:pPr>
    </w:p>
    <w:p w:rsidR="00D75C66" w:rsidRDefault="00D75C66" w:rsidP="00D75C66">
      <w:pPr>
        <w:pStyle w:val="Standard"/>
        <w:tabs>
          <w:tab w:val="left" w:pos="1040"/>
          <w:tab w:val="left" w:pos="1440"/>
          <w:tab w:val="left" w:pos="8000"/>
        </w:tabs>
        <w:spacing w:line="300" w:lineRule="exact"/>
        <w:jc w:val="center"/>
        <w:rPr>
          <w:b/>
          <w:sz w:val="26"/>
          <w:szCs w:val="26"/>
        </w:rPr>
      </w:pPr>
      <w:r w:rsidRPr="00C4330B">
        <w:rPr>
          <w:b/>
          <w:sz w:val="26"/>
          <w:szCs w:val="26"/>
        </w:rPr>
        <w:t>График поставки Товара</w:t>
      </w:r>
      <w:r>
        <w:rPr>
          <w:b/>
          <w:sz w:val="26"/>
          <w:szCs w:val="26"/>
        </w:rPr>
        <w:t>,</w:t>
      </w:r>
    </w:p>
    <w:p w:rsidR="00D75C66" w:rsidRDefault="00C63FE1" w:rsidP="00D75C66">
      <w:pPr>
        <w:pStyle w:val="Standard"/>
        <w:tabs>
          <w:tab w:val="left" w:pos="1040"/>
          <w:tab w:val="left" w:pos="1440"/>
          <w:tab w:val="left" w:pos="8000"/>
        </w:tabs>
        <w:spacing w:line="300" w:lineRule="exact"/>
        <w:jc w:val="center"/>
        <w:rPr>
          <w:b/>
          <w:sz w:val="26"/>
          <w:szCs w:val="26"/>
        </w:rPr>
      </w:pPr>
      <w:r>
        <w:rPr>
          <w:b/>
          <w:sz w:val="26"/>
          <w:szCs w:val="26"/>
        </w:rPr>
        <w:t>п</w:t>
      </w:r>
      <w:r w:rsidR="00D75C66">
        <w:rPr>
          <w:b/>
          <w:sz w:val="26"/>
          <w:szCs w:val="26"/>
        </w:rPr>
        <w:t>роведе</w:t>
      </w:r>
      <w:r w:rsidR="0047582E">
        <w:rPr>
          <w:b/>
          <w:sz w:val="26"/>
          <w:szCs w:val="26"/>
        </w:rPr>
        <w:t xml:space="preserve">ния монтажных работ, </w:t>
      </w:r>
      <w:r w:rsidR="00D810D5" w:rsidRPr="00B90402">
        <w:rPr>
          <w:b/>
          <w:sz w:val="26"/>
          <w:szCs w:val="26"/>
        </w:rPr>
        <w:t>ввода</w:t>
      </w:r>
      <w:r w:rsidR="0047582E">
        <w:rPr>
          <w:b/>
          <w:sz w:val="26"/>
          <w:szCs w:val="26"/>
        </w:rPr>
        <w:t xml:space="preserve">  его в </w:t>
      </w:r>
      <w:r w:rsidR="00D75C66">
        <w:rPr>
          <w:b/>
          <w:sz w:val="26"/>
          <w:szCs w:val="26"/>
        </w:rPr>
        <w:t>эксплуатацию</w:t>
      </w:r>
    </w:p>
    <w:tbl>
      <w:tblPr>
        <w:tblStyle w:val="af"/>
        <w:tblW w:w="11057" w:type="dxa"/>
        <w:tblInd w:w="-601" w:type="dxa"/>
        <w:tblLook w:val="04A0"/>
      </w:tblPr>
      <w:tblGrid>
        <w:gridCol w:w="687"/>
        <w:gridCol w:w="2718"/>
        <w:gridCol w:w="955"/>
        <w:gridCol w:w="1062"/>
        <w:gridCol w:w="2492"/>
        <w:gridCol w:w="1390"/>
        <w:gridCol w:w="1753"/>
      </w:tblGrid>
      <w:tr w:rsidR="00D75C66" w:rsidTr="00FB52E8">
        <w:tc>
          <w:tcPr>
            <w:tcW w:w="687" w:type="dxa"/>
          </w:tcPr>
          <w:p w:rsidR="00D75C66" w:rsidRDefault="00D75C66" w:rsidP="00D70F9E">
            <w:pPr>
              <w:pStyle w:val="Standard"/>
              <w:tabs>
                <w:tab w:val="left" w:pos="1040"/>
                <w:tab w:val="left" w:pos="1440"/>
                <w:tab w:val="left" w:pos="8000"/>
              </w:tabs>
              <w:spacing w:line="300" w:lineRule="exact"/>
              <w:jc w:val="center"/>
              <w:rPr>
                <w:b/>
                <w:sz w:val="26"/>
                <w:szCs w:val="26"/>
              </w:rPr>
            </w:pPr>
            <w:r>
              <w:rPr>
                <w:b/>
                <w:sz w:val="26"/>
                <w:szCs w:val="26"/>
              </w:rPr>
              <w:t>№ п/п</w:t>
            </w:r>
          </w:p>
        </w:tc>
        <w:tc>
          <w:tcPr>
            <w:tcW w:w="2718" w:type="dxa"/>
          </w:tcPr>
          <w:p w:rsidR="00D75C66" w:rsidRDefault="00D75C66" w:rsidP="00D70F9E">
            <w:pPr>
              <w:pStyle w:val="Standard"/>
              <w:tabs>
                <w:tab w:val="left" w:pos="1040"/>
                <w:tab w:val="left" w:pos="1440"/>
                <w:tab w:val="left" w:pos="8000"/>
              </w:tabs>
              <w:spacing w:line="300" w:lineRule="exact"/>
              <w:jc w:val="center"/>
              <w:rPr>
                <w:b/>
                <w:sz w:val="26"/>
                <w:szCs w:val="26"/>
              </w:rPr>
            </w:pPr>
            <w:r>
              <w:rPr>
                <w:b/>
                <w:sz w:val="26"/>
                <w:szCs w:val="26"/>
              </w:rPr>
              <w:t>Наименование</w:t>
            </w:r>
          </w:p>
        </w:tc>
        <w:tc>
          <w:tcPr>
            <w:tcW w:w="955" w:type="dxa"/>
          </w:tcPr>
          <w:p w:rsidR="00D75C66" w:rsidRDefault="00D75C66" w:rsidP="00D70F9E">
            <w:pPr>
              <w:pStyle w:val="Standard"/>
              <w:tabs>
                <w:tab w:val="left" w:pos="1040"/>
                <w:tab w:val="left" w:pos="1440"/>
                <w:tab w:val="left" w:pos="8000"/>
              </w:tabs>
              <w:spacing w:line="300" w:lineRule="exact"/>
              <w:jc w:val="center"/>
              <w:rPr>
                <w:b/>
                <w:sz w:val="26"/>
                <w:szCs w:val="26"/>
              </w:rPr>
            </w:pPr>
            <w:r>
              <w:rPr>
                <w:b/>
                <w:sz w:val="26"/>
                <w:szCs w:val="26"/>
              </w:rPr>
              <w:t>Ед. изм</w:t>
            </w:r>
          </w:p>
        </w:tc>
        <w:tc>
          <w:tcPr>
            <w:tcW w:w="1062" w:type="dxa"/>
          </w:tcPr>
          <w:p w:rsidR="00D75C66" w:rsidRDefault="00D75C66" w:rsidP="00D70F9E">
            <w:pPr>
              <w:pStyle w:val="Standard"/>
              <w:tabs>
                <w:tab w:val="left" w:pos="1040"/>
                <w:tab w:val="left" w:pos="1440"/>
                <w:tab w:val="left" w:pos="8000"/>
              </w:tabs>
              <w:spacing w:line="300" w:lineRule="exact"/>
              <w:jc w:val="center"/>
              <w:rPr>
                <w:b/>
                <w:sz w:val="26"/>
                <w:szCs w:val="26"/>
              </w:rPr>
            </w:pPr>
            <w:r>
              <w:rPr>
                <w:b/>
                <w:sz w:val="26"/>
                <w:szCs w:val="26"/>
              </w:rPr>
              <w:t>Кол-во, шт.</w:t>
            </w:r>
          </w:p>
        </w:tc>
        <w:tc>
          <w:tcPr>
            <w:tcW w:w="2492" w:type="dxa"/>
          </w:tcPr>
          <w:p w:rsidR="00D75C66" w:rsidRDefault="00D75C66" w:rsidP="00D70F9E">
            <w:pPr>
              <w:pStyle w:val="Standard"/>
              <w:tabs>
                <w:tab w:val="left" w:pos="1040"/>
                <w:tab w:val="left" w:pos="1440"/>
                <w:tab w:val="left" w:pos="8000"/>
              </w:tabs>
              <w:spacing w:line="300" w:lineRule="exact"/>
              <w:jc w:val="center"/>
              <w:rPr>
                <w:b/>
                <w:sz w:val="26"/>
                <w:szCs w:val="26"/>
              </w:rPr>
            </w:pPr>
            <w:r>
              <w:rPr>
                <w:b/>
                <w:sz w:val="26"/>
                <w:szCs w:val="26"/>
              </w:rPr>
              <w:t>Дата поставки/ оказания работ по монтажу</w:t>
            </w:r>
          </w:p>
        </w:tc>
        <w:tc>
          <w:tcPr>
            <w:tcW w:w="1390" w:type="dxa"/>
          </w:tcPr>
          <w:p w:rsidR="00D75C66" w:rsidRDefault="00D75C66" w:rsidP="00D70F9E">
            <w:pPr>
              <w:pStyle w:val="Standard"/>
              <w:tabs>
                <w:tab w:val="left" w:pos="1040"/>
                <w:tab w:val="left" w:pos="1440"/>
                <w:tab w:val="left" w:pos="8000"/>
              </w:tabs>
              <w:spacing w:line="300" w:lineRule="exact"/>
              <w:jc w:val="center"/>
              <w:rPr>
                <w:b/>
                <w:sz w:val="26"/>
                <w:szCs w:val="26"/>
              </w:rPr>
            </w:pPr>
            <w:r>
              <w:rPr>
                <w:b/>
                <w:sz w:val="26"/>
                <w:szCs w:val="26"/>
              </w:rPr>
              <w:t>Время час/мин</w:t>
            </w:r>
          </w:p>
        </w:tc>
        <w:tc>
          <w:tcPr>
            <w:tcW w:w="1753" w:type="dxa"/>
          </w:tcPr>
          <w:p w:rsidR="00D75C66" w:rsidRDefault="00D75C66" w:rsidP="00D70F9E">
            <w:pPr>
              <w:pStyle w:val="Standard"/>
              <w:tabs>
                <w:tab w:val="left" w:pos="1040"/>
                <w:tab w:val="left" w:pos="1440"/>
                <w:tab w:val="left" w:pos="8000"/>
              </w:tabs>
              <w:spacing w:line="300" w:lineRule="exact"/>
              <w:jc w:val="center"/>
              <w:rPr>
                <w:b/>
                <w:sz w:val="26"/>
                <w:szCs w:val="26"/>
              </w:rPr>
            </w:pPr>
            <w:r>
              <w:rPr>
                <w:b/>
                <w:sz w:val="26"/>
                <w:szCs w:val="26"/>
              </w:rPr>
              <w:t>Стоимость вкл. НДС, руб.</w:t>
            </w:r>
          </w:p>
        </w:tc>
      </w:tr>
      <w:tr w:rsidR="00FB52E8" w:rsidTr="00FB52E8">
        <w:tc>
          <w:tcPr>
            <w:tcW w:w="687" w:type="dxa"/>
          </w:tcPr>
          <w:p w:rsidR="00FB52E8" w:rsidRDefault="00FB52E8" w:rsidP="00D70F9E">
            <w:pPr>
              <w:pStyle w:val="Standard"/>
              <w:tabs>
                <w:tab w:val="left" w:pos="1040"/>
                <w:tab w:val="left" w:pos="1440"/>
                <w:tab w:val="left" w:pos="8000"/>
              </w:tabs>
              <w:spacing w:line="300" w:lineRule="exact"/>
              <w:jc w:val="center"/>
              <w:rPr>
                <w:b/>
                <w:sz w:val="26"/>
                <w:szCs w:val="26"/>
              </w:rPr>
            </w:pPr>
            <w:r>
              <w:rPr>
                <w:b/>
                <w:sz w:val="26"/>
                <w:szCs w:val="26"/>
              </w:rPr>
              <w:t>1</w:t>
            </w:r>
          </w:p>
        </w:tc>
        <w:tc>
          <w:tcPr>
            <w:tcW w:w="2718" w:type="dxa"/>
          </w:tcPr>
          <w:p w:rsidR="00FB52E8" w:rsidRPr="00B67C24" w:rsidRDefault="00FB52E8" w:rsidP="00B67C24">
            <w:pPr>
              <w:pStyle w:val="Standard"/>
              <w:tabs>
                <w:tab w:val="left" w:pos="1040"/>
                <w:tab w:val="left" w:pos="1440"/>
                <w:tab w:val="left" w:pos="8000"/>
              </w:tabs>
              <w:spacing w:line="300" w:lineRule="exact"/>
              <w:rPr>
                <w:sz w:val="26"/>
                <w:szCs w:val="26"/>
              </w:rPr>
            </w:pPr>
            <w:r w:rsidRPr="00B67C24">
              <w:rPr>
                <w:sz w:val="26"/>
                <w:szCs w:val="26"/>
              </w:rPr>
              <w:t>Стоматологическая установка</w:t>
            </w:r>
          </w:p>
        </w:tc>
        <w:tc>
          <w:tcPr>
            <w:tcW w:w="955" w:type="dxa"/>
          </w:tcPr>
          <w:p w:rsidR="00FB52E8" w:rsidRPr="00B67C24" w:rsidRDefault="00FB52E8" w:rsidP="00D70F9E">
            <w:pPr>
              <w:pStyle w:val="Standard"/>
              <w:tabs>
                <w:tab w:val="left" w:pos="1040"/>
                <w:tab w:val="left" w:pos="1440"/>
                <w:tab w:val="left" w:pos="8000"/>
              </w:tabs>
              <w:spacing w:line="300" w:lineRule="exact"/>
              <w:jc w:val="center"/>
              <w:rPr>
                <w:sz w:val="26"/>
                <w:szCs w:val="26"/>
              </w:rPr>
            </w:pPr>
            <w:r w:rsidRPr="00B67C24">
              <w:rPr>
                <w:sz w:val="26"/>
                <w:szCs w:val="26"/>
              </w:rPr>
              <w:t>1</w:t>
            </w:r>
          </w:p>
        </w:tc>
        <w:tc>
          <w:tcPr>
            <w:tcW w:w="1062" w:type="dxa"/>
          </w:tcPr>
          <w:p w:rsidR="00FB52E8" w:rsidRPr="00B67C24" w:rsidRDefault="00FB52E8" w:rsidP="00D70F9E">
            <w:pPr>
              <w:pStyle w:val="Standard"/>
              <w:tabs>
                <w:tab w:val="left" w:pos="1040"/>
                <w:tab w:val="left" w:pos="1440"/>
                <w:tab w:val="left" w:pos="8000"/>
              </w:tabs>
              <w:spacing w:line="300" w:lineRule="exact"/>
              <w:jc w:val="center"/>
              <w:rPr>
                <w:sz w:val="26"/>
                <w:szCs w:val="26"/>
              </w:rPr>
            </w:pPr>
            <w:r w:rsidRPr="00B67C24">
              <w:rPr>
                <w:sz w:val="26"/>
                <w:szCs w:val="26"/>
              </w:rPr>
              <w:t>Шт</w:t>
            </w:r>
          </w:p>
        </w:tc>
        <w:tc>
          <w:tcPr>
            <w:tcW w:w="2492" w:type="dxa"/>
            <w:vMerge w:val="restart"/>
          </w:tcPr>
          <w:p w:rsidR="00FB52E8" w:rsidRPr="00B67C24" w:rsidRDefault="00FB52E8" w:rsidP="000072A4">
            <w:pPr>
              <w:pStyle w:val="Standard"/>
              <w:tabs>
                <w:tab w:val="left" w:pos="1040"/>
                <w:tab w:val="left" w:pos="1440"/>
                <w:tab w:val="left" w:pos="8000"/>
              </w:tabs>
              <w:spacing w:line="300" w:lineRule="exact"/>
              <w:rPr>
                <w:sz w:val="26"/>
                <w:szCs w:val="26"/>
              </w:rPr>
            </w:pPr>
            <w:r>
              <w:rPr>
                <w:sz w:val="26"/>
                <w:szCs w:val="26"/>
              </w:rPr>
              <w:t>Поставка осуществляется в течение ____(____) календарных дней после направления заявки посредством автоматизированной системы заказов «Электронный ордер»,</w:t>
            </w:r>
            <w:r w:rsidR="00BB7C5A">
              <w:rPr>
                <w:sz w:val="26"/>
                <w:szCs w:val="26"/>
              </w:rPr>
              <w:t xml:space="preserve"> </w:t>
            </w:r>
            <w:r>
              <w:rPr>
                <w:sz w:val="26"/>
                <w:szCs w:val="26"/>
              </w:rPr>
              <w:t xml:space="preserve"> в с</w:t>
            </w:r>
            <w:r w:rsidR="000072A4">
              <w:rPr>
                <w:sz w:val="26"/>
                <w:szCs w:val="26"/>
              </w:rPr>
              <w:t xml:space="preserve">оответствии с п.3.2.1 Договора. </w:t>
            </w:r>
            <w:r>
              <w:rPr>
                <w:sz w:val="26"/>
                <w:szCs w:val="26"/>
              </w:rPr>
              <w:t>Работы по монтажу</w:t>
            </w:r>
            <w:r w:rsidR="000072A4">
              <w:rPr>
                <w:sz w:val="26"/>
                <w:szCs w:val="26"/>
              </w:rPr>
              <w:t xml:space="preserve"> и </w:t>
            </w:r>
            <w:r>
              <w:rPr>
                <w:sz w:val="26"/>
                <w:szCs w:val="26"/>
              </w:rPr>
              <w:t xml:space="preserve"> вводу в эксплуатацию проводятся в течение __</w:t>
            </w:r>
            <w:r w:rsidR="000072A4">
              <w:rPr>
                <w:sz w:val="26"/>
                <w:szCs w:val="26"/>
              </w:rPr>
              <w:t>__(____) с даты поставки Товара.</w:t>
            </w:r>
            <w:r>
              <w:rPr>
                <w:sz w:val="26"/>
                <w:szCs w:val="26"/>
              </w:rPr>
              <w:t xml:space="preserve"> Инструктаж персонала проводится в течение 1 календарного дня с момента подписания акт</w:t>
            </w:r>
            <w:r w:rsidR="000072A4">
              <w:rPr>
                <w:sz w:val="26"/>
                <w:szCs w:val="26"/>
              </w:rPr>
              <w:t>а</w:t>
            </w:r>
            <w:r>
              <w:rPr>
                <w:sz w:val="26"/>
                <w:szCs w:val="26"/>
              </w:rPr>
              <w:t xml:space="preserve"> ввода в эксплуатацию.</w:t>
            </w:r>
          </w:p>
        </w:tc>
        <w:tc>
          <w:tcPr>
            <w:tcW w:w="1390" w:type="dxa"/>
            <w:vMerge w:val="restart"/>
          </w:tcPr>
          <w:p w:rsidR="00FB52E8" w:rsidRDefault="00FB52E8" w:rsidP="00D70F9E">
            <w:pPr>
              <w:pStyle w:val="Standard"/>
              <w:tabs>
                <w:tab w:val="left" w:pos="1040"/>
                <w:tab w:val="left" w:pos="1440"/>
                <w:tab w:val="left" w:pos="8000"/>
              </w:tabs>
              <w:spacing w:line="300" w:lineRule="exact"/>
              <w:jc w:val="center"/>
              <w:rPr>
                <w:sz w:val="26"/>
                <w:szCs w:val="26"/>
              </w:rPr>
            </w:pPr>
          </w:p>
          <w:p w:rsidR="00FB52E8" w:rsidRDefault="00FB52E8" w:rsidP="00D70F9E">
            <w:pPr>
              <w:pStyle w:val="Standard"/>
              <w:tabs>
                <w:tab w:val="left" w:pos="1040"/>
                <w:tab w:val="left" w:pos="1440"/>
                <w:tab w:val="left" w:pos="8000"/>
              </w:tabs>
              <w:spacing w:line="300" w:lineRule="exact"/>
              <w:jc w:val="center"/>
              <w:rPr>
                <w:sz w:val="26"/>
                <w:szCs w:val="26"/>
              </w:rPr>
            </w:pPr>
          </w:p>
          <w:p w:rsidR="00FB52E8" w:rsidRDefault="00FB52E8" w:rsidP="00D70F9E">
            <w:pPr>
              <w:pStyle w:val="Standard"/>
              <w:tabs>
                <w:tab w:val="left" w:pos="1040"/>
                <w:tab w:val="left" w:pos="1440"/>
                <w:tab w:val="left" w:pos="8000"/>
              </w:tabs>
              <w:spacing w:line="300" w:lineRule="exact"/>
              <w:jc w:val="center"/>
              <w:rPr>
                <w:sz w:val="26"/>
                <w:szCs w:val="26"/>
              </w:rPr>
            </w:pPr>
          </w:p>
          <w:p w:rsidR="00FB52E8" w:rsidRDefault="00FB52E8" w:rsidP="00D70F9E">
            <w:pPr>
              <w:pStyle w:val="Standard"/>
              <w:tabs>
                <w:tab w:val="left" w:pos="1040"/>
                <w:tab w:val="left" w:pos="1440"/>
                <w:tab w:val="left" w:pos="8000"/>
              </w:tabs>
              <w:spacing w:line="300" w:lineRule="exact"/>
              <w:jc w:val="center"/>
              <w:rPr>
                <w:sz w:val="26"/>
                <w:szCs w:val="26"/>
              </w:rPr>
            </w:pPr>
          </w:p>
          <w:p w:rsidR="00FB52E8" w:rsidRDefault="00FB52E8" w:rsidP="00D70F9E">
            <w:pPr>
              <w:pStyle w:val="Standard"/>
              <w:tabs>
                <w:tab w:val="left" w:pos="1040"/>
                <w:tab w:val="left" w:pos="1440"/>
                <w:tab w:val="left" w:pos="8000"/>
              </w:tabs>
              <w:spacing w:line="300" w:lineRule="exact"/>
              <w:jc w:val="center"/>
              <w:rPr>
                <w:sz w:val="26"/>
                <w:szCs w:val="26"/>
              </w:rPr>
            </w:pPr>
          </w:p>
          <w:p w:rsidR="00FB52E8" w:rsidRDefault="00FB52E8" w:rsidP="00D70F9E">
            <w:pPr>
              <w:pStyle w:val="Standard"/>
              <w:tabs>
                <w:tab w:val="left" w:pos="1040"/>
                <w:tab w:val="left" w:pos="1440"/>
                <w:tab w:val="left" w:pos="8000"/>
              </w:tabs>
              <w:spacing w:line="300" w:lineRule="exact"/>
              <w:jc w:val="center"/>
              <w:rPr>
                <w:sz w:val="26"/>
                <w:szCs w:val="26"/>
              </w:rPr>
            </w:pPr>
          </w:p>
          <w:p w:rsidR="00FB52E8" w:rsidRDefault="00FB52E8" w:rsidP="00D70F9E">
            <w:pPr>
              <w:pStyle w:val="Standard"/>
              <w:tabs>
                <w:tab w:val="left" w:pos="1040"/>
                <w:tab w:val="left" w:pos="1440"/>
                <w:tab w:val="left" w:pos="8000"/>
              </w:tabs>
              <w:spacing w:line="300" w:lineRule="exact"/>
              <w:jc w:val="center"/>
              <w:rPr>
                <w:sz w:val="26"/>
                <w:szCs w:val="26"/>
              </w:rPr>
            </w:pPr>
          </w:p>
          <w:p w:rsidR="00FB52E8" w:rsidRDefault="00FB52E8" w:rsidP="00D70F9E">
            <w:pPr>
              <w:pStyle w:val="Standard"/>
              <w:tabs>
                <w:tab w:val="left" w:pos="1040"/>
                <w:tab w:val="left" w:pos="1440"/>
                <w:tab w:val="left" w:pos="8000"/>
              </w:tabs>
              <w:spacing w:line="300" w:lineRule="exact"/>
              <w:jc w:val="center"/>
              <w:rPr>
                <w:sz w:val="26"/>
                <w:szCs w:val="26"/>
              </w:rPr>
            </w:pPr>
          </w:p>
          <w:p w:rsidR="00FB52E8" w:rsidRDefault="00FB52E8" w:rsidP="00D70F9E">
            <w:pPr>
              <w:pStyle w:val="Standard"/>
              <w:tabs>
                <w:tab w:val="left" w:pos="1040"/>
                <w:tab w:val="left" w:pos="1440"/>
                <w:tab w:val="left" w:pos="8000"/>
              </w:tabs>
              <w:spacing w:line="300" w:lineRule="exact"/>
              <w:jc w:val="center"/>
              <w:rPr>
                <w:sz w:val="26"/>
                <w:szCs w:val="26"/>
              </w:rPr>
            </w:pPr>
          </w:p>
          <w:p w:rsidR="00FB52E8" w:rsidRPr="00FB52E8" w:rsidRDefault="00FB52E8" w:rsidP="00D70F9E">
            <w:pPr>
              <w:pStyle w:val="Standard"/>
              <w:tabs>
                <w:tab w:val="left" w:pos="1040"/>
                <w:tab w:val="left" w:pos="1440"/>
                <w:tab w:val="left" w:pos="8000"/>
              </w:tabs>
              <w:spacing w:line="300" w:lineRule="exact"/>
              <w:jc w:val="center"/>
              <w:rPr>
                <w:sz w:val="26"/>
                <w:szCs w:val="26"/>
              </w:rPr>
            </w:pPr>
            <w:r w:rsidRPr="00FB52E8">
              <w:rPr>
                <w:sz w:val="26"/>
                <w:szCs w:val="26"/>
              </w:rPr>
              <w:t>С 8:00 по 16:10 ч.</w:t>
            </w:r>
          </w:p>
        </w:tc>
        <w:tc>
          <w:tcPr>
            <w:tcW w:w="1753" w:type="dxa"/>
            <w:vMerge w:val="restart"/>
          </w:tcPr>
          <w:p w:rsidR="00FB52E8" w:rsidRDefault="00FB52E8" w:rsidP="00D70F9E">
            <w:pPr>
              <w:pStyle w:val="Standard"/>
              <w:tabs>
                <w:tab w:val="left" w:pos="1040"/>
                <w:tab w:val="left" w:pos="1440"/>
                <w:tab w:val="left" w:pos="8000"/>
              </w:tabs>
              <w:spacing w:line="300" w:lineRule="exact"/>
              <w:jc w:val="center"/>
              <w:rPr>
                <w:b/>
                <w:sz w:val="26"/>
                <w:szCs w:val="26"/>
              </w:rPr>
            </w:pPr>
          </w:p>
        </w:tc>
      </w:tr>
      <w:tr w:rsidR="00FB52E8" w:rsidTr="00FB52E8">
        <w:tc>
          <w:tcPr>
            <w:tcW w:w="687" w:type="dxa"/>
          </w:tcPr>
          <w:p w:rsidR="00FB52E8" w:rsidRDefault="00FB52E8" w:rsidP="00D70F9E">
            <w:pPr>
              <w:pStyle w:val="Standard"/>
              <w:tabs>
                <w:tab w:val="left" w:pos="1040"/>
                <w:tab w:val="left" w:pos="1440"/>
                <w:tab w:val="left" w:pos="8000"/>
              </w:tabs>
              <w:spacing w:line="300" w:lineRule="exact"/>
              <w:jc w:val="center"/>
              <w:rPr>
                <w:b/>
                <w:sz w:val="26"/>
                <w:szCs w:val="26"/>
              </w:rPr>
            </w:pPr>
          </w:p>
        </w:tc>
        <w:tc>
          <w:tcPr>
            <w:tcW w:w="2718" w:type="dxa"/>
          </w:tcPr>
          <w:p w:rsidR="00FB52E8" w:rsidRPr="00B67C24" w:rsidRDefault="00FB52E8" w:rsidP="00B67C24">
            <w:pPr>
              <w:pStyle w:val="Standard"/>
              <w:tabs>
                <w:tab w:val="left" w:pos="1040"/>
                <w:tab w:val="left" w:pos="1440"/>
                <w:tab w:val="left" w:pos="8000"/>
              </w:tabs>
              <w:spacing w:line="300" w:lineRule="exact"/>
              <w:rPr>
                <w:sz w:val="26"/>
                <w:szCs w:val="26"/>
              </w:rPr>
            </w:pPr>
            <w:r w:rsidRPr="00B67C24">
              <w:rPr>
                <w:sz w:val="26"/>
                <w:szCs w:val="26"/>
              </w:rPr>
              <w:t>Комплектация:</w:t>
            </w:r>
          </w:p>
        </w:tc>
        <w:tc>
          <w:tcPr>
            <w:tcW w:w="955" w:type="dxa"/>
          </w:tcPr>
          <w:p w:rsidR="00FB52E8" w:rsidRPr="00B67C24" w:rsidRDefault="00FB52E8" w:rsidP="00D70F9E">
            <w:pPr>
              <w:pStyle w:val="Standard"/>
              <w:tabs>
                <w:tab w:val="left" w:pos="1040"/>
                <w:tab w:val="left" w:pos="1440"/>
                <w:tab w:val="left" w:pos="8000"/>
              </w:tabs>
              <w:spacing w:line="300" w:lineRule="exact"/>
              <w:jc w:val="center"/>
              <w:rPr>
                <w:sz w:val="26"/>
                <w:szCs w:val="26"/>
              </w:rPr>
            </w:pPr>
          </w:p>
        </w:tc>
        <w:tc>
          <w:tcPr>
            <w:tcW w:w="1062" w:type="dxa"/>
          </w:tcPr>
          <w:p w:rsidR="00FB52E8" w:rsidRPr="00B67C24" w:rsidRDefault="00FB52E8" w:rsidP="00D70F9E">
            <w:pPr>
              <w:pStyle w:val="Standard"/>
              <w:tabs>
                <w:tab w:val="left" w:pos="1040"/>
                <w:tab w:val="left" w:pos="1440"/>
                <w:tab w:val="left" w:pos="8000"/>
              </w:tabs>
              <w:spacing w:line="300" w:lineRule="exact"/>
              <w:jc w:val="center"/>
              <w:rPr>
                <w:sz w:val="26"/>
                <w:szCs w:val="26"/>
              </w:rPr>
            </w:pPr>
          </w:p>
        </w:tc>
        <w:tc>
          <w:tcPr>
            <w:tcW w:w="2492" w:type="dxa"/>
            <w:vMerge/>
          </w:tcPr>
          <w:p w:rsidR="00FB52E8" w:rsidRPr="00B67C24" w:rsidRDefault="00FB52E8" w:rsidP="00A20029">
            <w:pPr>
              <w:pStyle w:val="Standard"/>
              <w:tabs>
                <w:tab w:val="left" w:pos="1040"/>
                <w:tab w:val="left" w:pos="1440"/>
                <w:tab w:val="left" w:pos="8000"/>
              </w:tabs>
              <w:spacing w:line="300" w:lineRule="exact"/>
              <w:rPr>
                <w:sz w:val="26"/>
                <w:szCs w:val="26"/>
              </w:rPr>
            </w:pPr>
          </w:p>
        </w:tc>
        <w:tc>
          <w:tcPr>
            <w:tcW w:w="1390" w:type="dxa"/>
            <w:vMerge/>
          </w:tcPr>
          <w:p w:rsidR="00FB52E8" w:rsidRDefault="00FB52E8" w:rsidP="00D70F9E">
            <w:pPr>
              <w:pStyle w:val="Standard"/>
              <w:tabs>
                <w:tab w:val="left" w:pos="1040"/>
                <w:tab w:val="left" w:pos="1440"/>
                <w:tab w:val="left" w:pos="8000"/>
              </w:tabs>
              <w:spacing w:line="300" w:lineRule="exact"/>
              <w:jc w:val="center"/>
              <w:rPr>
                <w:b/>
                <w:sz w:val="26"/>
                <w:szCs w:val="26"/>
              </w:rPr>
            </w:pPr>
          </w:p>
        </w:tc>
        <w:tc>
          <w:tcPr>
            <w:tcW w:w="1753" w:type="dxa"/>
            <w:vMerge/>
          </w:tcPr>
          <w:p w:rsidR="00FB52E8" w:rsidRDefault="00FB52E8" w:rsidP="00D70F9E">
            <w:pPr>
              <w:pStyle w:val="Standard"/>
              <w:tabs>
                <w:tab w:val="left" w:pos="1040"/>
                <w:tab w:val="left" w:pos="1440"/>
                <w:tab w:val="left" w:pos="8000"/>
              </w:tabs>
              <w:spacing w:line="300" w:lineRule="exact"/>
              <w:jc w:val="center"/>
              <w:rPr>
                <w:b/>
                <w:sz w:val="26"/>
                <w:szCs w:val="26"/>
              </w:rPr>
            </w:pPr>
          </w:p>
        </w:tc>
      </w:tr>
      <w:tr w:rsidR="00FB52E8" w:rsidTr="00FB52E8">
        <w:tc>
          <w:tcPr>
            <w:tcW w:w="687" w:type="dxa"/>
          </w:tcPr>
          <w:p w:rsidR="00FB52E8" w:rsidRPr="000072A4" w:rsidRDefault="000072A4" w:rsidP="00D70F9E">
            <w:pPr>
              <w:pStyle w:val="Standard"/>
              <w:tabs>
                <w:tab w:val="left" w:pos="1040"/>
                <w:tab w:val="left" w:pos="1440"/>
                <w:tab w:val="left" w:pos="8000"/>
              </w:tabs>
              <w:spacing w:line="300" w:lineRule="exact"/>
              <w:jc w:val="center"/>
              <w:rPr>
                <w:sz w:val="26"/>
                <w:szCs w:val="26"/>
              </w:rPr>
            </w:pPr>
            <w:r w:rsidRPr="000072A4">
              <w:rPr>
                <w:sz w:val="26"/>
                <w:szCs w:val="26"/>
              </w:rPr>
              <w:t>1.1.</w:t>
            </w:r>
          </w:p>
        </w:tc>
        <w:tc>
          <w:tcPr>
            <w:tcW w:w="2718" w:type="dxa"/>
          </w:tcPr>
          <w:p w:rsidR="00FB52E8" w:rsidRPr="00B67C24" w:rsidRDefault="00FB52E8" w:rsidP="00B67C24">
            <w:pPr>
              <w:pStyle w:val="Standard"/>
              <w:tabs>
                <w:tab w:val="left" w:pos="1040"/>
                <w:tab w:val="left" w:pos="1440"/>
                <w:tab w:val="left" w:pos="8000"/>
              </w:tabs>
              <w:spacing w:line="300" w:lineRule="exact"/>
              <w:rPr>
                <w:sz w:val="26"/>
                <w:szCs w:val="26"/>
              </w:rPr>
            </w:pPr>
            <w:r w:rsidRPr="00B67C24">
              <w:rPr>
                <w:sz w:val="26"/>
                <w:szCs w:val="26"/>
              </w:rPr>
              <w:t>Стоматологическая установка</w:t>
            </w:r>
          </w:p>
        </w:tc>
        <w:tc>
          <w:tcPr>
            <w:tcW w:w="955" w:type="dxa"/>
          </w:tcPr>
          <w:p w:rsidR="00FB52E8" w:rsidRPr="00B67C24" w:rsidRDefault="00FB52E8" w:rsidP="00D70F9E">
            <w:pPr>
              <w:pStyle w:val="Standard"/>
              <w:tabs>
                <w:tab w:val="left" w:pos="1040"/>
                <w:tab w:val="left" w:pos="1440"/>
                <w:tab w:val="left" w:pos="8000"/>
              </w:tabs>
              <w:spacing w:line="300" w:lineRule="exact"/>
              <w:jc w:val="center"/>
              <w:rPr>
                <w:sz w:val="26"/>
                <w:szCs w:val="26"/>
              </w:rPr>
            </w:pPr>
            <w:r w:rsidRPr="00B67C24">
              <w:rPr>
                <w:sz w:val="26"/>
                <w:szCs w:val="26"/>
              </w:rPr>
              <w:t>1</w:t>
            </w:r>
          </w:p>
        </w:tc>
        <w:tc>
          <w:tcPr>
            <w:tcW w:w="1062" w:type="dxa"/>
          </w:tcPr>
          <w:p w:rsidR="00FB52E8" w:rsidRPr="00B67C24" w:rsidRDefault="00FB52E8" w:rsidP="00D70F9E">
            <w:pPr>
              <w:pStyle w:val="Standard"/>
              <w:tabs>
                <w:tab w:val="left" w:pos="1040"/>
                <w:tab w:val="left" w:pos="1440"/>
                <w:tab w:val="left" w:pos="8000"/>
              </w:tabs>
              <w:spacing w:line="300" w:lineRule="exact"/>
              <w:jc w:val="center"/>
              <w:rPr>
                <w:sz w:val="26"/>
                <w:szCs w:val="26"/>
              </w:rPr>
            </w:pPr>
            <w:r w:rsidRPr="00B67C24">
              <w:rPr>
                <w:sz w:val="26"/>
                <w:szCs w:val="26"/>
              </w:rPr>
              <w:t>Шт</w:t>
            </w:r>
          </w:p>
        </w:tc>
        <w:tc>
          <w:tcPr>
            <w:tcW w:w="2492" w:type="dxa"/>
            <w:vMerge/>
          </w:tcPr>
          <w:p w:rsidR="00FB52E8" w:rsidRPr="00B67C24" w:rsidRDefault="00FB52E8" w:rsidP="00A20029">
            <w:pPr>
              <w:pStyle w:val="Standard"/>
              <w:tabs>
                <w:tab w:val="left" w:pos="1040"/>
                <w:tab w:val="left" w:pos="1440"/>
                <w:tab w:val="left" w:pos="8000"/>
              </w:tabs>
              <w:spacing w:line="300" w:lineRule="exact"/>
              <w:rPr>
                <w:sz w:val="26"/>
                <w:szCs w:val="26"/>
              </w:rPr>
            </w:pPr>
          </w:p>
        </w:tc>
        <w:tc>
          <w:tcPr>
            <w:tcW w:w="1390" w:type="dxa"/>
            <w:vMerge/>
          </w:tcPr>
          <w:p w:rsidR="00FB52E8" w:rsidRDefault="00FB52E8" w:rsidP="00D70F9E">
            <w:pPr>
              <w:pStyle w:val="Standard"/>
              <w:tabs>
                <w:tab w:val="left" w:pos="1040"/>
                <w:tab w:val="left" w:pos="1440"/>
                <w:tab w:val="left" w:pos="8000"/>
              </w:tabs>
              <w:spacing w:line="300" w:lineRule="exact"/>
              <w:jc w:val="center"/>
              <w:rPr>
                <w:b/>
                <w:sz w:val="26"/>
                <w:szCs w:val="26"/>
              </w:rPr>
            </w:pPr>
          </w:p>
        </w:tc>
        <w:tc>
          <w:tcPr>
            <w:tcW w:w="1753" w:type="dxa"/>
            <w:vMerge/>
          </w:tcPr>
          <w:p w:rsidR="00FB52E8" w:rsidRDefault="00FB52E8" w:rsidP="00D70F9E">
            <w:pPr>
              <w:pStyle w:val="Standard"/>
              <w:tabs>
                <w:tab w:val="left" w:pos="1040"/>
                <w:tab w:val="left" w:pos="1440"/>
                <w:tab w:val="left" w:pos="8000"/>
              </w:tabs>
              <w:spacing w:line="300" w:lineRule="exact"/>
              <w:jc w:val="center"/>
              <w:rPr>
                <w:b/>
                <w:sz w:val="26"/>
                <w:szCs w:val="26"/>
              </w:rPr>
            </w:pPr>
          </w:p>
        </w:tc>
      </w:tr>
      <w:tr w:rsidR="00FB52E8" w:rsidTr="00FB52E8">
        <w:tc>
          <w:tcPr>
            <w:tcW w:w="687" w:type="dxa"/>
          </w:tcPr>
          <w:p w:rsidR="00FB52E8" w:rsidRPr="000072A4" w:rsidRDefault="000072A4" w:rsidP="00D70F9E">
            <w:pPr>
              <w:pStyle w:val="Standard"/>
              <w:tabs>
                <w:tab w:val="left" w:pos="1040"/>
                <w:tab w:val="left" w:pos="1440"/>
                <w:tab w:val="left" w:pos="8000"/>
              </w:tabs>
              <w:spacing w:line="300" w:lineRule="exact"/>
              <w:jc w:val="center"/>
              <w:rPr>
                <w:sz w:val="26"/>
                <w:szCs w:val="26"/>
              </w:rPr>
            </w:pPr>
            <w:r w:rsidRPr="000072A4">
              <w:rPr>
                <w:sz w:val="26"/>
                <w:szCs w:val="26"/>
              </w:rPr>
              <w:t>1.2.</w:t>
            </w:r>
          </w:p>
        </w:tc>
        <w:tc>
          <w:tcPr>
            <w:tcW w:w="2718" w:type="dxa"/>
          </w:tcPr>
          <w:p w:rsidR="00FB52E8" w:rsidRPr="00B67C24" w:rsidRDefault="00FB52E8" w:rsidP="00B67C24">
            <w:pPr>
              <w:pStyle w:val="Standard"/>
              <w:tabs>
                <w:tab w:val="left" w:pos="1040"/>
                <w:tab w:val="left" w:pos="1440"/>
                <w:tab w:val="left" w:pos="8000"/>
              </w:tabs>
              <w:spacing w:line="300" w:lineRule="exact"/>
              <w:rPr>
                <w:sz w:val="26"/>
                <w:szCs w:val="26"/>
              </w:rPr>
            </w:pPr>
            <w:r w:rsidRPr="00B67C24">
              <w:rPr>
                <w:sz w:val="26"/>
                <w:szCs w:val="26"/>
              </w:rPr>
              <w:t>Кресло для пациента</w:t>
            </w:r>
          </w:p>
        </w:tc>
        <w:tc>
          <w:tcPr>
            <w:tcW w:w="955" w:type="dxa"/>
          </w:tcPr>
          <w:p w:rsidR="00FB52E8" w:rsidRPr="00B67C24" w:rsidRDefault="00FB52E8" w:rsidP="00D70F9E">
            <w:pPr>
              <w:pStyle w:val="Standard"/>
              <w:tabs>
                <w:tab w:val="left" w:pos="1040"/>
                <w:tab w:val="left" w:pos="1440"/>
                <w:tab w:val="left" w:pos="8000"/>
              </w:tabs>
              <w:spacing w:line="300" w:lineRule="exact"/>
              <w:jc w:val="center"/>
              <w:rPr>
                <w:sz w:val="26"/>
                <w:szCs w:val="26"/>
              </w:rPr>
            </w:pPr>
            <w:r w:rsidRPr="00B67C24">
              <w:rPr>
                <w:sz w:val="26"/>
                <w:szCs w:val="26"/>
              </w:rPr>
              <w:t>1</w:t>
            </w:r>
          </w:p>
        </w:tc>
        <w:tc>
          <w:tcPr>
            <w:tcW w:w="1062" w:type="dxa"/>
          </w:tcPr>
          <w:p w:rsidR="00FB52E8" w:rsidRPr="00B67C24" w:rsidRDefault="00FB52E8" w:rsidP="00D70F9E">
            <w:pPr>
              <w:pStyle w:val="Standard"/>
              <w:tabs>
                <w:tab w:val="left" w:pos="1040"/>
                <w:tab w:val="left" w:pos="1440"/>
                <w:tab w:val="left" w:pos="8000"/>
              </w:tabs>
              <w:spacing w:line="300" w:lineRule="exact"/>
              <w:jc w:val="center"/>
              <w:rPr>
                <w:sz w:val="26"/>
                <w:szCs w:val="26"/>
              </w:rPr>
            </w:pPr>
            <w:r w:rsidRPr="00B67C24">
              <w:rPr>
                <w:sz w:val="26"/>
                <w:szCs w:val="26"/>
              </w:rPr>
              <w:t>Шт</w:t>
            </w:r>
          </w:p>
        </w:tc>
        <w:tc>
          <w:tcPr>
            <w:tcW w:w="2492" w:type="dxa"/>
            <w:vMerge/>
          </w:tcPr>
          <w:p w:rsidR="00FB52E8" w:rsidRPr="00B67C24" w:rsidRDefault="00FB52E8" w:rsidP="00A20029">
            <w:pPr>
              <w:pStyle w:val="Standard"/>
              <w:tabs>
                <w:tab w:val="left" w:pos="1040"/>
                <w:tab w:val="left" w:pos="1440"/>
                <w:tab w:val="left" w:pos="8000"/>
              </w:tabs>
              <w:spacing w:line="300" w:lineRule="exact"/>
              <w:rPr>
                <w:sz w:val="26"/>
                <w:szCs w:val="26"/>
              </w:rPr>
            </w:pPr>
          </w:p>
        </w:tc>
        <w:tc>
          <w:tcPr>
            <w:tcW w:w="1390" w:type="dxa"/>
            <w:vMerge/>
          </w:tcPr>
          <w:p w:rsidR="00FB52E8" w:rsidRDefault="00FB52E8" w:rsidP="00D70F9E">
            <w:pPr>
              <w:pStyle w:val="Standard"/>
              <w:tabs>
                <w:tab w:val="left" w:pos="1040"/>
                <w:tab w:val="left" w:pos="1440"/>
                <w:tab w:val="left" w:pos="8000"/>
              </w:tabs>
              <w:spacing w:line="300" w:lineRule="exact"/>
              <w:jc w:val="center"/>
              <w:rPr>
                <w:b/>
                <w:sz w:val="26"/>
                <w:szCs w:val="26"/>
              </w:rPr>
            </w:pPr>
          </w:p>
        </w:tc>
        <w:tc>
          <w:tcPr>
            <w:tcW w:w="1753" w:type="dxa"/>
            <w:vMerge/>
          </w:tcPr>
          <w:p w:rsidR="00FB52E8" w:rsidRDefault="00FB52E8" w:rsidP="00D70F9E">
            <w:pPr>
              <w:pStyle w:val="Standard"/>
              <w:tabs>
                <w:tab w:val="left" w:pos="1040"/>
                <w:tab w:val="left" w:pos="1440"/>
                <w:tab w:val="left" w:pos="8000"/>
              </w:tabs>
              <w:spacing w:line="300" w:lineRule="exact"/>
              <w:jc w:val="center"/>
              <w:rPr>
                <w:b/>
                <w:sz w:val="26"/>
                <w:szCs w:val="26"/>
              </w:rPr>
            </w:pPr>
          </w:p>
        </w:tc>
      </w:tr>
      <w:tr w:rsidR="00FB52E8" w:rsidTr="00FB52E8">
        <w:tc>
          <w:tcPr>
            <w:tcW w:w="687" w:type="dxa"/>
          </w:tcPr>
          <w:p w:rsidR="00FB52E8" w:rsidRPr="000072A4" w:rsidRDefault="000072A4" w:rsidP="00D70F9E">
            <w:pPr>
              <w:pStyle w:val="Standard"/>
              <w:tabs>
                <w:tab w:val="left" w:pos="1040"/>
                <w:tab w:val="left" w:pos="1440"/>
                <w:tab w:val="left" w:pos="8000"/>
              </w:tabs>
              <w:spacing w:line="300" w:lineRule="exact"/>
              <w:jc w:val="center"/>
              <w:rPr>
                <w:sz w:val="26"/>
                <w:szCs w:val="26"/>
              </w:rPr>
            </w:pPr>
            <w:r w:rsidRPr="000072A4">
              <w:rPr>
                <w:sz w:val="26"/>
                <w:szCs w:val="26"/>
              </w:rPr>
              <w:t>1.3.</w:t>
            </w:r>
          </w:p>
        </w:tc>
        <w:tc>
          <w:tcPr>
            <w:tcW w:w="2718" w:type="dxa"/>
          </w:tcPr>
          <w:p w:rsidR="00FB52E8" w:rsidRPr="00B67C24" w:rsidRDefault="00FB52E8" w:rsidP="00B67C24">
            <w:pPr>
              <w:pStyle w:val="Standard"/>
              <w:tabs>
                <w:tab w:val="left" w:pos="1040"/>
                <w:tab w:val="left" w:pos="1440"/>
                <w:tab w:val="left" w:pos="8000"/>
              </w:tabs>
              <w:spacing w:line="300" w:lineRule="exact"/>
              <w:rPr>
                <w:sz w:val="26"/>
                <w:szCs w:val="26"/>
              </w:rPr>
            </w:pPr>
            <w:r w:rsidRPr="00B67C24">
              <w:rPr>
                <w:sz w:val="26"/>
                <w:szCs w:val="26"/>
              </w:rPr>
              <w:t>Стул врача</w:t>
            </w:r>
          </w:p>
        </w:tc>
        <w:tc>
          <w:tcPr>
            <w:tcW w:w="955" w:type="dxa"/>
          </w:tcPr>
          <w:p w:rsidR="00FB52E8" w:rsidRPr="00B67C24" w:rsidRDefault="00FB52E8" w:rsidP="00D70F9E">
            <w:pPr>
              <w:pStyle w:val="Standard"/>
              <w:tabs>
                <w:tab w:val="left" w:pos="1040"/>
                <w:tab w:val="left" w:pos="1440"/>
                <w:tab w:val="left" w:pos="8000"/>
              </w:tabs>
              <w:spacing w:line="300" w:lineRule="exact"/>
              <w:jc w:val="center"/>
              <w:rPr>
                <w:sz w:val="26"/>
                <w:szCs w:val="26"/>
              </w:rPr>
            </w:pPr>
            <w:r w:rsidRPr="00B67C24">
              <w:rPr>
                <w:sz w:val="26"/>
                <w:szCs w:val="26"/>
              </w:rPr>
              <w:t>1</w:t>
            </w:r>
          </w:p>
        </w:tc>
        <w:tc>
          <w:tcPr>
            <w:tcW w:w="1062" w:type="dxa"/>
          </w:tcPr>
          <w:p w:rsidR="00FB52E8" w:rsidRPr="00B67C24" w:rsidRDefault="00FB52E8" w:rsidP="00D70F9E">
            <w:pPr>
              <w:pStyle w:val="Standard"/>
              <w:tabs>
                <w:tab w:val="left" w:pos="1040"/>
                <w:tab w:val="left" w:pos="1440"/>
                <w:tab w:val="left" w:pos="8000"/>
              </w:tabs>
              <w:spacing w:line="300" w:lineRule="exact"/>
              <w:jc w:val="center"/>
              <w:rPr>
                <w:sz w:val="26"/>
                <w:szCs w:val="26"/>
              </w:rPr>
            </w:pPr>
            <w:r w:rsidRPr="00B67C24">
              <w:rPr>
                <w:sz w:val="26"/>
                <w:szCs w:val="26"/>
              </w:rPr>
              <w:t>Шт</w:t>
            </w:r>
          </w:p>
        </w:tc>
        <w:tc>
          <w:tcPr>
            <w:tcW w:w="2492" w:type="dxa"/>
            <w:vMerge/>
          </w:tcPr>
          <w:p w:rsidR="00FB52E8" w:rsidRPr="00B67C24" w:rsidRDefault="00FB52E8" w:rsidP="00A20029">
            <w:pPr>
              <w:pStyle w:val="Standard"/>
              <w:tabs>
                <w:tab w:val="left" w:pos="1040"/>
                <w:tab w:val="left" w:pos="1440"/>
                <w:tab w:val="left" w:pos="8000"/>
              </w:tabs>
              <w:spacing w:line="300" w:lineRule="exact"/>
              <w:rPr>
                <w:sz w:val="26"/>
                <w:szCs w:val="26"/>
              </w:rPr>
            </w:pPr>
          </w:p>
        </w:tc>
        <w:tc>
          <w:tcPr>
            <w:tcW w:w="1390" w:type="dxa"/>
            <w:vMerge/>
          </w:tcPr>
          <w:p w:rsidR="00FB52E8" w:rsidRDefault="00FB52E8" w:rsidP="00D70F9E">
            <w:pPr>
              <w:pStyle w:val="Standard"/>
              <w:tabs>
                <w:tab w:val="left" w:pos="1040"/>
                <w:tab w:val="left" w:pos="1440"/>
                <w:tab w:val="left" w:pos="8000"/>
              </w:tabs>
              <w:spacing w:line="300" w:lineRule="exact"/>
              <w:jc w:val="center"/>
              <w:rPr>
                <w:b/>
                <w:sz w:val="26"/>
                <w:szCs w:val="26"/>
              </w:rPr>
            </w:pPr>
          </w:p>
        </w:tc>
        <w:tc>
          <w:tcPr>
            <w:tcW w:w="1753" w:type="dxa"/>
            <w:vMerge/>
          </w:tcPr>
          <w:p w:rsidR="00FB52E8" w:rsidRDefault="00FB52E8" w:rsidP="00D70F9E">
            <w:pPr>
              <w:pStyle w:val="Standard"/>
              <w:tabs>
                <w:tab w:val="left" w:pos="1040"/>
                <w:tab w:val="left" w:pos="1440"/>
                <w:tab w:val="left" w:pos="8000"/>
              </w:tabs>
              <w:spacing w:line="300" w:lineRule="exact"/>
              <w:jc w:val="center"/>
              <w:rPr>
                <w:b/>
                <w:sz w:val="26"/>
                <w:szCs w:val="26"/>
              </w:rPr>
            </w:pPr>
          </w:p>
        </w:tc>
      </w:tr>
      <w:tr w:rsidR="00FB52E8" w:rsidTr="00FB52E8">
        <w:tc>
          <w:tcPr>
            <w:tcW w:w="687" w:type="dxa"/>
          </w:tcPr>
          <w:p w:rsidR="00FB52E8" w:rsidRPr="000072A4" w:rsidRDefault="000072A4" w:rsidP="00D70F9E">
            <w:pPr>
              <w:pStyle w:val="Standard"/>
              <w:tabs>
                <w:tab w:val="left" w:pos="1040"/>
                <w:tab w:val="left" w:pos="1440"/>
                <w:tab w:val="left" w:pos="8000"/>
              </w:tabs>
              <w:spacing w:line="300" w:lineRule="exact"/>
              <w:jc w:val="center"/>
              <w:rPr>
                <w:sz w:val="26"/>
                <w:szCs w:val="26"/>
              </w:rPr>
            </w:pPr>
            <w:r w:rsidRPr="000072A4">
              <w:rPr>
                <w:sz w:val="26"/>
                <w:szCs w:val="26"/>
              </w:rPr>
              <w:t>1.4.</w:t>
            </w:r>
          </w:p>
        </w:tc>
        <w:tc>
          <w:tcPr>
            <w:tcW w:w="2718" w:type="dxa"/>
          </w:tcPr>
          <w:p w:rsidR="00FB52E8" w:rsidRPr="00B67C24" w:rsidRDefault="00FB52E8" w:rsidP="00B67C24">
            <w:pPr>
              <w:pStyle w:val="Standard"/>
              <w:tabs>
                <w:tab w:val="left" w:pos="1040"/>
                <w:tab w:val="left" w:pos="1440"/>
                <w:tab w:val="left" w:pos="8000"/>
              </w:tabs>
              <w:spacing w:line="300" w:lineRule="exact"/>
              <w:rPr>
                <w:sz w:val="26"/>
                <w:szCs w:val="26"/>
              </w:rPr>
            </w:pPr>
            <w:r w:rsidRPr="00B67C24">
              <w:rPr>
                <w:sz w:val="26"/>
                <w:szCs w:val="26"/>
              </w:rPr>
              <w:t>Стул ассистента врача</w:t>
            </w:r>
          </w:p>
        </w:tc>
        <w:tc>
          <w:tcPr>
            <w:tcW w:w="955" w:type="dxa"/>
          </w:tcPr>
          <w:p w:rsidR="00FB52E8" w:rsidRPr="00B67C24" w:rsidRDefault="00FB52E8" w:rsidP="00D70F9E">
            <w:pPr>
              <w:pStyle w:val="Standard"/>
              <w:tabs>
                <w:tab w:val="left" w:pos="1040"/>
                <w:tab w:val="left" w:pos="1440"/>
                <w:tab w:val="left" w:pos="8000"/>
              </w:tabs>
              <w:spacing w:line="300" w:lineRule="exact"/>
              <w:jc w:val="center"/>
              <w:rPr>
                <w:sz w:val="26"/>
                <w:szCs w:val="26"/>
              </w:rPr>
            </w:pPr>
            <w:r w:rsidRPr="00B67C24">
              <w:rPr>
                <w:sz w:val="26"/>
                <w:szCs w:val="26"/>
              </w:rPr>
              <w:t>1</w:t>
            </w:r>
          </w:p>
        </w:tc>
        <w:tc>
          <w:tcPr>
            <w:tcW w:w="1062" w:type="dxa"/>
          </w:tcPr>
          <w:p w:rsidR="00FB52E8" w:rsidRPr="00B67C24" w:rsidRDefault="00FB52E8" w:rsidP="00D70F9E">
            <w:pPr>
              <w:pStyle w:val="Standard"/>
              <w:tabs>
                <w:tab w:val="left" w:pos="1040"/>
                <w:tab w:val="left" w:pos="1440"/>
                <w:tab w:val="left" w:pos="8000"/>
              </w:tabs>
              <w:spacing w:line="300" w:lineRule="exact"/>
              <w:jc w:val="center"/>
              <w:rPr>
                <w:sz w:val="26"/>
                <w:szCs w:val="26"/>
              </w:rPr>
            </w:pPr>
            <w:r w:rsidRPr="00B67C24">
              <w:rPr>
                <w:sz w:val="26"/>
                <w:szCs w:val="26"/>
              </w:rPr>
              <w:t xml:space="preserve">Шт </w:t>
            </w:r>
          </w:p>
        </w:tc>
        <w:tc>
          <w:tcPr>
            <w:tcW w:w="2492" w:type="dxa"/>
            <w:vMerge/>
          </w:tcPr>
          <w:p w:rsidR="00FB52E8" w:rsidRPr="00B67C24" w:rsidRDefault="00FB52E8" w:rsidP="00A20029">
            <w:pPr>
              <w:pStyle w:val="Standard"/>
              <w:tabs>
                <w:tab w:val="left" w:pos="1040"/>
                <w:tab w:val="left" w:pos="1440"/>
                <w:tab w:val="left" w:pos="8000"/>
              </w:tabs>
              <w:spacing w:line="300" w:lineRule="exact"/>
              <w:rPr>
                <w:sz w:val="26"/>
                <w:szCs w:val="26"/>
              </w:rPr>
            </w:pPr>
          </w:p>
        </w:tc>
        <w:tc>
          <w:tcPr>
            <w:tcW w:w="1390" w:type="dxa"/>
            <w:vMerge/>
          </w:tcPr>
          <w:p w:rsidR="00FB52E8" w:rsidRDefault="00FB52E8" w:rsidP="00D70F9E">
            <w:pPr>
              <w:pStyle w:val="Standard"/>
              <w:tabs>
                <w:tab w:val="left" w:pos="1040"/>
                <w:tab w:val="left" w:pos="1440"/>
                <w:tab w:val="left" w:pos="8000"/>
              </w:tabs>
              <w:spacing w:line="300" w:lineRule="exact"/>
              <w:jc w:val="center"/>
              <w:rPr>
                <w:b/>
                <w:sz w:val="26"/>
                <w:szCs w:val="26"/>
              </w:rPr>
            </w:pPr>
          </w:p>
        </w:tc>
        <w:tc>
          <w:tcPr>
            <w:tcW w:w="1753" w:type="dxa"/>
            <w:vMerge/>
          </w:tcPr>
          <w:p w:rsidR="00FB52E8" w:rsidRDefault="00FB52E8" w:rsidP="00D70F9E">
            <w:pPr>
              <w:pStyle w:val="Standard"/>
              <w:tabs>
                <w:tab w:val="left" w:pos="1040"/>
                <w:tab w:val="left" w:pos="1440"/>
                <w:tab w:val="left" w:pos="8000"/>
              </w:tabs>
              <w:spacing w:line="300" w:lineRule="exact"/>
              <w:jc w:val="center"/>
              <w:rPr>
                <w:b/>
                <w:sz w:val="26"/>
                <w:szCs w:val="26"/>
              </w:rPr>
            </w:pPr>
          </w:p>
        </w:tc>
      </w:tr>
      <w:tr w:rsidR="00D75C66" w:rsidTr="00FB52E8">
        <w:tc>
          <w:tcPr>
            <w:tcW w:w="9304" w:type="dxa"/>
            <w:gridSpan w:val="6"/>
          </w:tcPr>
          <w:p w:rsidR="00D75C66" w:rsidRPr="00B67C24" w:rsidRDefault="00D75C66" w:rsidP="00D70F9E">
            <w:pPr>
              <w:pStyle w:val="Standard"/>
              <w:tabs>
                <w:tab w:val="left" w:pos="1040"/>
                <w:tab w:val="left" w:pos="1440"/>
                <w:tab w:val="left" w:pos="8000"/>
              </w:tabs>
              <w:spacing w:line="300" w:lineRule="exact"/>
              <w:rPr>
                <w:sz w:val="26"/>
                <w:szCs w:val="26"/>
              </w:rPr>
            </w:pPr>
            <w:r w:rsidRPr="00B67C24">
              <w:rPr>
                <w:sz w:val="26"/>
                <w:szCs w:val="26"/>
              </w:rPr>
              <w:t>ИТОГО:</w:t>
            </w:r>
          </w:p>
        </w:tc>
        <w:tc>
          <w:tcPr>
            <w:tcW w:w="1753" w:type="dxa"/>
          </w:tcPr>
          <w:p w:rsidR="00D75C66" w:rsidRDefault="00D75C66" w:rsidP="00D70F9E">
            <w:pPr>
              <w:pStyle w:val="Standard"/>
              <w:tabs>
                <w:tab w:val="left" w:pos="1040"/>
                <w:tab w:val="left" w:pos="1440"/>
                <w:tab w:val="left" w:pos="8000"/>
              </w:tabs>
              <w:spacing w:line="300" w:lineRule="exact"/>
              <w:jc w:val="center"/>
              <w:rPr>
                <w:b/>
                <w:sz w:val="26"/>
                <w:szCs w:val="26"/>
              </w:rPr>
            </w:pPr>
          </w:p>
        </w:tc>
      </w:tr>
    </w:tbl>
    <w:p w:rsidR="00D75C66" w:rsidRDefault="00D75C66" w:rsidP="00AC7E65">
      <w:pPr>
        <w:pStyle w:val="Standard"/>
        <w:tabs>
          <w:tab w:val="left" w:pos="1040"/>
          <w:tab w:val="left" w:pos="1440"/>
          <w:tab w:val="left" w:pos="8000"/>
        </w:tabs>
        <w:spacing w:line="300" w:lineRule="exact"/>
        <w:rPr>
          <w:sz w:val="26"/>
          <w:szCs w:val="26"/>
        </w:rPr>
      </w:pPr>
    </w:p>
    <w:p w:rsidR="00D75C66" w:rsidRDefault="00D75C66" w:rsidP="00D75C66">
      <w:pPr>
        <w:pStyle w:val="Standard"/>
        <w:tabs>
          <w:tab w:val="left" w:pos="1040"/>
          <w:tab w:val="left" w:pos="1440"/>
          <w:tab w:val="left" w:pos="8000"/>
        </w:tabs>
        <w:spacing w:line="300" w:lineRule="exact"/>
        <w:jc w:val="center"/>
        <w:rPr>
          <w:sz w:val="26"/>
          <w:szCs w:val="26"/>
        </w:rPr>
      </w:pPr>
    </w:p>
    <w:tbl>
      <w:tblPr>
        <w:tblpPr w:leftFromText="180" w:rightFromText="180" w:vertAnchor="text" w:horzAnchor="margin" w:tblpY="37"/>
        <w:tblW w:w="9709" w:type="dxa"/>
        <w:tblCellMar>
          <w:left w:w="70" w:type="dxa"/>
          <w:right w:w="70" w:type="dxa"/>
        </w:tblCellMar>
        <w:tblLook w:val="0000"/>
      </w:tblPr>
      <w:tblGrid>
        <w:gridCol w:w="4521"/>
        <w:gridCol w:w="563"/>
        <w:gridCol w:w="4625"/>
      </w:tblGrid>
      <w:tr w:rsidR="00D75C66" w:rsidRPr="00167460" w:rsidTr="00D70F9E">
        <w:tc>
          <w:tcPr>
            <w:tcW w:w="4375"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
                <w:kern w:val="3"/>
                <w:sz w:val="26"/>
                <w:szCs w:val="26"/>
              </w:rPr>
            </w:pPr>
            <w:r w:rsidRPr="00167460">
              <w:rPr>
                <w:rFonts w:eastAsia="Calibri"/>
                <w:b/>
                <w:kern w:val="3"/>
                <w:sz w:val="26"/>
                <w:szCs w:val="26"/>
              </w:rPr>
              <w:t>«Покупатель»:</w:t>
            </w:r>
          </w:p>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p>
          <w:p w:rsidR="00D75C66" w:rsidRDefault="003E7C68" w:rsidP="00D70F9E">
            <w:pPr>
              <w:widowControl/>
              <w:tabs>
                <w:tab w:val="left" w:pos="1620"/>
              </w:tabs>
              <w:suppressAutoHyphens/>
              <w:autoSpaceDE/>
              <w:adjustRightInd/>
              <w:spacing w:line="300" w:lineRule="exact"/>
              <w:jc w:val="both"/>
              <w:textAlignment w:val="baseline"/>
              <w:rPr>
                <w:rFonts w:eastAsia="Calibri"/>
                <w:bCs/>
                <w:kern w:val="3"/>
                <w:sz w:val="26"/>
                <w:szCs w:val="26"/>
              </w:rPr>
            </w:pPr>
            <w:r>
              <w:rPr>
                <w:rFonts w:eastAsia="Calibri"/>
                <w:bCs/>
                <w:kern w:val="3"/>
                <w:sz w:val="26"/>
                <w:szCs w:val="26"/>
              </w:rPr>
              <w:t>Ч</w:t>
            </w:r>
            <w:r w:rsidR="00D75C66" w:rsidRPr="00167460">
              <w:rPr>
                <w:rFonts w:eastAsia="Calibri"/>
                <w:bCs/>
                <w:kern w:val="3"/>
                <w:sz w:val="26"/>
                <w:szCs w:val="26"/>
              </w:rPr>
              <w:t>УЗ «РЖД</w:t>
            </w:r>
            <w:r>
              <w:rPr>
                <w:rFonts w:eastAsia="Calibri"/>
                <w:bCs/>
                <w:kern w:val="3"/>
                <w:sz w:val="26"/>
                <w:szCs w:val="26"/>
              </w:rPr>
              <w:t>-Медицина</w:t>
            </w:r>
            <w:r w:rsidR="00D75C66" w:rsidRPr="00167460">
              <w:rPr>
                <w:rFonts w:eastAsia="Calibri"/>
                <w:bCs/>
                <w:kern w:val="3"/>
                <w:sz w:val="26"/>
                <w:szCs w:val="26"/>
              </w:rPr>
              <w:t>»</w:t>
            </w:r>
          </w:p>
          <w:p w:rsidR="003212B6" w:rsidRDefault="003E7C68" w:rsidP="00D70F9E">
            <w:pPr>
              <w:widowControl/>
              <w:tabs>
                <w:tab w:val="left" w:pos="1620"/>
              </w:tabs>
              <w:suppressAutoHyphens/>
              <w:autoSpaceDE/>
              <w:adjustRightInd/>
              <w:spacing w:line="300" w:lineRule="exact"/>
              <w:jc w:val="both"/>
              <w:textAlignment w:val="baseline"/>
              <w:rPr>
                <w:rFonts w:eastAsia="Calibri"/>
                <w:bCs/>
                <w:kern w:val="3"/>
                <w:sz w:val="26"/>
                <w:szCs w:val="26"/>
              </w:rPr>
            </w:pPr>
            <w:r>
              <w:rPr>
                <w:rFonts w:eastAsia="Calibri"/>
                <w:bCs/>
                <w:kern w:val="3"/>
                <w:sz w:val="26"/>
                <w:szCs w:val="26"/>
              </w:rPr>
              <w:t>г.Волхов</w:t>
            </w:r>
          </w:p>
          <w:p w:rsidR="003212B6" w:rsidRPr="00167460" w:rsidRDefault="003212B6" w:rsidP="00D70F9E">
            <w:pPr>
              <w:widowControl/>
              <w:tabs>
                <w:tab w:val="left" w:pos="1620"/>
              </w:tabs>
              <w:suppressAutoHyphens/>
              <w:autoSpaceDE/>
              <w:adjustRightInd/>
              <w:spacing w:line="300" w:lineRule="exact"/>
              <w:jc w:val="both"/>
              <w:textAlignment w:val="baseline"/>
              <w:rPr>
                <w:rFonts w:eastAsia="Calibri"/>
                <w:bCs/>
                <w:kern w:val="3"/>
                <w:sz w:val="26"/>
                <w:szCs w:val="26"/>
              </w:rPr>
            </w:pPr>
            <w:r>
              <w:rPr>
                <w:rFonts w:eastAsia="Calibri"/>
                <w:bCs/>
                <w:kern w:val="3"/>
                <w:sz w:val="26"/>
                <w:szCs w:val="26"/>
              </w:rPr>
              <w:t>Главный врач</w:t>
            </w:r>
          </w:p>
        </w:tc>
        <w:tc>
          <w:tcPr>
            <w:tcW w:w="587"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D75C66" w:rsidRPr="00FB4F37" w:rsidRDefault="00D75C66" w:rsidP="00D70F9E">
            <w:pPr>
              <w:widowControl/>
              <w:tabs>
                <w:tab w:val="left" w:pos="1620"/>
              </w:tabs>
              <w:suppressAutoHyphens/>
              <w:autoSpaceDE/>
              <w:adjustRightInd/>
              <w:spacing w:line="300" w:lineRule="exact"/>
              <w:jc w:val="both"/>
              <w:textAlignment w:val="baseline"/>
              <w:rPr>
                <w:rFonts w:eastAsia="Calibri"/>
                <w:b/>
                <w:kern w:val="3"/>
                <w:sz w:val="26"/>
                <w:szCs w:val="26"/>
              </w:rPr>
            </w:pPr>
            <w:r w:rsidRPr="00167460">
              <w:rPr>
                <w:rFonts w:eastAsia="Calibri"/>
                <w:b/>
                <w:kern w:val="3"/>
                <w:sz w:val="26"/>
                <w:szCs w:val="26"/>
              </w:rPr>
              <w:t xml:space="preserve"> «Поставщик» :</w:t>
            </w:r>
          </w:p>
          <w:p w:rsidR="00D75C66" w:rsidRPr="00167460" w:rsidRDefault="00D75C66" w:rsidP="00D70F9E">
            <w:pPr>
              <w:widowControl/>
              <w:autoSpaceDE/>
              <w:autoSpaceDN/>
              <w:adjustRightInd/>
              <w:spacing w:line="300" w:lineRule="exact"/>
              <w:rPr>
                <w:sz w:val="26"/>
                <w:szCs w:val="26"/>
              </w:rPr>
            </w:pPr>
          </w:p>
        </w:tc>
      </w:tr>
      <w:tr w:rsidR="00D75C66" w:rsidRPr="00167460" w:rsidTr="00D70F9E">
        <w:tc>
          <w:tcPr>
            <w:tcW w:w="4375"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587"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p>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p>
        </w:tc>
      </w:tr>
      <w:tr w:rsidR="00D75C66" w:rsidRPr="00167460" w:rsidTr="00D70F9E">
        <w:tc>
          <w:tcPr>
            <w:tcW w:w="4375"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kern w:val="3"/>
                <w:sz w:val="26"/>
                <w:szCs w:val="26"/>
              </w:rPr>
            </w:pPr>
            <w:r w:rsidRPr="00167460">
              <w:rPr>
                <w:rFonts w:eastAsia="Calibri"/>
                <w:kern w:val="3"/>
                <w:sz w:val="26"/>
                <w:szCs w:val="26"/>
              </w:rPr>
              <w:t>_________________/Р.В.Марковиченко/</w:t>
            </w:r>
          </w:p>
        </w:tc>
        <w:tc>
          <w:tcPr>
            <w:tcW w:w="587"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kern w:val="3"/>
                <w:sz w:val="26"/>
                <w:szCs w:val="26"/>
              </w:rPr>
            </w:pPr>
            <w:r>
              <w:rPr>
                <w:rFonts w:eastAsia="Calibri"/>
                <w:kern w:val="3"/>
                <w:sz w:val="26"/>
                <w:szCs w:val="26"/>
              </w:rPr>
              <w:t xml:space="preserve"> __________________ /                           </w:t>
            </w:r>
            <w:r w:rsidRPr="00167460">
              <w:rPr>
                <w:rFonts w:eastAsia="Calibri"/>
                <w:kern w:val="3"/>
                <w:sz w:val="26"/>
                <w:szCs w:val="26"/>
              </w:rPr>
              <w:t>/</w:t>
            </w:r>
          </w:p>
        </w:tc>
      </w:tr>
    </w:tbl>
    <w:p w:rsidR="00D75C66" w:rsidRPr="00FB52E8" w:rsidRDefault="00696114" w:rsidP="00FB52E8">
      <w:pPr>
        <w:pStyle w:val="Textbodyindent"/>
        <w:spacing w:line="300" w:lineRule="exact"/>
        <w:ind w:left="0" w:firstLine="0"/>
        <w:jc w:val="both"/>
        <w:rPr>
          <w:rFonts w:ascii="Times New Roman" w:hAnsi="Times New Roman"/>
          <w:sz w:val="26"/>
          <w:szCs w:val="26"/>
        </w:rPr>
      </w:pPr>
      <w:r w:rsidRPr="00167460">
        <w:rPr>
          <w:rFonts w:ascii="Times New Roman" w:hAnsi="Times New Roman"/>
          <w:sz w:val="26"/>
          <w:szCs w:val="26"/>
        </w:rPr>
        <w:lastRenderedPageBreak/>
        <w:t xml:space="preserve">               </w:t>
      </w:r>
      <w:r w:rsidR="00FB52E8">
        <w:rPr>
          <w:rFonts w:ascii="Times New Roman" w:hAnsi="Times New Roman"/>
          <w:sz w:val="26"/>
          <w:szCs w:val="26"/>
        </w:rPr>
        <w:t xml:space="preserve">                      </w:t>
      </w:r>
    </w:p>
    <w:p w:rsidR="00696114" w:rsidRDefault="00C61974" w:rsidP="00C4330B">
      <w:pPr>
        <w:pStyle w:val="Standard"/>
        <w:tabs>
          <w:tab w:val="left" w:pos="1040"/>
          <w:tab w:val="left" w:pos="1440"/>
          <w:tab w:val="left" w:pos="8000"/>
        </w:tabs>
        <w:spacing w:line="300" w:lineRule="exact"/>
        <w:jc w:val="right"/>
        <w:rPr>
          <w:rFonts w:eastAsia="Times New Roman"/>
          <w:sz w:val="26"/>
          <w:szCs w:val="26"/>
        </w:rPr>
      </w:pPr>
      <w:r>
        <w:rPr>
          <w:rFonts w:eastAsia="Times New Roman"/>
          <w:sz w:val="26"/>
          <w:szCs w:val="26"/>
        </w:rPr>
        <w:t>Приложение №3</w:t>
      </w:r>
    </w:p>
    <w:p w:rsidR="00C4330B" w:rsidRDefault="00C4330B" w:rsidP="00C4330B">
      <w:pPr>
        <w:pStyle w:val="Standard"/>
        <w:tabs>
          <w:tab w:val="left" w:pos="1040"/>
          <w:tab w:val="left" w:pos="1440"/>
          <w:tab w:val="left" w:pos="8000"/>
        </w:tabs>
        <w:spacing w:line="300" w:lineRule="exact"/>
        <w:jc w:val="right"/>
        <w:rPr>
          <w:rFonts w:eastAsia="Times New Roman"/>
          <w:sz w:val="26"/>
          <w:szCs w:val="26"/>
        </w:rPr>
      </w:pPr>
      <w:r>
        <w:rPr>
          <w:rFonts w:eastAsia="Times New Roman"/>
          <w:sz w:val="26"/>
          <w:szCs w:val="26"/>
        </w:rPr>
        <w:t>к Договору №</w:t>
      </w:r>
    </w:p>
    <w:p w:rsidR="00C4330B" w:rsidRPr="00167460" w:rsidRDefault="00C4330B" w:rsidP="00C4330B">
      <w:pPr>
        <w:pStyle w:val="Standard"/>
        <w:tabs>
          <w:tab w:val="left" w:pos="1040"/>
          <w:tab w:val="left" w:pos="1440"/>
          <w:tab w:val="left" w:pos="8000"/>
        </w:tabs>
        <w:spacing w:line="300" w:lineRule="exact"/>
        <w:jc w:val="right"/>
        <w:rPr>
          <w:rFonts w:eastAsia="Times New Roman"/>
          <w:sz w:val="26"/>
          <w:szCs w:val="26"/>
        </w:rPr>
      </w:pPr>
      <w:r>
        <w:rPr>
          <w:rFonts w:eastAsia="Times New Roman"/>
          <w:sz w:val="26"/>
          <w:szCs w:val="26"/>
        </w:rPr>
        <w:t>от «__» _______2020г.</w:t>
      </w:r>
    </w:p>
    <w:p w:rsidR="00696114" w:rsidRPr="00167460" w:rsidRDefault="00696114" w:rsidP="00C4330B">
      <w:pPr>
        <w:pStyle w:val="Standard"/>
        <w:tabs>
          <w:tab w:val="left" w:pos="1040"/>
          <w:tab w:val="left" w:pos="1440"/>
          <w:tab w:val="left" w:pos="8000"/>
        </w:tabs>
        <w:spacing w:line="300" w:lineRule="exact"/>
        <w:jc w:val="right"/>
        <w:rPr>
          <w:sz w:val="26"/>
          <w:szCs w:val="26"/>
        </w:rPr>
      </w:pPr>
    </w:p>
    <w:p w:rsidR="00D75C66" w:rsidRDefault="00D75C66" w:rsidP="00D75C66">
      <w:pPr>
        <w:pStyle w:val="Standard"/>
        <w:spacing w:line="300" w:lineRule="exact"/>
        <w:jc w:val="center"/>
        <w:rPr>
          <w:sz w:val="26"/>
          <w:szCs w:val="26"/>
        </w:rPr>
      </w:pPr>
      <w:r>
        <w:rPr>
          <w:sz w:val="26"/>
          <w:szCs w:val="26"/>
        </w:rPr>
        <w:t xml:space="preserve">Акт ввода </w:t>
      </w:r>
      <w:r w:rsidR="003212B6">
        <w:rPr>
          <w:sz w:val="26"/>
          <w:szCs w:val="26"/>
        </w:rPr>
        <w:t xml:space="preserve">Товара </w:t>
      </w:r>
      <w:r>
        <w:rPr>
          <w:sz w:val="26"/>
          <w:szCs w:val="26"/>
        </w:rPr>
        <w:t>в эксплуатацию №</w:t>
      </w:r>
    </w:p>
    <w:p w:rsidR="00D75C66" w:rsidRDefault="00D75C66" w:rsidP="00D75C66">
      <w:pPr>
        <w:pStyle w:val="Standard"/>
        <w:spacing w:line="300" w:lineRule="exact"/>
        <w:jc w:val="center"/>
        <w:rPr>
          <w:sz w:val="26"/>
          <w:szCs w:val="26"/>
        </w:rPr>
      </w:pPr>
      <w:r w:rsidRPr="008D08D2">
        <w:rPr>
          <w:sz w:val="26"/>
          <w:szCs w:val="26"/>
        </w:rPr>
        <w:t>(ФОРМА)</w:t>
      </w:r>
    </w:p>
    <w:p w:rsidR="00D75C66" w:rsidRDefault="00D75C66" w:rsidP="00D75C66">
      <w:pPr>
        <w:pStyle w:val="Standard"/>
        <w:spacing w:line="300" w:lineRule="exact"/>
        <w:jc w:val="right"/>
        <w:rPr>
          <w:sz w:val="26"/>
          <w:szCs w:val="26"/>
        </w:rPr>
      </w:pPr>
      <w:r>
        <w:rPr>
          <w:sz w:val="26"/>
          <w:szCs w:val="26"/>
        </w:rPr>
        <w:t>«__» _______202г.</w:t>
      </w:r>
    </w:p>
    <w:p w:rsidR="00D75C66" w:rsidRDefault="00D75C66" w:rsidP="00D75C66">
      <w:pPr>
        <w:pStyle w:val="Standard"/>
        <w:spacing w:line="300" w:lineRule="exact"/>
        <w:jc w:val="right"/>
        <w:rPr>
          <w:sz w:val="26"/>
          <w:szCs w:val="26"/>
        </w:rPr>
      </w:pPr>
    </w:p>
    <w:p w:rsidR="00D75C66" w:rsidRDefault="003E7C68" w:rsidP="00FB52E8">
      <w:pPr>
        <w:pStyle w:val="Standard"/>
        <w:spacing w:line="300" w:lineRule="exact"/>
        <w:ind w:firstLine="708"/>
        <w:jc w:val="both"/>
        <w:rPr>
          <w:sz w:val="26"/>
          <w:szCs w:val="26"/>
        </w:rPr>
      </w:pPr>
      <w:r>
        <w:rPr>
          <w:sz w:val="26"/>
          <w:szCs w:val="26"/>
        </w:rPr>
        <w:t>ЧУЗ</w:t>
      </w:r>
      <w:r w:rsidR="00D75C66">
        <w:rPr>
          <w:sz w:val="26"/>
          <w:szCs w:val="26"/>
        </w:rPr>
        <w:t xml:space="preserve"> «РЖД</w:t>
      </w:r>
      <w:r>
        <w:rPr>
          <w:sz w:val="26"/>
          <w:szCs w:val="26"/>
        </w:rPr>
        <w:t>-Медицина</w:t>
      </w:r>
      <w:r w:rsidR="00D75C66">
        <w:rPr>
          <w:sz w:val="26"/>
          <w:szCs w:val="26"/>
        </w:rPr>
        <w:t>»</w:t>
      </w:r>
      <w:r>
        <w:rPr>
          <w:sz w:val="26"/>
          <w:szCs w:val="26"/>
        </w:rPr>
        <w:t xml:space="preserve"> г.Волхов</w:t>
      </w:r>
      <w:r w:rsidR="00D75C66">
        <w:rPr>
          <w:sz w:val="26"/>
          <w:szCs w:val="26"/>
        </w:rPr>
        <w:t>, именуемое в дальнейшем «Заказчик», в лице Главного врача Марковиченко Романа Владимировича, действующего на основании Устава, с одной стороны, и _____________, именуемое в дальнейшем «Поставщик», в лице _______________________, действующего на основании _________, с другой стороны, и</w:t>
      </w:r>
      <w:r w:rsidR="0013109D">
        <w:rPr>
          <w:sz w:val="26"/>
          <w:szCs w:val="26"/>
        </w:rPr>
        <w:t>менуемые в дальнейшем  Стороны</w:t>
      </w:r>
      <w:r w:rsidR="00D75C66">
        <w:rPr>
          <w:sz w:val="26"/>
          <w:szCs w:val="26"/>
        </w:rPr>
        <w:t>, составили настоящий акт о том, что в соответствии с Договором №________ от «__</w:t>
      </w:r>
      <w:r w:rsidR="0013109D">
        <w:rPr>
          <w:sz w:val="26"/>
          <w:szCs w:val="26"/>
        </w:rPr>
        <w:t>» ______ 2020г. Поставщик постави</w:t>
      </w:r>
      <w:r w:rsidR="00D75C66">
        <w:rPr>
          <w:sz w:val="26"/>
          <w:szCs w:val="26"/>
        </w:rPr>
        <w:t xml:space="preserve">л, смонтировал и ввел в эксплуатацию, провел инструктаж работников Учреждения, а Заказчик принял: </w:t>
      </w:r>
    </w:p>
    <w:tbl>
      <w:tblPr>
        <w:tblStyle w:val="af"/>
        <w:tblW w:w="0" w:type="auto"/>
        <w:tblLook w:val="04A0"/>
      </w:tblPr>
      <w:tblGrid>
        <w:gridCol w:w="782"/>
        <w:gridCol w:w="2499"/>
        <w:gridCol w:w="1658"/>
        <w:gridCol w:w="1619"/>
        <w:gridCol w:w="1672"/>
        <w:gridCol w:w="1623"/>
      </w:tblGrid>
      <w:tr w:rsidR="00D75C66" w:rsidTr="00D70F9E">
        <w:tc>
          <w:tcPr>
            <w:tcW w:w="817" w:type="dxa"/>
          </w:tcPr>
          <w:p w:rsidR="00D75C66" w:rsidRDefault="00D75C66" w:rsidP="00D70F9E">
            <w:pPr>
              <w:pStyle w:val="Standard"/>
              <w:spacing w:line="300" w:lineRule="exact"/>
              <w:jc w:val="both"/>
              <w:rPr>
                <w:sz w:val="26"/>
                <w:szCs w:val="26"/>
              </w:rPr>
            </w:pPr>
            <w:r>
              <w:rPr>
                <w:sz w:val="26"/>
                <w:szCs w:val="26"/>
              </w:rPr>
              <w:t>№</w:t>
            </w:r>
          </w:p>
        </w:tc>
        <w:tc>
          <w:tcPr>
            <w:tcW w:w="2561" w:type="dxa"/>
          </w:tcPr>
          <w:p w:rsidR="00D75C66" w:rsidRDefault="00D75C66" w:rsidP="00D70F9E">
            <w:pPr>
              <w:pStyle w:val="Standard"/>
              <w:spacing w:line="300" w:lineRule="exact"/>
              <w:jc w:val="both"/>
              <w:rPr>
                <w:sz w:val="26"/>
                <w:szCs w:val="26"/>
              </w:rPr>
            </w:pPr>
            <w:r>
              <w:rPr>
                <w:sz w:val="26"/>
                <w:szCs w:val="26"/>
              </w:rPr>
              <w:t>Наименование товара/ страна происхождения Товара</w:t>
            </w:r>
          </w:p>
        </w:tc>
        <w:tc>
          <w:tcPr>
            <w:tcW w:w="1689" w:type="dxa"/>
          </w:tcPr>
          <w:p w:rsidR="00D75C66" w:rsidRDefault="00D75C66" w:rsidP="00D70F9E">
            <w:pPr>
              <w:pStyle w:val="Standard"/>
              <w:spacing w:line="300" w:lineRule="exact"/>
              <w:jc w:val="both"/>
              <w:rPr>
                <w:sz w:val="26"/>
                <w:szCs w:val="26"/>
              </w:rPr>
            </w:pPr>
            <w:r>
              <w:rPr>
                <w:sz w:val="26"/>
                <w:szCs w:val="26"/>
              </w:rPr>
              <w:t>Единица измерения</w:t>
            </w:r>
          </w:p>
        </w:tc>
        <w:tc>
          <w:tcPr>
            <w:tcW w:w="1690" w:type="dxa"/>
          </w:tcPr>
          <w:p w:rsidR="00D75C66" w:rsidRDefault="00D75C66" w:rsidP="00D70F9E">
            <w:pPr>
              <w:pStyle w:val="Standard"/>
              <w:spacing w:line="300" w:lineRule="exact"/>
              <w:jc w:val="both"/>
              <w:rPr>
                <w:sz w:val="26"/>
                <w:szCs w:val="26"/>
              </w:rPr>
            </w:pPr>
            <w:r>
              <w:rPr>
                <w:sz w:val="26"/>
                <w:szCs w:val="26"/>
              </w:rPr>
              <w:t>Цена за ед., рублей</w:t>
            </w:r>
          </w:p>
        </w:tc>
        <w:tc>
          <w:tcPr>
            <w:tcW w:w="1690" w:type="dxa"/>
          </w:tcPr>
          <w:p w:rsidR="00D75C66" w:rsidRDefault="00D75C66" w:rsidP="00D70F9E">
            <w:pPr>
              <w:pStyle w:val="Standard"/>
              <w:spacing w:line="300" w:lineRule="exact"/>
              <w:jc w:val="both"/>
              <w:rPr>
                <w:sz w:val="26"/>
                <w:szCs w:val="26"/>
              </w:rPr>
            </w:pPr>
            <w:r>
              <w:rPr>
                <w:sz w:val="26"/>
                <w:szCs w:val="26"/>
              </w:rPr>
              <w:t>Количество</w:t>
            </w:r>
          </w:p>
        </w:tc>
        <w:tc>
          <w:tcPr>
            <w:tcW w:w="1690" w:type="dxa"/>
          </w:tcPr>
          <w:p w:rsidR="00D75C66" w:rsidRDefault="00D75C66" w:rsidP="00D70F9E">
            <w:pPr>
              <w:pStyle w:val="Standard"/>
              <w:spacing w:line="300" w:lineRule="exact"/>
              <w:jc w:val="both"/>
              <w:rPr>
                <w:sz w:val="26"/>
                <w:szCs w:val="26"/>
              </w:rPr>
            </w:pPr>
            <w:r>
              <w:rPr>
                <w:sz w:val="26"/>
                <w:szCs w:val="26"/>
              </w:rPr>
              <w:t>Сумма, рублей</w:t>
            </w:r>
          </w:p>
        </w:tc>
      </w:tr>
      <w:tr w:rsidR="00D75C66" w:rsidTr="00D70F9E">
        <w:tc>
          <w:tcPr>
            <w:tcW w:w="817" w:type="dxa"/>
          </w:tcPr>
          <w:p w:rsidR="00D75C66" w:rsidRDefault="00D75C66" w:rsidP="00D70F9E">
            <w:pPr>
              <w:pStyle w:val="Standard"/>
              <w:spacing w:line="300" w:lineRule="exact"/>
              <w:jc w:val="both"/>
              <w:rPr>
                <w:sz w:val="26"/>
                <w:szCs w:val="26"/>
              </w:rPr>
            </w:pPr>
            <w:r>
              <w:rPr>
                <w:sz w:val="26"/>
                <w:szCs w:val="26"/>
              </w:rPr>
              <w:t>1</w:t>
            </w:r>
          </w:p>
        </w:tc>
        <w:tc>
          <w:tcPr>
            <w:tcW w:w="2561" w:type="dxa"/>
          </w:tcPr>
          <w:p w:rsidR="00D75C66" w:rsidRDefault="00D75C66" w:rsidP="00D70F9E">
            <w:pPr>
              <w:pStyle w:val="Standard"/>
              <w:spacing w:line="300" w:lineRule="exact"/>
              <w:jc w:val="both"/>
              <w:rPr>
                <w:sz w:val="26"/>
                <w:szCs w:val="26"/>
              </w:rPr>
            </w:pPr>
          </w:p>
        </w:tc>
        <w:tc>
          <w:tcPr>
            <w:tcW w:w="1689" w:type="dxa"/>
          </w:tcPr>
          <w:p w:rsidR="00D75C66" w:rsidRDefault="00D75C66" w:rsidP="00D70F9E">
            <w:pPr>
              <w:pStyle w:val="Standard"/>
              <w:spacing w:line="300" w:lineRule="exact"/>
              <w:jc w:val="both"/>
              <w:rPr>
                <w:sz w:val="26"/>
                <w:szCs w:val="26"/>
              </w:rPr>
            </w:pPr>
          </w:p>
        </w:tc>
        <w:tc>
          <w:tcPr>
            <w:tcW w:w="1690" w:type="dxa"/>
          </w:tcPr>
          <w:p w:rsidR="00D75C66" w:rsidRDefault="00D75C66" w:rsidP="00D70F9E">
            <w:pPr>
              <w:pStyle w:val="Standard"/>
              <w:spacing w:line="300" w:lineRule="exact"/>
              <w:jc w:val="both"/>
              <w:rPr>
                <w:sz w:val="26"/>
                <w:szCs w:val="26"/>
              </w:rPr>
            </w:pPr>
          </w:p>
        </w:tc>
        <w:tc>
          <w:tcPr>
            <w:tcW w:w="1690" w:type="dxa"/>
          </w:tcPr>
          <w:p w:rsidR="00D75C66" w:rsidRDefault="00D75C66" w:rsidP="00D70F9E">
            <w:pPr>
              <w:pStyle w:val="Standard"/>
              <w:spacing w:line="300" w:lineRule="exact"/>
              <w:jc w:val="both"/>
              <w:rPr>
                <w:sz w:val="26"/>
                <w:szCs w:val="26"/>
              </w:rPr>
            </w:pPr>
          </w:p>
        </w:tc>
        <w:tc>
          <w:tcPr>
            <w:tcW w:w="1690" w:type="dxa"/>
          </w:tcPr>
          <w:p w:rsidR="00D75C66" w:rsidRDefault="00D75C66" w:rsidP="00D70F9E">
            <w:pPr>
              <w:pStyle w:val="Standard"/>
              <w:spacing w:line="300" w:lineRule="exact"/>
              <w:jc w:val="both"/>
              <w:rPr>
                <w:sz w:val="26"/>
                <w:szCs w:val="26"/>
              </w:rPr>
            </w:pPr>
          </w:p>
        </w:tc>
      </w:tr>
    </w:tbl>
    <w:p w:rsidR="00D75C66" w:rsidRDefault="00D75C66" w:rsidP="00FB52E8">
      <w:pPr>
        <w:pStyle w:val="Standard"/>
        <w:spacing w:line="300" w:lineRule="exact"/>
        <w:jc w:val="center"/>
        <w:rPr>
          <w:rFonts w:eastAsia="Times New Roman"/>
          <w:b/>
          <w:sz w:val="26"/>
          <w:szCs w:val="26"/>
        </w:rPr>
      </w:pPr>
      <w:r>
        <w:rPr>
          <w:rFonts w:eastAsia="Times New Roman"/>
          <w:b/>
          <w:sz w:val="26"/>
          <w:szCs w:val="26"/>
        </w:rPr>
        <w:t>Характеристики Т</w:t>
      </w:r>
      <w:r w:rsidRPr="00C61974">
        <w:rPr>
          <w:rFonts w:eastAsia="Times New Roman"/>
          <w:b/>
          <w:sz w:val="26"/>
          <w:szCs w:val="26"/>
        </w:rPr>
        <w:t>овара</w:t>
      </w:r>
    </w:p>
    <w:tbl>
      <w:tblPr>
        <w:tblStyle w:val="af"/>
        <w:tblW w:w="0" w:type="auto"/>
        <w:tblLook w:val="04A0"/>
      </w:tblPr>
      <w:tblGrid>
        <w:gridCol w:w="4917"/>
        <w:gridCol w:w="4936"/>
      </w:tblGrid>
      <w:tr w:rsidR="00D75C66" w:rsidTr="00D70F9E">
        <w:tc>
          <w:tcPr>
            <w:tcW w:w="5068" w:type="dxa"/>
          </w:tcPr>
          <w:p w:rsidR="00D75C66" w:rsidRDefault="00D75C66" w:rsidP="00D70F9E">
            <w:pPr>
              <w:pStyle w:val="Standard"/>
              <w:spacing w:line="300" w:lineRule="exact"/>
              <w:jc w:val="center"/>
              <w:rPr>
                <w:rFonts w:eastAsia="Times New Roman"/>
                <w:b/>
                <w:sz w:val="26"/>
                <w:szCs w:val="26"/>
              </w:rPr>
            </w:pPr>
            <w:r>
              <w:rPr>
                <w:rFonts w:eastAsia="Times New Roman"/>
                <w:b/>
                <w:sz w:val="26"/>
                <w:szCs w:val="26"/>
              </w:rPr>
              <w:t>Технические и функциональные характеристики  Товара</w:t>
            </w:r>
          </w:p>
        </w:tc>
        <w:tc>
          <w:tcPr>
            <w:tcW w:w="5069" w:type="dxa"/>
          </w:tcPr>
          <w:p w:rsidR="00D75C66" w:rsidRDefault="00D75C66" w:rsidP="00D70F9E">
            <w:pPr>
              <w:pStyle w:val="Standard"/>
              <w:spacing w:line="300" w:lineRule="exact"/>
              <w:jc w:val="center"/>
              <w:rPr>
                <w:rFonts w:eastAsia="Times New Roman"/>
                <w:b/>
                <w:sz w:val="26"/>
                <w:szCs w:val="26"/>
              </w:rPr>
            </w:pPr>
            <w:r>
              <w:rPr>
                <w:rFonts w:eastAsia="Times New Roman"/>
                <w:b/>
                <w:sz w:val="26"/>
                <w:szCs w:val="26"/>
              </w:rPr>
              <w:t>Диапазон значений/Требуемая величина/наличие функции</w:t>
            </w:r>
          </w:p>
        </w:tc>
      </w:tr>
      <w:tr w:rsidR="00D75C66" w:rsidTr="00D70F9E">
        <w:tc>
          <w:tcPr>
            <w:tcW w:w="5068" w:type="dxa"/>
          </w:tcPr>
          <w:p w:rsidR="00D75C66" w:rsidRDefault="00D75C66" w:rsidP="00D70F9E">
            <w:pPr>
              <w:pStyle w:val="Standard"/>
              <w:spacing w:line="300" w:lineRule="exact"/>
              <w:jc w:val="center"/>
              <w:rPr>
                <w:rFonts w:eastAsia="Times New Roman"/>
                <w:b/>
                <w:sz w:val="26"/>
                <w:szCs w:val="26"/>
              </w:rPr>
            </w:pPr>
          </w:p>
        </w:tc>
        <w:tc>
          <w:tcPr>
            <w:tcW w:w="5069" w:type="dxa"/>
          </w:tcPr>
          <w:p w:rsidR="00D75C66" w:rsidRDefault="00D75C66" w:rsidP="00D70F9E">
            <w:pPr>
              <w:pStyle w:val="Standard"/>
              <w:spacing w:line="300" w:lineRule="exact"/>
              <w:jc w:val="center"/>
              <w:rPr>
                <w:rFonts w:eastAsia="Times New Roman"/>
                <w:b/>
                <w:sz w:val="26"/>
                <w:szCs w:val="26"/>
              </w:rPr>
            </w:pPr>
          </w:p>
        </w:tc>
      </w:tr>
      <w:tr w:rsidR="00D75C66" w:rsidTr="00D70F9E">
        <w:tc>
          <w:tcPr>
            <w:tcW w:w="5068" w:type="dxa"/>
          </w:tcPr>
          <w:p w:rsidR="00D75C66" w:rsidRDefault="00D75C66" w:rsidP="00D70F9E">
            <w:pPr>
              <w:pStyle w:val="Standard"/>
              <w:spacing w:line="300" w:lineRule="exact"/>
              <w:jc w:val="center"/>
              <w:rPr>
                <w:rFonts w:eastAsia="Times New Roman"/>
                <w:b/>
                <w:sz w:val="26"/>
                <w:szCs w:val="26"/>
              </w:rPr>
            </w:pPr>
          </w:p>
        </w:tc>
        <w:tc>
          <w:tcPr>
            <w:tcW w:w="5069" w:type="dxa"/>
          </w:tcPr>
          <w:p w:rsidR="00D75C66" w:rsidRDefault="00D75C66" w:rsidP="00D70F9E">
            <w:pPr>
              <w:pStyle w:val="Standard"/>
              <w:spacing w:line="300" w:lineRule="exact"/>
              <w:jc w:val="center"/>
              <w:rPr>
                <w:rFonts w:eastAsia="Times New Roman"/>
                <w:b/>
                <w:sz w:val="26"/>
                <w:szCs w:val="26"/>
              </w:rPr>
            </w:pPr>
          </w:p>
        </w:tc>
      </w:tr>
    </w:tbl>
    <w:p w:rsidR="00D75C66" w:rsidRPr="00C61974" w:rsidRDefault="00D75C66" w:rsidP="00D75C66">
      <w:pPr>
        <w:pStyle w:val="Standard"/>
        <w:spacing w:line="300" w:lineRule="exact"/>
        <w:jc w:val="center"/>
        <w:rPr>
          <w:rFonts w:eastAsia="Times New Roman"/>
          <w:b/>
          <w:sz w:val="26"/>
          <w:szCs w:val="26"/>
        </w:rPr>
      </w:pPr>
    </w:p>
    <w:p w:rsidR="00D75C66" w:rsidRDefault="00D75C66" w:rsidP="00D75C66">
      <w:pPr>
        <w:pStyle w:val="Standard"/>
        <w:tabs>
          <w:tab w:val="left" w:pos="1040"/>
          <w:tab w:val="left" w:pos="1440"/>
          <w:tab w:val="left" w:pos="8000"/>
        </w:tabs>
        <w:spacing w:line="300" w:lineRule="exact"/>
        <w:jc w:val="both"/>
        <w:rPr>
          <w:rFonts w:eastAsia="Times New Roman"/>
          <w:sz w:val="26"/>
          <w:szCs w:val="26"/>
        </w:rPr>
      </w:pPr>
      <w:r>
        <w:rPr>
          <w:rFonts w:eastAsia="Times New Roman"/>
          <w:sz w:val="26"/>
          <w:szCs w:val="26"/>
        </w:rPr>
        <w:t>Заполняется в соответствии со спецификацией</w:t>
      </w:r>
    </w:p>
    <w:p w:rsidR="00D75C66" w:rsidRDefault="00D75C66" w:rsidP="00D75C66">
      <w:pPr>
        <w:pStyle w:val="Standard"/>
        <w:tabs>
          <w:tab w:val="left" w:pos="1040"/>
          <w:tab w:val="left" w:pos="1440"/>
          <w:tab w:val="left" w:pos="8000"/>
        </w:tabs>
        <w:spacing w:line="300" w:lineRule="exact"/>
        <w:jc w:val="both"/>
        <w:rPr>
          <w:rFonts w:eastAsia="Times New Roman"/>
          <w:sz w:val="26"/>
          <w:szCs w:val="26"/>
        </w:rPr>
      </w:pPr>
      <w:r>
        <w:rPr>
          <w:rFonts w:eastAsia="Times New Roman"/>
          <w:sz w:val="26"/>
          <w:szCs w:val="26"/>
        </w:rPr>
        <w:tab/>
        <w:t>Сумма: _____________ (прописью) рублей.</w:t>
      </w:r>
    </w:p>
    <w:p w:rsidR="00D75C66" w:rsidRDefault="00D75C66" w:rsidP="00D75C66">
      <w:pPr>
        <w:pStyle w:val="Standard"/>
        <w:tabs>
          <w:tab w:val="left" w:pos="1040"/>
          <w:tab w:val="left" w:pos="1440"/>
          <w:tab w:val="left" w:pos="8000"/>
        </w:tabs>
        <w:spacing w:line="300" w:lineRule="exact"/>
        <w:jc w:val="both"/>
        <w:rPr>
          <w:rFonts w:eastAsia="Times New Roman"/>
          <w:sz w:val="26"/>
          <w:szCs w:val="26"/>
        </w:rPr>
      </w:pPr>
    </w:p>
    <w:p w:rsidR="00D75C66" w:rsidRDefault="00D75C66" w:rsidP="00D75C66">
      <w:pPr>
        <w:pStyle w:val="Standard"/>
        <w:tabs>
          <w:tab w:val="left" w:pos="1040"/>
          <w:tab w:val="left" w:pos="1440"/>
          <w:tab w:val="left" w:pos="8000"/>
        </w:tabs>
        <w:spacing w:line="300" w:lineRule="exact"/>
        <w:jc w:val="both"/>
        <w:rPr>
          <w:rFonts w:eastAsia="Times New Roman"/>
          <w:sz w:val="26"/>
          <w:szCs w:val="26"/>
        </w:rPr>
      </w:pPr>
      <w:r>
        <w:rPr>
          <w:rFonts w:eastAsia="Times New Roman"/>
          <w:sz w:val="26"/>
          <w:szCs w:val="26"/>
        </w:rPr>
        <w:t>Товар поставлен в полном объеме - ________________________(указать да/нет),</w:t>
      </w:r>
    </w:p>
    <w:p w:rsidR="00D75C66" w:rsidRDefault="00D75C66" w:rsidP="00D75C66">
      <w:pPr>
        <w:pStyle w:val="Standard"/>
        <w:tabs>
          <w:tab w:val="left" w:pos="1040"/>
          <w:tab w:val="left" w:pos="1440"/>
          <w:tab w:val="left" w:pos="8000"/>
        </w:tabs>
        <w:spacing w:line="300" w:lineRule="exact"/>
        <w:jc w:val="both"/>
        <w:rPr>
          <w:rFonts w:eastAsia="Times New Roman"/>
          <w:sz w:val="26"/>
          <w:szCs w:val="26"/>
        </w:rPr>
      </w:pPr>
      <w:r>
        <w:rPr>
          <w:rFonts w:eastAsia="Times New Roman"/>
          <w:sz w:val="26"/>
          <w:szCs w:val="26"/>
        </w:rPr>
        <w:t>Смонтирован и введен в эксплуатацию - ____________________ (указать да/нет),</w:t>
      </w:r>
    </w:p>
    <w:p w:rsidR="00D75C66" w:rsidRDefault="00D75C66" w:rsidP="00D75C66">
      <w:pPr>
        <w:pStyle w:val="Standard"/>
        <w:tabs>
          <w:tab w:val="left" w:pos="1040"/>
          <w:tab w:val="left" w:pos="1440"/>
          <w:tab w:val="left" w:pos="8000"/>
        </w:tabs>
        <w:spacing w:line="300" w:lineRule="exact"/>
        <w:jc w:val="both"/>
        <w:rPr>
          <w:rFonts w:eastAsia="Times New Roman"/>
          <w:sz w:val="26"/>
          <w:szCs w:val="26"/>
        </w:rPr>
      </w:pPr>
      <w:r>
        <w:rPr>
          <w:rFonts w:eastAsia="Times New Roman"/>
          <w:sz w:val="26"/>
          <w:szCs w:val="26"/>
        </w:rPr>
        <w:t>В установленные сроки - ___________ (указать да (количество дней просрочки/нет),</w:t>
      </w:r>
    </w:p>
    <w:p w:rsidR="00D75C66" w:rsidRDefault="00D75C66" w:rsidP="00D75C66">
      <w:pPr>
        <w:pStyle w:val="Standard"/>
        <w:tabs>
          <w:tab w:val="left" w:pos="1040"/>
          <w:tab w:val="left" w:pos="1440"/>
          <w:tab w:val="left" w:pos="8000"/>
        </w:tabs>
        <w:spacing w:line="300" w:lineRule="exact"/>
        <w:jc w:val="both"/>
        <w:rPr>
          <w:rFonts w:eastAsia="Times New Roman"/>
          <w:sz w:val="26"/>
          <w:szCs w:val="26"/>
        </w:rPr>
      </w:pPr>
      <w:r>
        <w:rPr>
          <w:rFonts w:eastAsia="Times New Roman"/>
          <w:sz w:val="26"/>
          <w:szCs w:val="26"/>
        </w:rPr>
        <w:t>С надлежащим качеством  ______________ (указать да/нет).</w:t>
      </w:r>
    </w:p>
    <w:p w:rsidR="00D75C66" w:rsidRDefault="00D75C66" w:rsidP="00D75C66">
      <w:pPr>
        <w:pStyle w:val="Standard"/>
        <w:tabs>
          <w:tab w:val="left" w:pos="1040"/>
          <w:tab w:val="left" w:pos="1440"/>
          <w:tab w:val="left" w:pos="8000"/>
        </w:tabs>
        <w:spacing w:line="300" w:lineRule="exact"/>
        <w:jc w:val="both"/>
        <w:rPr>
          <w:rFonts w:eastAsia="Times New Roman"/>
          <w:sz w:val="26"/>
          <w:szCs w:val="26"/>
        </w:rPr>
      </w:pPr>
      <w:r>
        <w:rPr>
          <w:rFonts w:eastAsia="Times New Roman"/>
          <w:sz w:val="26"/>
          <w:szCs w:val="26"/>
        </w:rPr>
        <w:t>Проведен инструктаж работников Учреждения _____________ (Ф.И.О., должность)</w:t>
      </w:r>
    </w:p>
    <w:p w:rsidR="00D75C66" w:rsidRDefault="00D75C66" w:rsidP="00D75C66">
      <w:pPr>
        <w:pStyle w:val="Standard"/>
        <w:tabs>
          <w:tab w:val="left" w:pos="1040"/>
          <w:tab w:val="left" w:pos="1440"/>
          <w:tab w:val="left" w:pos="8000"/>
        </w:tabs>
        <w:spacing w:line="300" w:lineRule="exact"/>
        <w:jc w:val="both"/>
        <w:rPr>
          <w:rFonts w:eastAsia="Times New Roman"/>
          <w:sz w:val="26"/>
          <w:szCs w:val="26"/>
        </w:rPr>
      </w:pPr>
      <w:r>
        <w:rPr>
          <w:rFonts w:eastAsia="Times New Roman"/>
          <w:sz w:val="26"/>
          <w:szCs w:val="26"/>
        </w:rPr>
        <w:t>Поставщиком выполнены все условия Договора - ________________(указать да/нет).</w:t>
      </w:r>
    </w:p>
    <w:p w:rsidR="00D75C66" w:rsidRDefault="00D75C66" w:rsidP="00D75C66">
      <w:pPr>
        <w:pStyle w:val="Standard"/>
        <w:tabs>
          <w:tab w:val="left" w:pos="1040"/>
          <w:tab w:val="left" w:pos="1440"/>
          <w:tab w:val="left" w:pos="8000"/>
        </w:tabs>
        <w:spacing w:line="300" w:lineRule="exact"/>
        <w:jc w:val="both"/>
        <w:rPr>
          <w:rFonts w:eastAsia="Times New Roman"/>
          <w:sz w:val="26"/>
          <w:szCs w:val="26"/>
        </w:rPr>
      </w:pPr>
      <w:r>
        <w:rPr>
          <w:rFonts w:eastAsia="Times New Roman"/>
          <w:sz w:val="26"/>
          <w:szCs w:val="26"/>
        </w:rPr>
        <w:t>Претензии к Поставщику - __________________________________ (указать да/нет).</w:t>
      </w:r>
    </w:p>
    <w:p w:rsidR="00D75C66" w:rsidRDefault="00D75C66" w:rsidP="00D75C66">
      <w:pPr>
        <w:pStyle w:val="Standard"/>
        <w:tabs>
          <w:tab w:val="left" w:pos="1040"/>
          <w:tab w:val="left" w:pos="1440"/>
          <w:tab w:val="left" w:pos="8000"/>
        </w:tabs>
        <w:spacing w:line="300" w:lineRule="exact"/>
        <w:jc w:val="both"/>
        <w:rPr>
          <w:rFonts w:eastAsia="Times New Roman"/>
          <w:sz w:val="26"/>
          <w:szCs w:val="26"/>
        </w:rPr>
      </w:pPr>
      <w:r>
        <w:rPr>
          <w:rFonts w:eastAsia="Times New Roman"/>
          <w:sz w:val="26"/>
          <w:szCs w:val="26"/>
        </w:rPr>
        <w:t>Претензии к Покупателю - _________________________________________ (указать).</w:t>
      </w:r>
    </w:p>
    <w:p w:rsidR="00D75C66" w:rsidRDefault="00D75C66" w:rsidP="00D75C66">
      <w:pPr>
        <w:pStyle w:val="Standard"/>
        <w:tabs>
          <w:tab w:val="left" w:pos="1040"/>
          <w:tab w:val="left" w:pos="1440"/>
          <w:tab w:val="left" w:pos="8000"/>
        </w:tabs>
        <w:spacing w:line="300" w:lineRule="exact"/>
        <w:jc w:val="both"/>
        <w:rPr>
          <w:rFonts w:eastAsia="Times New Roman"/>
          <w:sz w:val="26"/>
          <w:szCs w:val="26"/>
        </w:rPr>
      </w:pPr>
    </w:p>
    <w:tbl>
      <w:tblPr>
        <w:tblpPr w:leftFromText="180" w:rightFromText="180" w:vertAnchor="text" w:horzAnchor="margin" w:tblpY="37"/>
        <w:tblW w:w="9709" w:type="dxa"/>
        <w:tblCellMar>
          <w:left w:w="70" w:type="dxa"/>
          <w:right w:w="70" w:type="dxa"/>
        </w:tblCellMar>
        <w:tblLook w:val="0000"/>
      </w:tblPr>
      <w:tblGrid>
        <w:gridCol w:w="4521"/>
        <w:gridCol w:w="563"/>
        <w:gridCol w:w="4625"/>
      </w:tblGrid>
      <w:tr w:rsidR="00D75C66" w:rsidRPr="00167460" w:rsidTr="00D70F9E">
        <w:tc>
          <w:tcPr>
            <w:tcW w:w="4375"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
                <w:kern w:val="3"/>
                <w:sz w:val="26"/>
                <w:szCs w:val="26"/>
              </w:rPr>
            </w:pPr>
            <w:r w:rsidRPr="00167460">
              <w:rPr>
                <w:rFonts w:eastAsia="Calibri"/>
                <w:b/>
                <w:kern w:val="3"/>
                <w:sz w:val="26"/>
                <w:szCs w:val="26"/>
              </w:rPr>
              <w:t>«Покупатель»:</w:t>
            </w:r>
          </w:p>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p>
          <w:p w:rsidR="00D75C66" w:rsidRDefault="003E7C68" w:rsidP="00D70F9E">
            <w:pPr>
              <w:widowControl/>
              <w:tabs>
                <w:tab w:val="left" w:pos="1620"/>
              </w:tabs>
              <w:suppressAutoHyphens/>
              <w:autoSpaceDE/>
              <w:adjustRightInd/>
              <w:spacing w:line="300" w:lineRule="exact"/>
              <w:jc w:val="both"/>
              <w:textAlignment w:val="baseline"/>
              <w:rPr>
                <w:rFonts w:eastAsia="Calibri"/>
                <w:bCs/>
                <w:kern w:val="3"/>
                <w:sz w:val="26"/>
                <w:szCs w:val="26"/>
              </w:rPr>
            </w:pPr>
            <w:r>
              <w:rPr>
                <w:rFonts w:eastAsia="Calibri"/>
                <w:bCs/>
                <w:kern w:val="3"/>
                <w:sz w:val="26"/>
                <w:szCs w:val="26"/>
              </w:rPr>
              <w:t>Ч</w:t>
            </w:r>
            <w:r w:rsidR="00D75C66" w:rsidRPr="00167460">
              <w:rPr>
                <w:rFonts w:eastAsia="Calibri"/>
                <w:bCs/>
                <w:kern w:val="3"/>
                <w:sz w:val="26"/>
                <w:szCs w:val="26"/>
              </w:rPr>
              <w:t>УЗ «РЖД</w:t>
            </w:r>
            <w:r>
              <w:rPr>
                <w:rFonts w:eastAsia="Calibri"/>
                <w:bCs/>
                <w:kern w:val="3"/>
                <w:sz w:val="26"/>
                <w:szCs w:val="26"/>
              </w:rPr>
              <w:t>-Медицина</w:t>
            </w:r>
            <w:r w:rsidR="00D75C66" w:rsidRPr="00167460">
              <w:rPr>
                <w:rFonts w:eastAsia="Calibri"/>
                <w:bCs/>
                <w:kern w:val="3"/>
                <w:sz w:val="26"/>
                <w:szCs w:val="26"/>
              </w:rPr>
              <w:t>»</w:t>
            </w:r>
          </w:p>
          <w:p w:rsidR="0013109D" w:rsidRDefault="0013109D" w:rsidP="00D70F9E">
            <w:pPr>
              <w:widowControl/>
              <w:tabs>
                <w:tab w:val="left" w:pos="1620"/>
              </w:tabs>
              <w:suppressAutoHyphens/>
              <w:autoSpaceDE/>
              <w:adjustRightInd/>
              <w:spacing w:line="300" w:lineRule="exact"/>
              <w:jc w:val="both"/>
              <w:textAlignment w:val="baseline"/>
              <w:rPr>
                <w:rFonts w:eastAsia="Calibri"/>
                <w:bCs/>
                <w:kern w:val="3"/>
                <w:sz w:val="26"/>
                <w:szCs w:val="26"/>
              </w:rPr>
            </w:pPr>
            <w:r>
              <w:rPr>
                <w:rFonts w:eastAsia="Calibri"/>
                <w:bCs/>
                <w:kern w:val="3"/>
                <w:sz w:val="26"/>
                <w:szCs w:val="26"/>
              </w:rPr>
              <w:t xml:space="preserve"> </w:t>
            </w:r>
          </w:p>
          <w:p w:rsidR="0013109D" w:rsidRPr="00167460" w:rsidRDefault="0013109D" w:rsidP="00D70F9E">
            <w:pPr>
              <w:widowControl/>
              <w:tabs>
                <w:tab w:val="left" w:pos="1620"/>
              </w:tabs>
              <w:suppressAutoHyphens/>
              <w:autoSpaceDE/>
              <w:adjustRightInd/>
              <w:spacing w:line="300" w:lineRule="exact"/>
              <w:jc w:val="both"/>
              <w:textAlignment w:val="baseline"/>
              <w:rPr>
                <w:rFonts w:eastAsia="Calibri"/>
                <w:bCs/>
                <w:kern w:val="3"/>
                <w:sz w:val="26"/>
                <w:szCs w:val="26"/>
              </w:rPr>
            </w:pPr>
            <w:r>
              <w:rPr>
                <w:rFonts w:eastAsia="Calibri"/>
                <w:bCs/>
                <w:kern w:val="3"/>
                <w:sz w:val="26"/>
                <w:szCs w:val="26"/>
              </w:rPr>
              <w:t>Главный врач</w:t>
            </w:r>
          </w:p>
        </w:tc>
        <w:tc>
          <w:tcPr>
            <w:tcW w:w="587"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D75C66" w:rsidRPr="00FB4F37" w:rsidRDefault="00D75C66" w:rsidP="00D70F9E">
            <w:pPr>
              <w:widowControl/>
              <w:tabs>
                <w:tab w:val="left" w:pos="1620"/>
              </w:tabs>
              <w:suppressAutoHyphens/>
              <w:autoSpaceDE/>
              <w:adjustRightInd/>
              <w:spacing w:line="300" w:lineRule="exact"/>
              <w:jc w:val="both"/>
              <w:textAlignment w:val="baseline"/>
              <w:rPr>
                <w:rFonts w:eastAsia="Calibri"/>
                <w:b/>
                <w:kern w:val="3"/>
                <w:sz w:val="26"/>
                <w:szCs w:val="26"/>
              </w:rPr>
            </w:pPr>
            <w:r w:rsidRPr="00167460">
              <w:rPr>
                <w:rFonts w:eastAsia="Calibri"/>
                <w:b/>
                <w:kern w:val="3"/>
                <w:sz w:val="26"/>
                <w:szCs w:val="26"/>
              </w:rPr>
              <w:t xml:space="preserve"> «Поставщик» :</w:t>
            </w:r>
          </w:p>
          <w:p w:rsidR="00D75C66" w:rsidRPr="00167460" w:rsidRDefault="00D75C66" w:rsidP="00D70F9E">
            <w:pPr>
              <w:widowControl/>
              <w:autoSpaceDE/>
              <w:autoSpaceDN/>
              <w:adjustRightInd/>
              <w:spacing w:line="300" w:lineRule="exact"/>
              <w:rPr>
                <w:sz w:val="26"/>
                <w:szCs w:val="26"/>
              </w:rPr>
            </w:pPr>
          </w:p>
        </w:tc>
      </w:tr>
      <w:tr w:rsidR="00D75C66" w:rsidRPr="00167460" w:rsidTr="00D70F9E">
        <w:tc>
          <w:tcPr>
            <w:tcW w:w="4375"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587"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p>
        </w:tc>
      </w:tr>
      <w:tr w:rsidR="00D75C66" w:rsidRPr="00167460" w:rsidTr="00D70F9E">
        <w:tc>
          <w:tcPr>
            <w:tcW w:w="4375"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kern w:val="3"/>
                <w:sz w:val="26"/>
                <w:szCs w:val="26"/>
              </w:rPr>
            </w:pPr>
            <w:r w:rsidRPr="00167460">
              <w:rPr>
                <w:rFonts w:eastAsia="Calibri"/>
                <w:kern w:val="3"/>
                <w:sz w:val="26"/>
                <w:szCs w:val="26"/>
              </w:rPr>
              <w:t>_________________/Р.В.Марковиченко/</w:t>
            </w:r>
          </w:p>
        </w:tc>
        <w:tc>
          <w:tcPr>
            <w:tcW w:w="587"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kern w:val="3"/>
                <w:sz w:val="26"/>
                <w:szCs w:val="26"/>
              </w:rPr>
            </w:pPr>
            <w:r>
              <w:rPr>
                <w:rFonts w:eastAsia="Calibri"/>
                <w:kern w:val="3"/>
                <w:sz w:val="26"/>
                <w:szCs w:val="26"/>
              </w:rPr>
              <w:t xml:space="preserve"> __________________ /                           </w:t>
            </w:r>
            <w:r w:rsidRPr="00167460">
              <w:rPr>
                <w:rFonts w:eastAsia="Calibri"/>
                <w:kern w:val="3"/>
                <w:sz w:val="26"/>
                <w:szCs w:val="26"/>
              </w:rPr>
              <w:t>/</w:t>
            </w:r>
          </w:p>
        </w:tc>
      </w:tr>
    </w:tbl>
    <w:p w:rsidR="00696114" w:rsidRDefault="00696114" w:rsidP="00000E93">
      <w:pPr>
        <w:pStyle w:val="Standard"/>
        <w:tabs>
          <w:tab w:val="left" w:pos="1040"/>
          <w:tab w:val="left" w:pos="1440"/>
          <w:tab w:val="left" w:pos="8000"/>
        </w:tabs>
        <w:spacing w:line="300" w:lineRule="exact"/>
        <w:rPr>
          <w:sz w:val="26"/>
          <w:szCs w:val="26"/>
        </w:rPr>
      </w:pPr>
    </w:p>
    <w:sectPr w:rsidR="00696114" w:rsidSect="00894FE5">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Екатерина Ревазова">
    <w15:presenceInfo w15:providerId="Windows Live" w15:userId="457843a08ac013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B401D"/>
    <w:rsid w:val="00000E93"/>
    <w:rsid w:val="000072A4"/>
    <w:rsid w:val="00016563"/>
    <w:rsid w:val="00024EE8"/>
    <w:rsid w:val="00027653"/>
    <w:rsid w:val="000541B8"/>
    <w:rsid w:val="0005444F"/>
    <w:rsid w:val="000570B9"/>
    <w:rsid w:val="0006301A"/>
    <w:rsid w:val="00067250"/>
    <w:rsid w:val="0008738D"/>
    <w:rsid w:val="000B3684"/>
    <w:rsid w:val="000C3428"/>
    <w:rsid w:val="00110CB5"/>
    <w:rsid w:val="00110D1F"/>
    <w:rsid w:val="0012010C"/>
    <w:rsid w:val="00123352"/>
    <w:rsid w:val="00123AA9"/>
    <w:rsid w:val="0013109D"/>
    <w:rsid w:val="0014022A"/>
    <w:rsid w:val="0014239E"/>
    <w:rsid w:val="00167460"/>
    <w:rsid w:val="0017189C"/>
    <w:rsid w:val="00173FA0"/>
    <w:rsid w:val="00183201"/>
    <w:rsid w:val="00197C41"/>
    <w:rsid w:val="001D0ADF"/>
    <w:rsid w:val="001E0BFB"/>
    <w:rsid w:val="00200C4F"/>
    <w:rsid w:val="0020148E"/>
    <w:rsid w:val="002062BC"/>
    <w:rsid w:val="002100D1"/>
    <w:rsid w:val="00224110"/>
    <w:rsid w:val="00247313"/>
    <w:rsid w:val="00250E97"/>
    <w:rsid w:val="00255B83"/>
    <w:rsid w:val="00256F60"/>
    <w:rsid w:val="002879F9"/>
    <w:rsid w:val="00290126"/>
    <w:rsid w:val="002A78A6"/>
    <w:rsid w:val="002B2217"/>
    <w:rsid w:val="002D520E"/>
    <w:rsid w:val="002F5EE1"/>
    <w:rsid w:val="003212B6"/>
    <w:rsid w:val="00336C94"/>
    <w:rsid w:val="003776A1"/>
    <w:rsid w:val="003921EF"/>
    <w:rsid w:val="003958BE"/>
    <w:rsid w:val="003B2E6E"/>
    <w:rsid w:val="003B5272"/>
    <w:rsid w:val="003C0FA8"/>
    <w:rsid w:val="003C4BDC"/>
    <w:rsid w:val="003D03C3"/>
    <w:rsid w:val="003E7470"/>
    <w:rsid w:val="003E7BAC"/>
    <w:rsid w:val="003E7C68"/>
    <w:rsid w:val="004012F6"/>
    <w:rsid w:val="00404013"/>
    <w:rsid w:val="00406FA7"/>
    <w:rsid w:val="0042327D"/>
    <w:rsid w:val="004535A8"/>
    <w:rsid w:val="00455338"/>
    <w:rsid w:val="00470F39"/>
    <w:rsid w:val="0047582E"/>
    <w:rsid w:val="0047695F"/>
    <w:rsid w:val="004902CB"/>
    <w:rsid w:val="00491833"/>
    <w:rsid w:val="004B3AE8"/>
    <w:rsid w:val="004D5A12"/>
    <w:rsid w:val="004F33CE"/>
    <w:rsid w:val="00502B28"/>
    <w:rsid w:val="00505CB9"/>
    <w:rsid w:val="005068BB"/>
    <w:rsid w:val="00527A49"/>
    <w:rsid w:val="00541263"/>
    <w:rsid w:val="00551876"/>
    <w:rsid w:val="005617DB"/>
    <w:rsid w:val="00576610"/>
    <w:rsid w:val="0058011F"/>
    <w:rsid w:val="00584EC4"/>
    <w:rsid w:val="00585BB2"/>
    <w:rsid w:val="0058670C"/>
    <w:rsid w:val="005873D6"/>
    <w:rsid w:val="0059041F"/>
    <w:rsid w:val="005B643E"/>
    <w:rsid w:val="005D468C"/>
    <w:rsid w:val="005E78D1"/>
    <w:rsid w:val="006063CA"/>
    <w:rsid w:val="00626522"/>
    <w:rsid w:val="00626C9D"/>
    <w:rsid w:val="0063106A"/>
    <w:rsid w:val="00633343"/>
    <w:rsid w:val="006571F4"/>
    <w:rsid w:val="006740D0"/>
    <w:rsid w:val="00687F26"/>
    <w:rsid w:val="006946C6"/>
    <w:rsid w:val="00696114"/>
    <w:rsid w:val="006F3D34"/>
    <w:rsid w:val="006F4B45"/>
    <w:rsid w:val="00702387"/>
    <w:rsid w:val="00711C09"/>
    <w:rsid w:val="00724044"/>
    <w:rsid w:val="007264D1"/>
    <w:rsid w:val="007329B1"/>
    <w:rsid w:val="0076753A"/>
    <w:rsid w:val="00775409"/>
    <w:rsid w:val="0078087E"/>
    <w:rsid w:val="007A42E0"/>
    <w:rsid w:val="007A642F"/>
    <w:rsid w:val="007C1CB4"/>
    <w:rsid w:val="007C6B71"/>
    <w:rsid w:val="007E4F6B"/>
    <w:rsid w:val="007E5661"/>
    <w:rsid w:val="00806442"/>
    <w:rsid w:val="00835CF0"/>
    <w:rsid w:val="008372A9"/>
    <w:rsid w:val="00861330"/>
    <w:rsid w:val="008749DC"/>
    <w:rsid w:val="00894FE5"/>
    <w:rsid w:val="008A5940"/>
    <w:rsid w:val="008D08D2"/>
    <w:rsid w:val="008E19E1"/>
    <w:rsid w:val="008E3AEA"/>
    <w:rsid w:val="008F720B"/>
    <w:rsid w:val="009026CA"/>
    <w:rsid w:val="00903A7D"/>
    <w:rsid w:val="009128AF"/>
    <w:rsid w:val="009219F2"/>
    <w:rsid w:val="0093477C"/>
    <w:rsid w:val="009455F2"/>
    <w:rsid w:val="0094566D"/>
    <w:rsid w:val="009539BA"/>
    <w:rsid w:val="00960776"/>
    <w:rsid w:val="00976851"/>
    <w:rsid w:val="00991D4F"/>
    <w:rsid w:val="00994E3B"/>
    <w:rsid w:val="009B38C9"/>
    <w:rsid w:val="009D71CB"/>
    <w:rsid w:val="009D7711"/>
    <w:rsid w:val="009E3F75"/>
    <w:rsid w:val="00A20029"/>
    <w:rsid w:val="00A27153"/>
    <w:rsid w:val="00A33AFF"/>
    <w:rsid w:val="00A3630C"/>
    <w:rsid w:val="00A54C41"/>
    <w:rsid w:val="00A57C8D"/>
    <w:rsid w:val="00A75B9A"/>
    <w:rsid w:val="00A77B43"/>
    <w:rsid w:val="00A81DE5"/>
    <w:rsid w:val="00A87D7F"/>
    <w:rsid w:val="00AB15D4"/>
    <w:rsid w:val="00AB401D"/>
    <w:rsid w:val="00AC0CBF"/>
    <w:rsid w:val="00AC3ABF"/>
    <w:rsid w:val="00AC7AA4"/>
    <w:rsid w:val="00AC7E65"/>
    <w:rsid w:val="00AD456E"/>
    <w:rsid w:val="00AE2337"/>
    <w:rsid w:val="00AE3547"/>
    <w:rsid w:val="00B12F61"/>
    <w:rsid w:val="00B20323"/>
    <w:rsid w:val="00B45964"/>
    <w:rsid w:val="00B54007"/>
    <w:rsid w:val="00B5639A"/>
    <w:rsid w:val="00B61514"/>
    <w:rsid w:val="00B67C24"/>
    <w:rsid w:val="00B7081A"/>
    <w:rsid w:val="00B81B4F"/>
    <w:rsid w:val="00B81EAD"/>
    <w:rsid w:val="00B84A15"/>
    <w:rsid w:val="00B90402"/>
    <w:rsid w:val="00B90595"/>
    <w:rsid w:val="00B91949"/>
    <w:rsid w:val="00B934D4"/>
    <w:rsid w:val="00B961D7"/>
    <w:rsid w:val="00BA6DE3"/>
    <w:rsid w:val="00BB7C5A"/>
    <w:rsid w:val="00BD0F66"/>
    <w:rsid w:val="00BD559D"/>
    <w:rsid w:val="00BF3AAF"/>
    <w:rsid w:val="00C22B66"/>
    <w:rsid w:val="00C22FF4"/>
    <w:rsid w:val="00C36355"/>
    <w:rsid w:val="00C4330B"/>
    <w:rsid w:val="00C61974"/>
    <w:rsid w:val="00C63FE1"/>
    <w:rsid w:val="00C66348"/>
    <w:rsid w:val="00C677BB"/>
    <w:rsid w:val="00C67EF5"/>
    <w:rsid w:val="00C77DDB"/>
    <w:rsid w:val="00C81A49"/>
    <w:rsid w:val="00C85B00"/>
    <w:rsid w:val="00C90A11"/>
    <w:rsid w:val="00CB29D3"/>
    <w:rsid w:val="00CF6C67"/>
    <w:rsid w:val="00D04E7E"/>
    <w:rsid w:val="00D245EA"/>
    <w:rsid w:val="00D3485E"/>
    <w:rsid w:val="00D353E3"/>
    <w:rsid w:val="00D50398"/>
    <w:rsid w:val="00D50DD7"/>
    <w:rsid w:val="00D612E5"/>
    <w:rsid w:val="00D7127B"/>
    <w:rsid w:val="00D75C66"/>
    <w:rsid w:val="00D76B3F"/>
    <w:rsid w:val="00D810D5"/>
    <w:rsid w:val="00DC0A99"/>
    <w:rsid w:val="00DC57EF"/>
    <w:rsid w:val="00DC7BAE"/>
    <w:rsid w:val="00E06091"/>
    <w:rsid w:val="00E132A5"/>
    <w:rsid w:val="00E16872"/>
    <w:rsid w:val="00E312D2"/>
    <w:rsid w:val="00E312F4"/>
    <w:rsid w:val="00E405D6"/>
    <w:rsid w:val="00E8307F"/>
    <w:rsid w:val="00E961AE"/>
    <w:rsid w:val="00EA154F"/>
    <w:rsid w:val="00EA1DDD"/>
    <w:rsid w:val="00EA2EC1"/>
    <w:rsid w:val="00EF4B2B"/>
    <w:rsid w:val="00F02236"/>
    <w:rsid w:val="00F0371C"/>
    <w:rsid w:val="00F15ADB"/>
    <w:rsid w:val="00F43F8C"/>
    <w:rsid w:val="00F634D1"/>
    <w:rsid w:val="00F710F9"/>
    <w:rsid w:val="00F918EE"/>
    <w:rsid w:val="00F93781"/>
    <w:rsid w:val="00F956EA"/>
    <w:rsid w:val="00FB198E"/>
    <w:rsid w:val="00FB4F37"/>
    <w:rsid w:val="00FB52E8"/>
    <w:rsid w:val="00FB58AA"/>
    <w:rsid w:val="00FD6087"/>
    <w:rsid w:val="00FE1D57"/>
    <w:rsid w:val="00FE3A5B"/>
    <w:rsid w:val="281696B5"/>
    <w:rsid w:val="56313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01D"/>
    <w:pPr>
      <w:widowControl w:val="0"/>
      <w:autoSpaceDE w:val="0"/>
      <w:autoSpaceDN w:val="0"/>
      <w:adjustRightInd w:val="0"/>
    </w:pPr>
    <w:rPr>
      <w:rFonts w:ascii="Times New Roman" w:eastAsia="Times New Roman" w:hAnsi="Times New Roman"/>
    </w:rPr>
  </w:style>
  <w:style w:type="paragraph" w:styleId="2">
    <w:name w:val="heading 2"/>
    <w:basedOn w:val="a"/>
    <w:link w:val="20"/>
    <w:qFormat/>
    <w:rsid w:val="003E7470"/>
    <w:pPr>
      <w:widowControl/>
      <w:autoSpaceDE/>
      <w:autoSpaceDN/>
      <w:adjustRightInd/>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3E7470"/>
    <w:pPr>
      <w:keepNext/>
      <w:keepLines/>
      <w:widowControl/>
      <w:autoSpaceDE/>
      <w:autoSpaceDN/>
      <w:adjustRightInd/>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B401D"/>
    <w:pPr>
      <w:tabs>
        <w:tab w:val="center" w:pos="4677"/>
        <w:tab w:val="right" w:pos="9355"/>
      </w:tabs>
    </w:pPr>
  </w:style>
  <w:style w:type="character" w:customStyle="1" w:styleId="a4">
    <w:name w:val="Верхний колонтитул Знак"/>
    <w:basedOn w:val="a0"/>
    <w:link w:val="a3"/>
    <w:uiPriority w:val="99"/>
    <w:rsid w:val="00AB401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AB401D"/>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AB401D"/>
    <w:rPr>
      <w:rFonts w:ascii="Arial" w:eastAsia="Calibri" w:hAnsi="Arial" w:cs="Arial"/>
      <w:sz w:val="20"/>
      <w:szCs w:val="20"/>
      <w:lang w:eastAsia="ru-RU"/>
    </w:rPr>
  </w:style>
  <w:style w:type="paragraph" w:styleId="a5">
    <w:name w:val="Body Text Indent"/>
    <w:basedOn w:val="a"/>
    <w:link w:val="a6"/>
    <w:uiPriority w:val="99"/>
    <w:rsid w:val="00AB401D"/>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AB401D"/>
    <w:rPr>
      <w:rFonts w:ascii="Times New Roman" w:eastAsia="Times New Roman" w:hAnsi="Times New Roman" w:cs="Times New Roman"/>
      <w:sz w:val="24"/>
      <w:szCs w:val="24"/>
      <w:lang w:eastAsia="ru-RU"/>
    </w:rPr>
  </w:style>
  <w:style w:type="paragraph" w:customStyle="1" w:styleId="a7">
    <w:name w:val="áû÷íûé"/>
    <w:uiPriority w:val="99"/>
    <w:rsid w:val="00AB401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rsid w:val="00AB401D"/>
    <w:pPr>
      <w:widowControl w:val="0"/>
      <w:jc w:val="right"/>
    </w:pPr>
    <w:rPr>
      <w:rFonts w:ascii="Courier New" w:eastAsia="Times New Roman" w:hAnsi="Courier New" w:cs="Courier New"/>
    </w:rPr>
  </w:style>
  <w:style w:type="paragraph" w:styleId="a8">
    <w:name w:val="No Spacing"/>
    <w:basedOn w:val="a"/>
    <w:link w:val="a9"/>
    <w:uiPriority w:val="1"/>
    <w:qFormat/>
    <w:rsid w:val="00AB401D"/>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AB401D"/>
    <w:rPr>
      <w:rFonts w:ascii="Calibri" w:eastAsia="Times New Roman" w:hAnsi="Calibri" w:cs="Calibri"/>
      <w:lang w:val="en-US"/>
    </w:rPr>
  </w:style>
  <w:style w:type="paragraph" w:customStyle="1" w:styleId="Standard">
    <w:name w:val="Standard"/>
    <w:rsid w:val="00AB401D"/>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rsid w:val="00AB401D"/>
    <w:pPr>
      <w:spacing w:after="120"/>
    </w:pPr>
  </w:style>
  <w:style w:type="paragraph" w:styleId="21">
    <w:name w:val="List 2"/>
    <w:basedOn w:val="Standard"/>
    <w:uiPriority w:val="99"/>
    <w:rsid w:val="00AB401D"/>
    <w:pPr>
      <w:spacing w:after="120"/>
      <w:ind w:left="566" w:hanging="283"/>
    </w:pPr>
    <w:rPr>
      <w:sz w:val="20"/>
      <w:szCs w:val="20"/>
    </w:rPr>
  </w:style>
  <w:style w:type="paragraph" w:customStyle="1" w:styleId="Textbodyindent">
    <w:name w:val="Text body indent"/>
    <w:basedOn w:val="Standard"/>
    <w:rsid w:val="00AB401D"/>
    <w:pPr>
      <w:spacing w:after="200"/>
      <w:ind w:left="283" w:firstLine="720"/>
    </w:pPr>
    <w:rPr>
      <w:rFonts w:ascii="Calibri" w:hAnsi="Calibri"/>
      <w:sz w:val="28"/>
      <w:szCs w:val="22"/>
    </w:rPr>
  </w:style>
  <w:style w:type="paragraph" w:customStyle="1" w:styleId="ConsTitle">
    <w:name w:val="ConsTitle"/>
    <w:uiPriority w:val="99"/>
    <w:rsid w:val="00AB401D"/>
    <w:pPr>
      <w:widowControl w:val="0"/>
      <w:suppressAutoHyphens/>
      <w:autoSpaceDN w:val="0"/>
      <w:textAlignment w:val="baseline"/>
    </w:pPr>
    <w:rPr>
      <w:rFonts w:ascii="Arial" w:hAnsi="Arial"/>
      <w:b/>
      <w:kern w:val="3"/>
      <w:sz w:val="16"/>
    </w:rPr>
  </w:style>
  <w:style w:type="paragraph" w:customStyle="1" w:styleId="TableContents">
    <w:name w:val="Table Contents"/>
    <w:basedOn w:val="Standard"/>
    <w:rsid w:val="00AB401D"/>
    <w:pPr>
      <w:suppressLineNumbers/>
    </w:pPr>
  </w:style>
  <w:style w:type="character" w:customStyle="1" w:styleId="41">
    <w:name w:val="Основной текст (4) + Не курсив"/>
    <w:rsid w:val="00AB401D"/>
    <w:rPr>
      <w:i/>
      <w:iCs/>
      <w:sz w:val="27"/>
      <w:szCs w:val="27"/>
      <w:shd w:val="clear" w:color="auto" w:fill="FFFFFF"/>
    </w:rPr>
  </w:style>
  <w:style w:type="character" w:styleId="aa">
    <w:name w:val="Hyperlink"/>
    <w:basedOn w:val="a0"/>
    <w:uiPriority w:val="99"/>
    <w:unhideWhenUsed/>
    <w:rsid w:val="00702387"/>
    <w:rPr>
      <w:color w:val="0000FF"/>
      <w:u w:val="single"/>
    </w:rPr>
  </w:style>
  <w:style w:type="paragraph" w:styleId="ab">
    <w:name w:val="Balloon Text"/>
    <w:basedOn w:val="a"/>
    <w:link w:val="ac"/>
    <w:uiPriority w:val="99"/>
    <w:semiHidden/>
    <w:unhideWhenUsed/>
    <w:rsid w:val="00CF6C67"/>
    <w:rPr>
      <w:rFonts w:ascii="Tahoma" w:hAnsi="Tahoma" w:cs="Tahoma"/>
      <w:sz w:val="16"/>
      <w:szCs w:val="16"/>
    </w:rPr>
  </w:style>
  <w:style w:type="character" w:customStyle="1" w:styleId="ac">
    <w:name w:val="Текст выноски Знак"/>
    <w:basedOn w:val="a0"/>
    <w:link w:val="ab"/>
    <w:uiPriority w:val="99"/>
    <w:semiHidden/>
    <w:rsid w:val="00CF6C67"/>
    <w:rPr>
      <w:rFonts w:ascii="Tahoma" w:eastAsia="Times New Roman" w:hAnsi="Tahoma" w:cs="Tahoma"/>
      <w:sz w:val="16"/>
      <w:szCs w:val="16"/>
    </w:rPr>
  </w:style>
  <w:style w:type="paragraph" w:styleId="ad">
    <w:name w:val="Normal (Web)"/>
    <w:basedOn w:val="a"/>
    <w:uiPriority w:val="99"/>
    <w:unhideWhenUsed/>
    <w:rsid w:val="00584EC4"/>
    <w:pPr>
      <w:widowControl/>
      <w:autoSpaceDE/>
      <w:autoSpaceDN/>
      <w:adjustRightInd/>
      <w:spacing w:before="100" w:beforeAutospacing="1" w:after="100" w:afterAutospacing="1"/>
    </w:pPr>
    <w:rPr>
      <w:sz w:val="24"/>
      <w:szCs w:val="24"/>
    </w:rPr>
  </w:style>
  <w:style w:type="character" w:customStyle="1" w:styleId="normaltextrun">
    <w:name w:val="normaltextrun"/>
    <w:basedOn w:val="a0"/>
    <w:rsid w:val="00584EC4"/>
  </w:style>
  <w:style w:type="character" w:customStyle="1" w:styleId="20">
    <w:name w:val="Заголовок 2 Знак"/>
    <w:basedOn w:val="a0"/>
    <w:link w:val="2"/>
    <w:rsid w:val="003E7470"/>
    <w:rPr>
      <w:rFonts w:ascii="Times New Roman" w:eastAsia="Times New Roman" w:hAnsi="Times New Roman"/>
      <w:b/>
      <w:bCs/>
      <w:sz w:val="36"/>
      <w:szCs w:val="36"/>
    </w:rPr>
  </w:style>
  <w:style w:type="character" w:customStyle="1" w:styleId="40">
    <w:name w:val="Заголовок 4 Знак"/>
    <w:basedOn w:val="a0"/>
    <w:link w:val="4"/>
    <w:uiPriority w:val="9"/>
    <w:semiHidden/>
    <w:rsid w:val="003E7470"/>
    <w:rPr>
      <w:rFonts w:ascii="Cambria" w:eastAsia="Times New Roman" w:hAnsi="Cambria"/>
      <w:b/>
      <w:bCs/>
      <w:i/>
      <w:iCs/>
      <w:color w:val="4F81BD"/>
      <w:sz w:val="22"/>
      <w:szCs w:val="22"/>
      <w:lang w:eastAsia="en-US"/>
    </w:rPr>
  </w:style>
  <w:style w:type="character" w:styleId="ae">
    <w:name w:val="Strong"/>
    <w:uiPriority w:val="22"/>
    <w:qFormat/>
    <w:rsid w:val="003E7470"/>
    <w:rPr>
      <w:b/>
      <w:bCs/>
    </w:rPr>
  </w:style>
  <w:style w:type="table" w:styleId="af">
    <w:name w:val="Table Grid"/>
    <w:basedOn w:val="a1"/>
    <w:uiPriority w:val="59"/>
    <w:unhideWhenUsed/>
    <w:rsid w:val="00C433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annotation reference"/>
    <w:basedOn w:val="a0"/>
    <w:uiPriority w:val="99"/>
    <w:semiHidden/>
    <w:unhideWhenUsed/>
    <w:rsid w:val="00994E3B"/>
    <w:rPr>
      <w:sz w:val="16"/>
      <w:szCs w:val="16"/>
    </w:rPr>
  </w:style>
  <w:style w:type="paragraph" w:styleId="af1">
    <w:name w:val="annotation text"/>
    <w:basedOn w:val="a"/>
    <w:link w:val="af2"/>
    <w:uiPriority w:val="99"/>
    <w:semiHidden/>
    <w:unhideWhenUsed/>
    <w:rsid w:val="00994E3B"/>
  </w:style>
  <w:style w:type="character" w:customStyle="1" w:styleId="af2">
    <w:name w:val="Текст примечания Знак"/>
    <w:basedOn w:val="a0"/>
    <w:link w:val="af1"/>
    <w:uiPriority w:val="99"/>
    <w:semiHidden/>
    <w:rsid w:val="00994E3B"/>
    <w:rPr>
      <w:rFonts w:ascii="Times New Roman" w:eastAsia="Times New Roman" w:hAnsi="Times New Roman"/>
    </w:rPr>
  </w:style>
  <w:style w:type="paragraph" w:styleId="af3">
    <w:name w:val="annotation subject"/>
    <w:basedOn w:val="af1"/>
    <w:next w:val="af1"/>
    <w:link w:val="af4"/>
    <w:uiPriority w:val="99"/>
    <w:semiHidden/>
    <w:unhideWhenUsed/>
    <w:rsid w:val="00994E3B"/>
    <w:rPr>
      <w:b/>
      <w:bCs/>
    </w:rPr>
  </w:style>
  <w:style w:type="character" w:customStyle="1" w:styleId="af4">
    <w:name w:val="Тема примечания Знак"/>
    <w:basedOn w:val="af2"/>
    <w:link w:val="af3"/>
    <w:uiPriority w:val="99"/>
    <w:semiHidden/>
    <w:rsid w:val="00994E3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3" Type="http://schemas.openxmlformats.org/officeDocument/2006/relationships/styles" Target="styles.xml"/><Relationship Id="rId7" Type="http://schemas.openxmlformats.org/officeDocument/2006/relationships/hyperlink" Target="http://www.rz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d.ru"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1D66C-5282-4B7C-AF84-B18CC8CEB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5853</Words>
  <Characters>33365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OAO RZD</Company>
  <LinksUpToDate>false</LinksUpToDate>
  <CharactersWithSpaces>39140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nuz_MosunovaMA</dc:creator>
  <cp:lastModifiedBy>Windows User</cp:lastModifiedBy>
  <cp:revision>2</cp:revision>
  <dcterms:created xsi:type="dcterms:W3CDTF">2020-11-05T09:59:00Z</dcterms:created>
  <dcterms:modified xsi:type="dcterms:W3CDTF">2020-11-05T09:59:00Z</dcterms:modified>
</cp:coreProperties>
</file>