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1D" w:rsidRPr="00167460" w:rsidRDefault="00AB401D" w:rsidP="00167460">
      <w:pPr>
        <w:pStyle w:val="ConsTitle"/>
        <w:widowControl/>
        <w:tabs>
          <w:tab w:val="left" w:pos="1620"/>
        </w:tabs>
        <w:spacing w:line="300" w:lineRule="exact"/>
        <w:jc w:val="center"/>
        <w:rPr>
          <w:rFonts w:ascii="Times New Roman" w:hAnsi="Times New Roman"/>
          <w:sz w:val="26"/>
          <w:szCs w:val="26"/>
        </w:rPr>
      </w:pPr>
      <w:bookmarkStart w:id="0" w:name="_GoBack"/>
      <w:bookmarkEnd w:id="0"/>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D11CBB" w:rsidRDefault="00D11CBB"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Закупка №20107000028</w:t>
      </w:r>
    </w:p>
    <w:p w:rsidR="008E3AEA" w:rsidRPr="00167460" w:rsidRDefault="008E3AEA" w:rsidP="00167460">
      <w:pPr>
        <w:pStyle w:val="ConsTitle"/>
        <w:widowControl/>
        <w:tabs>
          <w:tab w:val="left" w:pos="1620"/>
        </w:tabs>
        <w:spacing w:line="300" w:lineRule="exact"/>
        <w:jc w:val="center"/>
        <w:rPr>
          <w:rFonts w:ascii="Times New Roman" w:hAnsi="Times New Roman"/>
          <w:sz w:val="26"/>
          <w:szCs w:val="26"/>
        </w:rPr>
      </w:pP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DC7BAE" w:rsidRPr="00167460">
        <w:rPr>
          <w:rFonts w:ascii="Times New Roman" w:hAnsi="Times New Roman" w:cs="Times New Roman"/>
          <w:sz w:val="26"/>
          <w:szCs w:val="26"/>
        </w:rPr>
        <w:t xml:space="preserve"> </w:t>
      </w:r>
      <w:r w:rsidR="009D71CB" w:rsidRPr="00167460">
        <w:rPr>
          <w:rFonts w:ascii="Times New Roman" w:hAnsi="Times New Roman" w:cs="Times New Roman"/>
          <w:sz w:val="26"/>
          <w:szCs w:val="26"/>
        </w:rPr>
        <w:t xml:space="preserve"> 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910AE1" w:rsidRDefault="281696B5">
      <w:pPr>
        <w:spacing w:line="300" w:lineRule="exact"/>
        <w:ind w:firstLine="708"/>
        <w:jc w:val="both"/>
      </w:pPr>
      <w:r w:rsidRPr="281696B5">
        <w:rPr>
          <w:b/>
          <w:bCs/>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 xml:space="preserve">лавного врача </w:t>
      </w:r>
      <w:proofErr w:type="spellStart"/>
      <w:r w:rsidRPr="281696B5">
        <w:rPr>
          <w:sz w:val="26"/>
          <w:szCs w:val="26"/>
        </w:rPr>
        <w:t>Марковиченко</w:t>
      </w:r>
      <w:proofErr w:type="spellEnd"/>
      <w:r w:rsidRPr="281696B5">
        <w:rPr>
          <w:sz w:val="26"/>
          <w:szCs w:val="26"/>
        </w:rPr>
        <w:t xml:space="preserve">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лице</w:t>
      </w:r>
      <w:r w:rsidR="00E312F4">
        <w:rPr>
          <w:sz w:val="26"/>
          <w:szCs w:val="26"/>
        </w:rPr>
        <w:t>_______________</w:t>
      </w:r>
      <w:r w:rsidRPr="281696B5">
        <w:rPr>
          <w:sz w:val="26"/>
          <w:szCs w:val="26"/>
        </w:rPr>
        <w:t>, действующего на основании</w:t>
      </w:r>
      <w:r w:rsidR="00E312F4">
        <w:rPr>
          <w:sz w:val="26"/>
          <w:szCs w:val="26"/>
        </w:rPr>
        <w:t>_________</w:t>
      </w:r>
      <w:r w:rsidRPr="281696B5">
        <w:rPr>
          <w:sz w:val="26"/>
          <w:szCs w:val="26"/>
        </w:rPr>
        <w:t>, с другой стороны, именуемые далее «Стороны», заключили настоящий Договор о нижеследующем:</w:t>
      </w:r>
    </w:p>
    <w:p w:rsidR="00AB401D" w:rsidRPr="00167460" w:rsidRDefault="00AB401D" w:rsidP="00167460">
      <w:pPr>
        <w:pStyle w:val="ConsNonformat"/>
        <w:widowContro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1. Предмет Договора</w:t>
      </w:r>
    </w:p>
    <w:p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3776A1">
        <w:rPr>
          <w:rFonts w:eastAsia="Times New Roman"/>
          <w:sz w:val="26"/>
          <w:szCs w:val="26"/>
        </w:rPr>
        <w:t xml:space="preserve"> </w:t>
      </w:r>
      <w:r w:rsidR="00E312F4">
        <w:rPr>
          <w:rFonts w:eastAsia="Times New Roman"/>
          <w:sz w:val="26"/>
          <w:szCs w:val="26"/>
        </w:rPr>
        <w:t>источник бесперебойного питания для сервера систем</w:t>
      </w:r>
      <w:r w:rsidR="0014022A">
        <w:rPr>
          <w:rFonts w:eastAsia="Times New Roman"/>
          <w:sz w:val="26"/>
          <w:szCs w:val="26"/>
        </w:rPr>
        <w:t>ы</w:t>
      </w:r>
      <w:r w:rsidR="00E312F4">
        <w:rPr>
          <w:rFonts w:eastAsia="Times New Roman"/>
          <w:sz w:val="26"/>
          <w:szCs w:val="26"/>
        </w:rPr>
        <w:t xml:space="preserve"> видеонаблюдения </w:t>
      </w:r>
      <w:r w:rsidRPr="281696B5">
        <w:rPr>
          <w:rFonts w:eastAsia="Times New Roman"/>
          <w:sz w:val="26"/>
          <w:szCs w:val="26"/>
        </w:rPr>
        <w:t>(да</w:t>
      </w:r>
      <w:r w:rsidR="00B91949">
        <w:rPr>
          <w:rFonts w:eastAsia="Times New Roman"/>
          <w:sz w:val="26"/>
          <w:szCs w:val="26"/>
        </w:rPr>
        <w:t>лее – Товар)</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Товар</w:t>
      </w:r>
      <w:r w:rsidRPr="281696B5">
        <w:rPr>
          <w:rFonts w:eastAsia="Times New Roman"/>
          <w:sz w:val="26"/>
          <w:szCs w:val="26"/>
        </w:rPr>
        <w:t>.</w:t>
      </w:r>
    </w:p>
    <w:p w:rsidR="0008738D" w:rsidRPr="00167460"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AC7AA4">
        <w:rPr>
          <w:sz w:val="26"/>
          <w:szCs w:val="26"/>
        </w:rPr>
        <w:t>Номенклатура, количество, технические и функциональные характеристики (показатели), а также цена каждой единицы товара предусмотрены в Спецификации (Приложение 1</w:t>
      </w:r>
      <w:r w:rsidR="006571F4" w:rsidRPr="00AC7AA4">
        <w:rPr>
          <w:sz w:val="26"/>
          <w:szCs w:val="26"/>
        </w:rPr>
        <w:t>)</w:t>
      </w:r>
      <w:r w:rsidRPr="00AC7AA4">
        <w:rPr>
          <w:sz w:val="26"/>
          <w:szCs w:val="26"/>
        </w:rPr>
        <w:t>, являющимися неотъемлемой частью настоящего Договора</w:t>
      </w:r>
      <w:r>
        <w:t>.</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С</w:t>
      </w:r>
      <w:r w:rsidR="00F15ADB" w:rsidRPr="00AC0CBF">
        <w:rPr>
          <w:rFonts w:eastAsia="Times New Roman"/>
          <w:sz w:val="26"/>
          <w:szCs w:val="26"/>
        </w:rPr>
        <w:t xml:space="preserve">рок поставки Товара: в течение </w:t>
      </w:r>
      <w:r w:rsidR="00E312F4">
        <w:rPr>
          <w:rFonts w:eastAsia="Times New Roman"/>
          <w:sz w:val="26"/>
          <w:szCs w:val="26"/>
        </w:rPr>
        <w:t>______(_______</w:t>
      </w:r>
      <w:r w:rsidR="00AC0CBF" w:rsidRPr="00AC0CBF">
        <w:rPr>
          <w:rFonts w:eastAsia="Times New Roman"/>
          <w:sz w:val="26"/>
          <w:szCs w:val="26"/>
        </w:rPr>
        <w:t>)</w:t>
      </w:r>
      <w:r w:rsidR="003776A1">
        <w:rPr>
          <w:rFonts w:eastAsia="Times New Roman"/>
          <w:sz w:val="26"/>
          <w:szCs w:val="26"/>
        </w:rPr>
        <w:t xml:space="preserve"> </w:t>
      </w:r>
      <w:r w:rsidRPr="00AC0CBF">
        <w:rPr>
          <w:rFonts w:eastAsia="Times New Roman"/>
          <w:sz w:val="26"/>
          <w:szCs w:val="26"/>
        </w:rPr>
        <w:t xml:space="preserve">рабочих дней </w:t>
      </w:r>
      <w:r w:rsidR="0008738D">
        <w:rPr>
          <w:rFonts w:eastAsia="Times New Roman"/>
          <w:sz w:val="26"/>
          <w:szCs w:val="26"/>
        </w:rPr>
        <w:t>с момента направления заявки Покупателем в соответствии с пунктом 3.2.1 Договора</w:t>
      </w:r>
      <w:r w:rsidR="006063CA">
        <w:rPr>
          <w:rFonts w:eastAsia="Times New Roman"/>
          <w:sz w:val="26"/>
          <w:szCs w:val="26"/>
        </w:rPr>
        <w:t xml:space="preserve"> и поступления авансового платежа в размере 100 % на расчетный счет Поставщика</w:t>
      </w:r>
    </w:p>
    <w:p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r w:rsidR="0008738D">
        <w:rPr>
          <w:rFonts w:eastAsia="Times New Roman"/>
          <w:sz w:val="26"/>
          <w:szCs w:val="26"/>
        </w:rPr>
        <w:t>4</w:t>
      </w:r>
      <w:r w:rsidRPr="281696B5">
        <w:rPr>
          <w:rFonts w:eastAsia="Times New Roman"/>
          <w:sz w:val="26"/>
          <w:szCs w:val="26"/>
        </w:rPr>
        <w:t>.Поставка Товара осуществляется на склад Покупателя, расположенный по адресу:</w:t>
      </w:r>
      <w:r w:rsidRPr="281696B5">
        <w:rPr>
          <w:rFonts w:eastAsia="Times New Roman"/>
          <w:i/>
          <w:iCs/>
          <w:sz w:val="26"/>
          <w:szCs w:val="26"/>
        </w:rPr>
        <w:t xml:space="preserve"> </w:t>
      </w:r>
      <w:r w:rsidRPr="281696B5">
        <w:rPr>
          <w:rFonts w:eastAsia="Times New Roman"/>
          <w:sz w:val="26"/>
          <w:szCs w:val="26"/>
        </w:rPr>
        <w:t>187401, Ленинградская область, г. Волхов, ул. Воронежская, д.1.</w:t>
      </w:r>
    </w:p>
    <w:p w:rsidR="00910AE1" w:rsidRDefault="00AB401D">
      <w:pPr>
        <w:pStyle w:val="Standard"/>
        <w:spacing w:line="300" w:lineRule="exact"/>
        <w:ind w:firstLine="709"/>
        <w:jc w:val="both"/>
        <w:rPr>
          <w:rFonts w:eastAsia="Times New Roman"/>
          <w:b/>
          <w:bCs/>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724044" w:rsidRPr="281696B5">
        <w:rPr>
          <w:rFonts w:eastAsia="Times New Roman"/>
          <w:sz w:val="26"/>
          <w:szCs w:val="26"/>
        </w:rPr>
        <w:t>в рабочие дни с 8:00 до 16:00.</w:t>
      </w:r>
      <w:r w:rsidRPr="00167460">
        <w:rPr>
          <w:sz w:val="26"/>
          <w:szCs w:val="26"/>
        </w:rPr>
        <w:tab/>
      </w:r>
    </w:p>
    <w:p w:rsidR="00AB401D" w:rsidRPr="00167460" w:rsidRDefault="281696B5" w:rsidP="281696B5">
      <w:pPr>
        <w:pStyle w:val="Standard"/>
        <w:spacing w:line="300" w:lineRule="exact"/>
        <w:jc w:val="center"/>
        <w:rPr>
          <w:rFonts w:eastAsia="Times New Roman"/>
          <w:b/>
          <w:bCs/>
          <w:sz w:val="26"/>
          <w:szCs w:val="26"/>
        </w:rPr>
      </w:pPr>
      <w:r w:rsidRPr="281696B5">
        <w:rPr>
          <w:rFonts w:eastAsia="Times New Roman"/>
          <w:b/>
          <w:bCs/>
          <w:sz w:val="26"/>
          <w:szCs w:val="26"/>
        </w:rPr>
        <w:t>2. Стоимость и порядок оплаты</w:t>
      </w: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Общая стоимость Товара составляет_______ (______)   рублей __ копеек, в том числе НДС в размере ______ (______) рублей ___ копеек. Цена Товара включает в себя стоимость всех затрат Поставщика на исполнение Договора: общую стоимость Товара, стоимость доставки, упаковки и маркировки товара, погрузо-разгрузочные работы, подъем на этаж, страхование, уплату таможенных пошлин, налоги, сборы и другие платежи.</w:t>
      </w:r>
    </w:p>
    <w:p w:rsidR="007A642F" w:rsidRPr="007A642F" w:rsidRDefault="56313A2D" w:rsidP="007A642F">
      <w:pPr>
        <w:ind w:firstLine="720"/>
        <w:jc w:val="both"/>
        <w:rPr>
          <w:sz w:val="26"/>
          <w:szCs w:val="26"/>
        </w:rPr>
      </w:pPr>
      <w:r w:rsidRPr="003958BE">
        <w:rPr>
          <w:sz w:val="26"/>
          <w:szCs w:val="26"/>
        </w:rPr>
        <w:t>2.2.</w:t>
      </w:r>
      <w:r w:rsidR="007A642F" w:rsidRPr="007A642F">
        <w:rPr>
          <w:sz w:val="24"/>
          <w:szCs w:val="24"/>
        </w:rPr>
        <w:t xml:space="preserve"> </w:t>
      </w:r>
      <w:r w:rsidR="007A642F" w:rsidRPr="007A642F">
        <w:rPr>
          <w:sz w:val="26"/>
          <w:szCs w:val="26"/>
        </w:rPr>
        <w:t>Оплата Товара производится Покупателем путем перечисления денежных средств на расчетный счет Поставщика в следующем порядке:</w:t>
      </w:r>
    </w:p>
    <w:p w:rsidR="007A642F" w:rsidRPr="00A54C41" w:rsidRDefault="007A642F" w:rsidP="00A54C41">
      <w:pPr>
        <w:pStyle w:val="Standard"/>
        <w:ind w:firstLine="709"/>
        <w:jc w:val="both"/>
        <w:rPr>
          <w:sz w:val="26"/>
          <w:szCs w:val="26"/>
        </w:rPr>
      </w:pPr>
      <w:r w:rsidRPr="007A642F">
        <w:rPr>
          <w:sz w:val="26"/>
          <w:szCs w:val="26"/>
        </w:rPr>
        <w:t xml:space="preserve">авансовый платеж перечисляется Покупателем Поставщику  в течение  7  (Семи) календарных дней с даты  заключения Сторонами настоящего Договора,  в размере  100%  (Сто процентов)  от   стоимости Товара, указанной в п.2.1 Договора, что составляет сумму: </w:t>
      </w:r>
      <w:r w:rsidRPr="007A642F">
        <w:rPr>
          <w:bCs/>
          <w:sz w:val="26"/>
          <w:szCs w:val="26"/>
        </w:rPr>
        <w:t>_____________ (_________) рублей ______ копеек</w:t>
      </w:r>
      <w:r w:rsidRPr="007A642F">
        <w:rPr>
          <w:sz w:val="26"/>
          <w:szCs w:val="26"/>
        </w:rPr>
        <w:t>;</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10AE1" w:rsidRDefault="0008738D">
      <w:pPr>
        <w:pStyle w:val="Standard"/>
        <w:spacing w:line="300" w:lineRule="exact"/>
        <w:ind w:firstLine="709"/>
        <w:jc w:val="both"/>
      </w:pPr>
      <w:r>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3.  Права и обязанности Сторон</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lastRenderedPageBreak/>
        <w:t>3.1. Поставщик обязан:</w:t>
      </w:r>
    </w:p>
    <w:p w:rsidR="00910AE1"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настоящим Договором,</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247313">
        <w:rPr>
          <w:rFonts w:ascii="Times New Roman" w:hAnsi="Times New Roman" w:cs="Times New Roman"/>
          <w:bCs/>
          <w:sz w:val="26"/>
          <w:szCs w:val="26"/>
        </w:rPr>
        <w:t xml:space="preserve"> и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Одновременно с передачей товара передать Заказчику его принадлежности, а также относящиеся к нему документы: сертификат качества, иные сопроводительные документы, подтверждающие качество товара, безопасность товара, обязательные для данных видов товаров, оформленные в соответствии с законодательством Российской Федерации</w:t>
      </w:r>
      <w:r w:rsidR="0008738D">
        <w:t>.</w:t>
      </w:r>
    </w:p>
    <w:p w:rsidR="00AB401D" w:rsidRPr="00167460" w:rsidRDefault="00AB401D" w:rsidP="281696B5">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товарной накладной формы (ТОРГ-12) и счет – фактур</w:t>
      </w:r>
      <w:r w:rsidR="0008738D">
        <w:rPr>
          <w:rFonts w:eastAsia="Times New Roman"/>
          <w:sz w:val="26"/>
          <w:szCs w:val="26"/>
        </w:rPr>
        <w:t>у</w:t>
      </w:r>
      <w:r w:rsidR="281696B5" w:rsidRPr="281696B5">
        <w:rPr>
          <w:rFonts w:eastAsia="Times New Roman"/>
          <w:sz w:val="26"/>
          <w:szCs w:val="26"/>
        </w:rPr>
        <w:t xml:space="preserve">. </w:t>
      </w:r>
    </w:p>
    <w:p w:rsidR="00AB401D" w:rsidRPr="00167460" w:rsidRDefault="281696B5" w:rsidP="00167460">
      <w:pPr>
        <w:pStyle w:val="Textbodyindent"/>
        <w:spacing w:after="0" w:line="300" w:lineRule="exact"/>
        <w:ind w:left="0" w:firstLine="709"/>
        <w:jc w:val="both"/>
        <w:rPr>
          <w:rFonts w:ascii="Times New Roman" w:hAnsi="Times New Roman"/>
          <w:sz w:val="26"/>
          <w:szCs w:val="26"/>
        </w:rPr>
      </w:pPr>
      <w:r w:rsidRPr="281696B5">
        <w:rPr>
          <w:rFonts w:ascii="Times New Roman" w:eastAsia="Times New Roman" w:hAnsi="Times New Roman"/>
          <w:sz w:val="26"/>
          <w:szCs w:val="26"/>
        </w:rPr>
        <w:t>3.1.4. Не разглашать конфиденциальную информацию третьим лицам и не исполь</w:t>
      </w:r>
      <w:r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3.1.6.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Pr="00167460">
        <w:rPr>
          <w:rFonts w:ascii="Times New Roman" w:hAnsi="Times New Roman"/>
          <w:sz w:val="26"/>
          <w:szCs w:val="26"/>
        </w:rPr>
        <w:t xml:space="preserve"> даты и времени, если иное не согласовано Сторонами.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910AE1" w:rsidRDefault="00AB401D">
      <w:pPr>
        <w:pStyle w:val="Standard"/>
        <w:spacing w:line="300" w:lineRule="exact"/>
        <w:ind w:firstLine="720"/>
        <w:jc w:val="both"/>
      </w:pPr>
      <w:r w:rsidRPr="00167460">
        <w:rPr>
          <w:sz w:val="26"/>
          <w:szCs w:val="26"/>
          <w:shd w:val="clear" w:color="auto" w:fill="FFFFFF"/>
        </w:rPr>
        <w:t xml:space="preserve">3.4. Покупатель вправе расторгнуть настоящий Договор или отказаться от Товара частично в случае несвоевременной </w:t>
      </w:r>
      <w:r w:rsidR="00B91949">
        <w:rPr>
          <w:sz w:val="26"/>
          <w:szCs w:val="26"/>
          <w:shd w:val="clear" w:color="auto" w:fill="FFFFFF"/>
        </w:rPr>
        <w:t xml:space="preserve">его поставки </w:t>
      </w:r>
      <w:r w:rsidRPr="00167460">
        <w:rPr>
          <w:sz w:val="26"/>
          <w:szCs w:val="26"/>
          <w:shd w:val="clear" w:color="auto" w:fill="FFFFFF"/>
        </w:rPr>
        <w:t xml:space="preserve"> или поставки некачественного Товара, который нельзя использовать по назначению.</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4. Условия поставки</w:t>
      </w: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Pr="281696B5">
        <w:rPr>
          <w:rFonts w:eastAsia="Times New Roman"/>
          <w:spacing w:val="3"/>
          <w:sz w:val="26"/>
          <w:szCs w:val="26"/>
        </w:rPr>
        <w:t>автомобильным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B401D" w:rsidRPr="00167460"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AB401D" w:rsidRPr="00167460" w:rsidRDefault="00AB401D" w:rsidP="00167460">
      <w:pPr>
        <w:pStyle w:val="ConsNormal"/>
        <w:spacing w:line="300" w:lineRule="exact"/>
        <w:ind w:firstLine="360"/>
        <w:jc w:val="center"/>
        <w:rPr>
          <w:rFonts w:ascii="Times New Roman" w:hAnsi="Times New Roman" w:cs="Times New Roman"/>
          <w:b/>
          <w:sz w:val="26"/>
          <w:szCs w:val="26"/>
        </w:rPr>
      </w:pPr>
      <w:r w:rsidRPr="00167460">
        <w:rPr>
          <w:rFonts w:ascii="Times New Roman" w:hAnsi="Times New Roman" w:cs="Times New Roman"/>
          <w:b/>
          <w:sz w:val="26"/>
          <w:szCs w:val="26"/>
        </w:rPr>
        <w:t>5. Комплектность, качество и гарантии</w:t>
      </w: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при производстве Товара были применены качественные материалы, и было обеспечено надлежащее 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67460">
        <w:rPr>
          <w:spacing w:val="1"/>
          <w:sz w:val="26"/>
          <w:szCs w:val="26"/>
        </w:rPr>
        <w:t xml:space="preserve"> техническим условиям на соответствующий вид Товара;</w:t>
      </w:r>
    </w:p>
    <w:p w:rsidR="00AB401D" w:rsidRPr="00167460"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401D" w:rsidRDefault="00AB401D" w:rsidP="00167460">
      <w:pPr>
        <w:pStyle w:val="a7"/>
        <w:spacing w:line="300" w:lineRule="exact"/>
        <w:jc w:val="both"/>
        <w:rPr>
          <w:sz w:val="26"/>
          <w:szCs w:val="26"/>
        </w:rPr>
      </w:pPr>
      <w:r w:rsidRPr="00167460">
        <w:rPr>
          <w:sz w:val="26"/>
          <w:szCs w:val="26"/>
        </w:rPr>
        <w:tab/>
      </w:r>
      <w:r w:rsidRPr="0005444F">
        <w:rPr>
          <w:sz w:val="26"/>
          <w:szCs w:val="26"/>
        </w:rPr>
        <w:t xml:space="preserve">5.2. </w:t>
      </w:r>
      <w:r w:rsidR="00404013">
        <w:rPr>
          <w:sz w:val="26"/>
          <w:szCs w:val="26"/>
        </w:rPr>
        <w:t xml:space="preserve">Срок </w:t>
      </w:r>
      <w:r w:rsidR="00126810">
        <w:rPr>
          <w:sz w:val="26"/>
          <w:szCs w:val="26"/>
        </w:rPr>
        <w:t>действия гарантии качества</w:t>
      </w:r>
      <w:r w:rsidR="0008738D">
        <w:rPr>
          <w:sz w:val="26"/>
          <w:szCs w:val="26"/>
        </w:rPr>
        <w:t xml:space="preserve"> </w:t>
      </w:r>
      <w:r w:rsidR="00404013">
        <w:rPr>
          <w:sz w:val="26"/>
          <w:szCs w:val="26"/>
        </w:rPr>
        <w:t>поставляемого товара, должен быть не менее 60%</w:t>
      </w:r>
      <w:r w:rsidR="00126810">
        <w:rPr>
          <w:sz w:val="26"/>
          <w:szCs w:val="26"/>
        </w:rPr>
        <w:t xml:space="preserve"> от</w:t>
      </w:r>
      <w:r w:rsidR="0008738D">
        <w:rPr>
          <w:sz w:val="26"/>
          <w:szCs w:val="26"/>
        </w:rPr>
        <w:t xml:space="preserve"> установленного заводом изготовителем</w:t>
      </w:r>
      <w:r w:rsidR="00C22FF4">
        <w:rPr>
          <w:sz w:val="26"/>
          <w:szCs w:val="26"/>
        </w:rPr>
        <w:t xml:space="preserve">. </w:t>
      </w:r>
    </w:p>
    <w:p w:rsidR="00910AE1" w:rsidRDefault="006571F4">
      <w:pPr>
        <w:pStyle w:val="a7"/>
        <w:spacing w:line="300" w:lineRule="exact"/>
        <w:ind w:firstLine="708"/>
        <w:jc w:val="both"/>
        <w:rPr>
          <w:sz w:val="26"/>
          <w:szCs w:val="26"/>
        </w:rPr>
      </w:pPr>
      <w:r>
        <w:rPr>
          <w:sz w:val="26"/>
          <w:szCs w:val="26"/>
        </w:rPr>
        <w:t>5.3</w:t>
      </w:r>
      <w:r w:rsidRPr="00AC7AA4">
        <w:rPr>
          <w:sz w:val="26"/>
          <w:szCs w:val="26"/>
        </w:rPr>
        <w:t>. Гарантийный срок на поставляемы</w:t>
      </w:r>
      <w:r w:rsidR="00D11CBB">
        <w:rPr>
          <w:sz w:val="26"/>
          <w:szCs w:val="26"/>
        </w:rPr>
        <w:t xml:space="preserve">й Товар составляет 12 месяцев </w:t>
      </w:r>
      <w:r w:rsidRPr="00AC7AA4">
        <w:rPr>
          <w:sz w:val="26"/>
          <w:szCs w:val="26"/>
        </w:rPr>
        <w:t>с даты поставки Товара.</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10AE1" w:rsidRDefault="00AB401D">
      <w:pPr>
        <w:pStyle w:val="Standard"/>
        <w:spacing w:line="300" w:lineRule="exact"/>
        <w:jc w:val="both"/>
      </w:pPr>
      <w:r w:rsidRPr="00167460">
        <w:rPr>
          <w:sz w:val="26"/>
          <w:szCs w:val="26"/>
        </w:rPr>
        <w:tab/>
        <w:t>5.</w:t>
      </w:r>
      <w:r w:rsidR="006571F4">
        <w:rPr>
          <w:sz w:val="26"/>
          <w:szCs w:val="26"/>
        </w:rPr>
        <w:t>5</w:t>
      </w:r>
      <w:r w:rsidRPr="00167460">
        <w:rPr>
          <w:sz w:val="26"/>
          <w:szCs w:val="26"/>
        </w:rPr>
        <w:t xml:space="preserve">. Если недостатки Товара не могут быть устранены Поставщиком, то Покупатель вправе отказаться полностью или частично от </w:t>
      </w:r>
      <w:r w:rsidR="007329B1">
        <w:rPr>
          <w:sz w:val="26"/>
          <w:szCs w:val="26"/>
        </w:rPr>
        <w:t xml:space="preserve">исполнения </w:t>
      </w:r>
      <w:r w:rsidRPr="00167460">
        <w:rPr>
          <w:sz w:val="26"/>
          <w:szCs w:val="26"/>
        </w:rPr>
        <w:t>настоящего Договора и потребовать от Поставщика возместить понесенные убытки, вернуть уплачен</w:t>
      </w:r>
      <w:r w:rsidR="007329B1">
        <w:rPr>
          <w:sz w:val="26"/>
          <w:szCs w:val="26"/>
        </w:rPr>
        <w:t xml:space="preserve">ные в счет исполнения </w:t>
      </w:r>
      <w:r w:rsidRPr="00167460">
        <w:rPr>
          <w:sz w:val="26"/>
          <w:szCs w:val="26"/>
        </w:rPr>
        <w:t xml:space="preserve"> Договора суммы, либо потребовать соразмерного уменьшения цены </w:t>
      </w:r>
      <w:r w:rsidR="00FB198E">
        <w:rPr>
          <w:sz w:val="26"/>
          <w:szCs w:val="26"/>
        </w:rPr>
        <w:t>на поставленный Товар</w:t>
      </w:r>
      <w:r w:rsidRPr="00167460">
        <w:rPr>
          <w:sz w:val="26"/>
          <w:szCs w:val="26"/>
        </w:rPr>
        <w:t>.</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6. Упаковка и маркировка</w:t>
      </w:r>
    </w:p>
    <w:p w:rsidR="00AB401D" w:rsidRPr="00167460" w:rsidRDefault="281696B5" w:rsidP="00167460">
      <w:pPr>
        <w:spacing w:line="300" w:lineRule="exact"/>
        <w:ind w:firstLine="709"/>
        <w:jc w:val="both"/>
        <w:rPr>
          <w:sz w:val="26"/>
          <w:szCs w:val="26"/>
        </w:rPr>
      </w:pPr>
      <w:r w:rsidRPr="281696B5">
        <w:rPr>
          <w:sz w:val="26"/>
          <w:szCs w:val="26"/>
        </w:rPr>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p>
    <w:p w:rsidR="00AB401D" w:rsidRPr="00167460"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910AE1" w:rsidRDefault="00AB401D">
      <w:pPr>
        <w:spacing w:line="300" w:lineRule="exact"/>
        <w:ind w:firstLine="709"/>
        <w:jc w:val="both"/>
      </w:pPr>
      <w:r w:rsidRPr="00167460">
        <w:rPr>
          <w:sz w:val="26"/>
          <w:szCs w:val="26"/>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AB401D" w:rsidRPr="00167460"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стоимости </w:t>
      </w:r>
      <w:r w:rsidR="00126810">
        <w:rPr>
          <w:sz w:val="26"/>
          <w:szCs w:val="26"/>
        </w:rPr>
        <w:t xml:space="preserve">Товара, указанной в п.2.1 не поставленного в срок, </w:t>
      </w:r>
      <w:r w:rsidRPr="00167460">
        <w:rPr>
          <w:sz w:val="26"/>
          <w:szCs w:val="26"/>
        </w:rPr>
        <w:t>за каждый день просрочки.</w:t>
      </w:r>
    </w:p>
    <w:p w:rsidR="00AB401D" w:rsidRPr="00167460" w:rsidRDefault="00AB401D" w:rsidP="00167460">
      <w:pPr>
        <w:pStyle w:val="a7"/>
        <w:spacing w:line="300" w:lineRule="exact"/>
        <w:ind w:firstLine="709"/>
        <w:jc w:val="both"/>
        <w:rPr>
          <w:sz w:val="26"/>
          <w:szCs w:val="26"/>
        </w:rPr>
      </w:pPr>
      <w:r w:rsidRPr="00167460">
        <w:rPr>
          <w:sz w:val="26"/>
          <w:szCs w:val="26"/>
        </w:rPr>
        <w:t>8.3. При просрочке поставки Товара более</w:t>
      </w:r>
      <w:r w:rsidR="00A57C8D">
        <w:rPr>
          <w:sz w:val="26"/>
          <w:szCs w:val="26"/>
        </w:rPr>
        <w:t xml:space="preserve"> чем на 30 (тридцать</w:t>
      </w:r>
      <w:r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p>
    <w:p w:rsidR="00AB401D" w:rsidRPr="00167460" w:rsidRDefault="00AB401D" w:rsidP="00167460">
      <w:pPr>
        <w:pStyle w:val="a7"/>
        <w:spacing w:line="300" w:lineRule="exact"/>
        <w:ind w:firstLine="708"/>
        <w:jc w:val="both"/>
        <w:rPr>
          <w:sz w:val="26"/>
          <w:szCs w:val="26"/>
        </w:rPr>
      </w:pPr>
      <w:r w:rsidRPr="00167460">
        <w:rPr>
          <w:sz w:val="26"/>
          <w:szCs w:val="26"/>
        </w:rPr>
        <w:t xml:space="preserve">8.4. В случае отказа Покупателя от </w:t>
      </w:r>
      <w:r w:rsidR="00AD456E">
        <w:rPr>
          <w:sz w:val="26"/>
          <w:szCs w:val="26"/>
        </w:rPr>
        <w:t>исполнения</w:t>
      </w:r>
      <w:r w:rsidRPr="00167460">
        <w:rPr>
          <w:sz w:val="26"/>
          <w:szCs w:val="26"/>
        </w:rPr>
        <w:t xml:space="preserve"> Договора по указанным в настоящ</w:t>
      </w:r>
      <w:r w:rsidR="00AD456E">
        <w:rPr>
          <w:sz w:val="26"/>
          <w:szCs w:val="26"/>
        </w:rPr>
        <w:t>ем разделе основаниям он</w:t>
      </w:r>
      <w:r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281696B5" w:rsidP="281696B5">
      <w:pPr>
        <w:pStyle w:val="Standard"/>
        <w:spacing w:line="300" w:lineRule="exact"/>
        <w:ind w:right="-81" w:firstLine="709"/>
        <w:jc w:val="both"/>
        <w:rPr>
          <w:rFonts w:eastAsia="Times New Roman"/>
          <w:sz w:val="26"/>
          <w:szCs w:val="26"/>
        </w:rPr>
      </w:pPr>
      <w:r w:rsidRPr="281696B5">
        <w:rPr>
          <w:rFonts w:eastAsia="Times New Roman"/>
          <w:sz w:val="26"/>
          <w:szCs w:val="26"/>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Pr="00167460" w:rsidRDefault="00AB401D" w:rsidP="00167460">
      <w:pPr>
        <w:pStyle w:val="a7"/>
        <w:spacing w:line="300" w:lineRule="exact"/>
        <w:ind w:firstLine="708"/>
        <w:jc w:val="both"/>
        <w:rPr>
          <w:sz w:val="26"/>
          <w:szCs w:val="26"/>
        </w:rPr>
      </w:pPr>
      <w:r w:rsidRPr="00167460">
        <w:rPr>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67460">
        <w:rPr>
          <w:i/>
          <w:sz w:val="26"/>
          <w:szCs w:val="26"/>
        </w:rPr>
        <w:t xml:space="preserve"> </w:t>
      </w:r>
      <w:r w:rsidRPr="00167460">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B401D" w:rsidRPr="00167460" w:rsidRDefault="281696B5" w:rsidP="281696B5">
      <w:pPr>
        <w:pStyle w:val="a7"/>
        <w:spacing w:line="300" w:lineRule="exact"/>
        <w:ind w:firstLine="708"/>
        <w:jc w:val="both"/>
        <w:rPr>
          <w:sz w:val="26"/>
          <w:szCs w:val="26"/>
        </w:rPr>
      </w:pPr>
      <w:r w:rsidRPr="281696B5">
        <w:rPr>
          <w:sz w:val="26"/>
          <w:szCs w:val="26"/>
        </w:rPr>
        <w:t xml:space="preserve">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281696B5">
        <w:rPr>
          <w:sz w:val="26"/>
          <w:szCs w:val="26"/>
        </w:rPr>
        <w:lastRenderedPageBreak/>
        <w:t>Поставщик обязуется уплатить такую сумму по первому письменному требованию Покупателя.</w:t>
      </w:r>
    </w:p>
    <w:p w:rsidR="00AB401D" w:rsidRPr="00167460" w:rsidRDefault="281696B5" w:rsidP="281696B5">
      <w:pPr>
        <w:pStyle w:val="Standard"/>
        <w:spacing w:line="300" w:lineRule="exact"/>
        <w:ind w:firstLine="708"/>
        <w:jc w:val="both"/>
        <w:rPr>
          <w:rFonts w:eastAsia="Times New Roman"/>
          <w:sz w:val="26"/>
          <w:szCs w:val="26"/>
        </w:rPr>
      </w:pPr>
      <w:r w:rsidRPr="281696B5">
        <w:rPr>
          <w:rFonts w:eastAsia="Times New Roman"/>
          <w:sz w:val="26"/>
          <w:szCs w:val="26"/>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своих обязательств по настоящему Договору.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8.9. Поставщик несет ответственность перед П</w:t>
      </w:r>
      <w:r w:rsidRPr="281696B5">
        <w:rPr>
          <w:rFonts w:ascii="Times New Roman" w:hAnsi="Times New Roman" w:cs="Times New Roman"/>
          <w:sz w:val="26"/>
          <w:szCs w:val="26"/>
        </w:rPr>
        <w:t>окупателем за неисполнение или ненадлежащее исполнение обязательст</w:t>
      </w:r>
      <w:r w:rsidR="00D04E7E">
        <w:rPr>
          <w:rFonts w:ascii="Times New Roman" w:hAnsi="Times New Roman" w:cs="Times New Roman"/>
          <w:sz w:val="26"/>
          <w:szCs w:val="26"/>
        </w:rPr>
        <w:t>в третьими лицами, привлеченных им</w:t>
      </w:r>
      <w:r w:rsidRPr="281696B5">
        <w:rPr>
          <w:rFonts w:ascii="Times New Roman" w:hAnsi="Times New Roman" w:cs="Times New Roman"/>
          <w:sz w:val="26"/>
          <w:szCs w:val="26"/>
        </w:rPr>
        <w:t xml:space="preserve"> </w:t>
      </w:r>
      <w:r w:rsidR="00D04E7E">
        <w:rPr>
          <w:rFonts w:ascii="Times New Roman" w:hAnsi="Times New Roman" w:cs="Times New Roman"/>
          <w:sz w:val="26"/>
          <w:szCs w:val="26"/>
        </w:rPr>
        <w:t xml:space="preserve"> </w:t>
      </w:r>
      <w:r w:rsidRPr="281696B5">
        <w:rPr>
          <w:rFonts w:ascii="Times New Roman" w:hAnsi="Times New Roman" w:cs="Times New Roman"/>
          <w:sz w:val="26"/>
          <w:szCs w:val="26"/>
        </w:rPr>
        <w:t>для исполнения своих обязательств по Договору.</w:t>
      </w:r>
    </w:p>
    <w:p w:rsidR="00910AE1" w:rsidRDefault="00976851">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t>8.10</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AB401D" w:rsidRPr="00167460"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9.1. 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
    <w:p w:rsidR="00AB401D" w:rsidRPr="00167460" w:rsidRDefault="00167460"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9.2</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910AE1" w:rsidRDefault="00167460">
      <w:pPr>
        <w:pStyle w:val="ConsNormal"/>
        <w:spacing w:line="300" w:lineRule="exact"/>
        <w:ind w:firstLine="709"/>
        <w:jc w:val="both"/>
        <w:rPr>
          <w:rFonts w:ascii="Times New Roman" w:hAnsi="Times New Roman" w:cs="Times New Roman"/>
          <w:b/>
          <w:sz w:val="26"/>
          <w:szCs w:val="26"/>
        </w:rPr>
      </w:pPr>
      <w:r w:rsidRPr="00167460">
        <w:rPr>
          <w:rFonts w:ascii="Times New Roman" w:hAnsi="Times New Roman" w:cs="Times New Roman"/>
          <w:sz w:val="26"/>
          <w:szCs w:val="26"/>
        </w:rPr>
        <w:t>9.3</w:t>
      </w:r>
      <w:r w:rsidR="00AB401D" w:rsidRPr="00167460">
        <w:rPr>
          <w:rFonts w:ascii="Times New Roman" w:hAnsi="Times New Roman" w:cs="Times New Roman"/>
          <w:sz w:val="26"/>
          <w:szCs w:val="26"/>
        </w:rPr>
        <w:t>.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после </w:t>
      </w:r>
      <w:r w:rsidR="00D3485E">
        <w:rPr>
          <w:rFonts w:ascii="Times New Roman" w:hAnsi="Times New Roman" w:cs="Times New Roman"/>
          <w:sz w:val="26"/>
          <w:szCs w:val="26"/>
        </w:rPr>
        <w:t xml:space="preserve"> их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910AE1"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Санкт-Петербурга и Ленинградской области в соответствии с действующим законодательством РФ.</w:t>
      </w:r>
      <w:r w:rsidRPr="281696B5">
        <w:rPr>
          <w:rFonts w:ascii="Times New Roman" w:hAnsi="Times New Roman" w:cs="Times New Roman"/>
          <w:i/>
          <w:iCs/>
          <w:sz w:val="26"/>
          <w:szCs w:val="26"/>
        </w:rPr>
        <w:t xml:space="preserve">        </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11.2. Договор может быть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дерации и условиям, закрепленными</w:t>
      </w:r>
      <w:r w:rsidRPr="281696B5">
        <w:rPr>
          <w:rFonts w:ascii="Times New Roman" w:hAnsi="Times New Roman" w:cs="Times New Roman"/>
          <w:sz w:val="26"/>
          <w:szCs w:val="26"/>
        </w:rPr>
        <w:t xml:space="preserve"> в нем.</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1.3. Договор может быть расторгнут </w:t>
      </w:r>
      <w:r w:rsidR="0012010C">
        <w:rPr>
          <w:rFonts w:ascii="Times New Roman" w:hAnsi="Times New Roman" w:cs="Times New Roman"/>
          <w:sz w:val="26"/>
          <w:szCs w:val="26"/>
        </w:rPr>
        <w:t xml:space="preserve">и </w:t>
      </w:r>
      <w:r w:rsidRPr="281696B5">
        <w:rPr>
          <w:rFonts w:ascii="Times New Roman" w:hAnsi="Times New Roman" w:cs="Times New Roman"/>
          <w:sz w:val="26"/>
          <w:szCs w:val="26"/>
        </w:rPr>
        <w:t>в случае неисполнения Поставщиком требования, предусмотренного пунктом 3.1.5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lastRenderedPageBreak/>
        <w:t>11.4. Покупатель, решивший расторгнуть настоящий Договор должен направить письменное уведомление о его расторжении в адрес Поставщика не позднее, чем за 30 (тридцать) календарных дней до предполагаемой даты его расторжения. Договор считается расторгнутым с даты, указанной в уведомлении о расторжении Договора. При 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12010C">
        <w:rPr>
          <w:rFonts w:ascii="Times New Roman" w:hAnsi="Times New Roman" w:cs="Times New Roman"/>
          <w:sz w:val="26"/>
          <w:szCs w:val="26"/>
        </w:rPr>
        <w:t>обязуется возвратить ему</w:t>
      </w:r>
      <w:r w:rsidRPr="281696B5">
        <w:rPr>
          <w:rFonts w:ascii="Times New Roman" w:hAnsi="Times New Roman" w:cs="Times New Roman"/>
          <w:sz w:val="26"/>
          <w:szCs w:val="26"/>
        </w:rPr>
        <w:t xml:space="preserve"> в течение 30 (тридцати) календарных дн</w:t>
      </w:r>
      <w:r w:rsidR="0012010C">
        <w:rPr>
          <w:rFonts w:ascii="Times New Roman" w:hAnsi="Times New Roman" w:cs="Times New Roman"/>
          <w:sz w:val="26"/>
          <w:szCs w:val="26"/>
        </w:rPr>
        <w:t xml:space="preserve">ей с даты расторжения </w:t>
      </w:r>
      <w:r w:rsidRPr="281696B5">
        <w:rPr>
          <w:rFonts w:ascii="Times New Roman" w:hAnsi="Times New Roman" w:cs="Times New Roman"/>
          <w:sz w:val="26"/>
          <w:szCs w:val="26"/>
        </w:rPr>
        <w:t xml:space="preserve"> Договора.</w:t>
      </w:r>
    </w:p>
    <w:p w:rsidR="00910AE1" w:rsidRPr="006F4B45" w:rsidRDefault="00167460" w:rsidP="006F4B4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1" w:name="OLE_LINK13"/>
      <w:bookmarkStart w:id="2" w:name="OLE_LINK12"/>
      <w:bookmarkStart w:id="3" w:name="OLE_LINK1"/>
      <w:bookmarkStart w:id="4" w:name="OLE_LINK5"/>
    </w:p>
    <w:p w:rsidR="00AB401D" w:rsidRPr="00167460" w:rsidRDefault="00AB401D" w:rsidP="00167460">
      <w:pPr>
        <w:pStyle w:val="Standard"/>
        <w:spacing w:line="300" w:lineRule="exact"/>
        <w:jc w:val="center"/>
        <w:rPr>
          <w:b/>
          <w:sz w:val="26"/>
          <w:szCs w:val="26"/>
        </w:rPr>
      </w:pPr>
      <w:r w:rsidRPr="00167460">
        <w:rPr>
          <w:b/>
          <w:sz w:val="26"/>
          <w:szCs w:val="26"/>
        </w:rPr>
        <w:t>12. Антикоррупционная оговорка</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281696B5">
        <w:rPr>
          <w:rFonts w:eastAsia="Times New Roman"/>
          <w:sz w:val="26"/>
          <w:szCs w:val="26"/>
        </w:rPr>
        <w:t xml:space="preserve">12.1, 12.2 </w:t>
      </w:r>
      <w:bookmarkEnd w:id="5"/>
      <w:bookmarkEnd w:id="6"/>
      <w:r w:rsidRPr="281696B5">
        <w:rPr>
          <w:rFonts w:eastAsia="Times New Roman"/>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Pr="00167460">
        <w:rPr>
          <w:sz w:val="26"/>
          <w:szCs w:val="26"/>
        </w:rPr>
        <w:tab/>
      </w:r>
      <w:r w:rsidRPr="281696B5">
        <w:rPr>
          <w:rFonts w:eastAsia="Times New Roman"/>
          <w:sz w:val="26"/>
          <w:szCs w:val="26"/>
          <w:shd w:val="clear" w:color="auto" w:fill="FFFFFF"/>
        </w:rPr>
        <w:t>-63) 7-22-27;</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hyperlink r:id="rId6" w:history="1">
        <w:r w:rsidRPr="281696B5">
          <w:rPr>
            <w:rStyle w:val="aa"/>
            <w:rFonts w:eastAsia="Times New Roman"/>
            <w:sz w:val="26"/>
            <w:szCs w:val="26"/>
            <w:shd w:val="clear" w:color="auto" w:fill="FFFFFF"/>
            <w:lang w:val="en-US"/>
          </w:rPr>
          <w:t>nuz</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ob</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volhov</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bk</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ru</w:t>
        </w:r>
      </w:hyperlink>
      <w:r w:rsidRPr="281696B5">
        <w:rPr>
          <w:rFonts w:eastAsia="Times New Roman"/>
          <w:sz w:val="26"/>
          <w:szCs w:val="26"/>
          <w:shd w:val="clear" w:color="auto" w:fill="FFFFFF"/>
        </w:rPr>
        <w:t xml:space="preserve"> </w:t>
      </w:r>
    </w:p>
    <w:p w:rsidR="00702387" w:rsidRPr="00167460" w:rsidRDefault="00702387" w:rsidP="281696B5">
      <w:pPr>
        <w:pStyle w:val="Standard"/>
        <w:spacing w:line="300" w:lineRule="exact"/>
        <w:ind w:firstLine="708"/>
        <w:jc w:val="both"/>
        <w:rPr>
          <w:rFonts w:eastAsia="Times New Roman"/>
          <w:sz w:val="26"/>
          <w:szCs w:val="26"/>
          <w:shd w:val="clear" w:color="auto" w:fill="FFFFFF"/>
        </w:rPr>
      </w:pPr>
      <w:r w:rsidRPr="281696B5">
        <w:rPr>
          <w:rFonts w:eastAsia="Times New Roman"/>
          <w:sz w:val="26"/>
          <w:szCs w:val="26"/>
          <w:shd w:val="clear" w:color="auto" w:fill="FFFFFF"/>
        </w:rPr>
        <w:t xml:space="preserve">Каналы уведомления Поставщика о нарушениях каких-либо положений пунктов 12.1, 12.2 настоящего Договора: </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тел.</w:t>
      </w:r>
      <w:r w:rsidR="0042327D" w:rsidRPr="281696B5">
        <w:rPr>
          <w:rFonts w:eastAsia="Times New Roman"/>
          <w:sz w:val="26"/>
          <w:szCs w:val="26"/>
        </w:rPr>
        <w:t xml:space="preserve"> </w:t>
      </w:r>
      <w:r w:rsidR="00F15ADB">
        <w:rPr>
          <w:rFonts w:eastAsia="Times New Roman"/>
          <w:sz w:val="26"/>
          <w:szCs w:val="26"/>
          <w:shd w:val="clear" w:color="auto" w:fill="FFFFFF"/>
        </w:rPr>
        <w:t>тел.</w:t>
      </w:r>
      <w:r w:rsidRPr="281696B5">
        <w:rPr>
          <w:rFonts w:eastAsia="Times New Roman"/>
          <w:sz w:val="26"/>
          <w:szCs w:val="26"/>
          <w:shd w:val="clear" w:color="auto" w:fill="FFFFFF"/>
        </w:rPr>
        <w:t>;</w:t>
      </w:r>
    </w:p>
    <w:p w:rsidR="00F15ADB" w:rsidRPr="00AC0CBF"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w:t>
      </w:r>
      <w:r w:rsidRPr="281696B5">
        <w:rPr>
          <w:rFonts w:eastAsia="Times New Roman"/>
          <w:sz w:val="26"/>
          <w:szCs w:val="26"/>
        </w:rPr>
        <w:t>получения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rsidRPr="00167460">
        <w:rPr>
          <w:sz w:val="26"/>
          <w:szCs w:val="26"/>
        </w:rP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10AE1" w:rsidRPr="006F4B45" w:rsidRDefault="281696B5" w:rsidP="006F4B45">
      <w:pPr>
        <w:pStyle w:val="Standard"/>
        <w:spacing w:line="300" w:lineRule="exact"/>
        <w:jc w:val="both"/>
        <w:rPr>
          <w:sz w:val="26"/>
          <w:szCs w:val="26"/>
        </w:rPr>
      </w:pPr>
      <w:r w:rsidRPr="281696B5">
        <w:rPr>
          <w:rFonts w:eastAsia="Times New Roman"/>
          <w:sz w:val="26"/>
          <w:szCs w:val="26"/>
        </w:rPr>
        <w:t>В случае неполучения Стороной, направившей уведомление  о нарушении положени</w:t>
      </w:r>
      <w:r w:rsidR="0012010C">
        <w:rPr>
          <w:rFonts w:eastAsia="Times New Roman"/>
          <w:sz w:val="26"/>
          <w:szCs w:val="26"/>
        </w:rPr>
        <w:t>й пунктов 12.1, 12.2  Договора</w:t>
      </w:r>
      <w:r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7" w:author="Windows User" w:date="2020-05-26T08:48:00Z">
        <w:r w:rsidR="006063CA">
          <w:rPr>
            <w:rFonts w:eastAsia="Times New Roman"/>
            <w:sz w:val="26"/>
            <w:szCs w:val="26"/>
          </w:rPr>
          <w:t xml:space="preserve"> </w:t>
        </w:r>
      </w:ins>
      <w:r w:rsidR="006F3D34">
        <w:rPr>
          <w:rFonts w:eastAsia="Times New Roman"/>
          <w:sz w:val="26"/>
          <w:szCs w:val="26"/>
        </w:rPr>
        <w:t>но</w:t>
      </w:r>
      <w:r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1"/>
      <w:bookmarkEnd w:id="2"/>
      <w:bookmarkEnd w:id="3"/>
      <w:bookmarkEnd w:id="4"/>
      <w:r w:rsidR="006F4B45">
        <w:rPr>
          <w:rFonts w:eastAsia="Times New Roman"/>
          <w:sz w:val="26"/>
          <w:szCs w:val="26"/>
        </w:rPr>
        <w:t>.</w:t>
      </w:r>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910AE1" w:rsidRDefault="281696B5">
      <w:pPr>
        <w:pStyle w:val="Standard"/>
        <w:spacing w:line="300" w:lineRule="exact"/>
        <w:jc w:val="both"/>
        <w:rPr>
          <w:b/>
          <w:sz w:val="26"/>
          <w:szCs w:val="26"/>
        </w:rPr>
      </w:pPr>
      <w:r w:rsidRPr="281696B5">
        <w:rPr>
          <w:sz w:val="26"/>
          <w:szCs w:val="26"/>
        </w:rPr>
        <w:t xml:space="preserve">             13.1 </w:t>
      </w:r>
      <w:r w:rsidRPr="00AC0CBF">
        <w:rPr>
          <w:sz w:val="26"/>
          <w:szCs w:val="26"/>
        </w:rPr>
        <w:t>Настоящий Догово</w:t>
      </w:r>
      <w:r w:rsidR="00F15ADB" w:rsidRPr="00AC0CBF">
        <w:rPr>
          <w:sz w:val="26"/>
          <w:szCs w:val="26"/>
        </w:rPr>
        <w:t>р вступает в силу с момента его подписания</w:t>
      </w:r>
      <w:r w:rsidR="00455338">
        <w:rPr>
          <w:sz w:val="26"/>
          <w:szCs w:val="26"/>
        </w:rPr>
        <w:t xml:space="preserve"> Сторонами</w:t>
      </w:r>
      <w:r w:rsidRPr="00AC0CBF">
        <w:rPr>
          <w:sz w:val="26"/>
          <w:szCs w:val="26"/>
        </w:rPr>
        <w:t xml:space="preserve">  и действует до </w:t>
      </w:r>
      <w:r w:rsidR="003E7470">
        <w:rPr>
          <w:sz w:val="26"/>
          <w:szCs w:val="26"/>
        </w:rPr>
        <w:t>___________</w:t>
      </w:r>
      <w:r w:rsidR="004535A8" w:rsidRPr="00AC0CBF">
        <w:rPr>
          <w:sz w:val="26"/>
          <w:szCs w:val="26"/>
        </w:rPr>
        <w:t>г.</w:t>
      </w:r>
      <w:r w:rsidR="00F15ADB" w:rsidRPr="00AC0CBF">
        <w:rPr>
          <w:sz w:val="26"/>
          <w:szCs w:val="26"/>
        </w:rPr>
        <w:t xml:space="preserve">, а в части взаиморасчетов </w:t>
      </w:r>
      <w:r w:rsidR="00455338">
        <w:rPr>
          <w:sz w:val="26"/>
          <w:szCs w:val="26"/>
        </w:rPr>
        <w:t>-</w:t>
      </w:r>
      <w:r w:rsidR="00F15ADB" w:rsidRPr="00AC0CBF">
        <w:rPr>
          <w:sz w:val="26"/>
          <w:szCs w:val="26"/>
        </w:rPr>
        <w:t xml:space="preserve">до полного исполнения </w:t>
      </w:r>
      <w:r w:rsidR="00455338">
        <w:rPr>
          <w:sz w:val="26"/>
          <w:szCs w:val="26"/>
        </w:rPr>
        <w:t>Сторонами</w:t>
      </w:r>
      <w:r w:rsidR="00F15ADB" w:rsidRPr="00AC0CBF">
        <w:rPr>
          <w:sz w:val="26"/>
          <w:szCs w:val="26"/>
        </w:rPr>
        <w:t xml:space="preserve"> обязательств по нему.</w:t>
      </w:r>
      <w:r w:rsidR="00A27153">
        <w:rPr>
          <w:sz w:val="26"/>
          <w:szCs w:val="26"/>
        </w:rPr>
        <w:t xml:space="preserve"> </w:t>
      </w:r>
    </w:p>
    <w:p w:rsidR="00FB4F37" w:rsidRPr="006A2956" w:rsidRDefault="00FB4F37" w:rsidP="00FB4F37">
      <w:pPr>
        <w:pStyle w:val="Standard"/>
        <w:spacing w:line="300" w:lineRule="exact"/>
        <w:jc w:val="center"/>
        <w:rPr>
          <w:sz w:val="26"/>
          <w:szCs w:val="26"/>
        </w:rPr>
      </w:pPr>
      <w:r w:rsidRPr="006A2956">
        <w:rPr>
          <w:b/>
          <w:sz w:val="26"/>
          <w:szCs w:val="26"/>
        </w:rPr>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зарегистрирован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lastRenderedPageBreak/>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910AE1" w:rsidRPr="006063CA" w:rsidRDefault="00FB4F37">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p>
    <w:p w:rsidR="00AB401D" w:rsidRPr="00167460"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.2. Поставщик не вправе полностью или частично ус</w:t>
      </w:r>
      <w:r w:rsidR="00455338">
        <w:rPr>
          <w:rFonts w:ascii="Times New Roman" w:hAnsi="Times New Roman" w:cs="Times New Roman"/>
          <w:sz w:val="26"/>
          <w:szCs w:val="26"/>
        </w:rPr>
        <w:t xml:space="preserve">тупать свои права по </w:t>
      </w:r>
      <w:r w:rsidR="00AB401D" w:rsidRPr="00167460">
        <w:rPr>
          <w:rFonts w:ascii="Times New Roman" w:hAnsi="Times New Roman" w:cs="Times New Roman"/>
          <w:sz w:val="26"/>
          <w:szCs w:val="26"/>
        </w:rPr>
        <w:t>Договору третьим лицам.</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Pr>
          <w:sz w:val="26"/>
          <w:szCs w:val="26"/>
          <w:shd w:val="clear" w:color="auto" w:fill="FFFFFF"/>
        </w:rPr>
        <w:t>15</w:t>
      </w:r>
      <w:r w:rsidR="00AB401D" w:rsidRPr="00167460">
        <w:rPr>
          <w:sz w:val="26"/>
          <w:szCs w:val="26"/>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с даты отправления электронного письма.</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 xml:space="preserve">.5. Все приложения к </w:t>
      </w:r>
      <w:r w:rsidR="00AB401D" w:rsidRPr="00167460">
        <w:rPr>
          <w:rFonts w:ascii="Times New Roman" w:hAnsi="Times New Roman" w:cs="Times New Roman"/>
          <w:sz w:val="26"/>
          <w:szCs w:val="26"/>
        </w:rPr>
        <w:t>Договору являются его неотъемлемыми частями.</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.6. Настоящий Договор составлен в двух экземплярах, имеющих одинаковую силу, по одному экземпляру для каждой из Сторон.</w:t>
      </w:r>
    </w:p>
    <w:p w:rsidR="00584EC4"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15</w:t>
      </w:r>
      <w:r w:rsidR="00455338">
        <w:rPr>
          <w:rFonts w:ascii="Times New Roman" w:hAnsi="Times New Roman" w:cs="Times New Roman"/>
          <w:sz w:val="26"/>
          <w:szCs w:val="26"/>
        </w:rPr>
        <w:t xml:space="preserve">.7. К </w:t>
      </w:r>
      <w:r w:rsidR="281696B5" w:rsidRPr="281696B5">
        <w:rPr>
          <w:rFonts w:ascii="Times New Roman" w:hAnsi="Times New Roman" w:cs="Times New Roman"/>
          <w:sz w:val="26"/>
          <w:szCs w:val="26"/>
        </w:rPr>
        <w:t xml:space="preserve"> Договору прилагается</w:t>
      </w:r>
      <w:r w:rsidR="00584EC4">
        <w:rPr>
          <w:rFonts w:ascii="Times New Roman" w:hAnsi="Times New Roman" w:cs="Times New Roman"/>
          <w:sz w:val="26"/>
          <w:szCs w:val="26"/>
        </w:rPr>
        <w:t>:</w:t>
      </w:r>
    </w:p>
    <w:p w:rsidR="00A75B9A" w:rsidRDefault="00584EC4" w:rsidP="00167460">
      <w:pPr>
        <w:pStyle w:val="Textbody"/>
        <w:spacing w:line="300" w:lineRule="exact"/>
        <w:jc w:val="center"/>
        <w:rPr>
          <w:b/>
          <w:sz w:val="26"/>
          <w:szCs w:val="26"/>
        </w:rPr>
      </w:pPr>
      <w:r>
        <w:rPr>
          <w:sz w:val="26"/>
          <w:szCs w:val="26"/>
        </w:rPr>
        <w:t>15.7.1</w:t>
      </w:r>
      <w:r w:rsidR="281696B5" w:rsidRPr="281696B5">
        <w:rPr>
          <w:sz w:val="26"/>
          <w:szCs w:val="26"/>
        </w:rPr>
        <w:t xml:space="preserve"> Спецификация</w:t>
      </w:r>
      <w:r w:rsidR="0014022A">
        <w:rPr>
          <w:sz w:val="26"/>
          <w:szCs w:val="26"/>
        </w:rPr>
        <w:t xml:space="preserve"> </w:t>
      </w:r>
      <w:r w:rsidR="281696B5" w:rsidRPr="281696B5">
        <w:rPr>
          <w:sz w:val="26"/>
          <w:szCs w:val="26"/>
        </w:rPr>
        <w:t xml:space="preserve"> (приложение № 1); </w:t>
      </w:r>
    </w:p>
    <w:p w:rsidR="00AB401D" w:rsidRPr="00167460" w:rsidRDefault="00FB4F37" w:rsidP="00167460">
      <w:pPr>
        <w:pStyle w:val="Textbody"/>
        <w:spacing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187401, Ленинградская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Р/</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Р/</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Северо-Западный банк ПАО «Сбербанк России» г.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БИК 044030653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spellStart"/>
            <w:r w:rsidRPr="00167460">
              <w:rPr>
                <w:rFonts w:ascii="Times New Roman" w:hAnsi="Times New Roman" w:cs="Times New Roman"/>
                <w:sz w:val="26"/>
                <w:szCs w:val="26"/>
              </w:rPr>
              <w:t>Эл.почта</w:t>
            </w:r>
            <w:proofErr w:type="spellEnd"/>
            <w:r w:rsidRPr="00167460">
              <w:rPr>
                <w:rFonts w:ascii="Times New Roman" w:hAnsi="Times New Roman" w:cs="Times New Roman"/>
                <w:sz w:val="26"/>
                <w:szCs w:val="26"/>
              </w:rPr>
              <w:t xml:space="preserve">: </w:t>
            </w:r>
            <w:hyperlink r:id="rId7"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Р/счет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К/</w:t>
            </w:r>
            <w:proofErr w:type="spellStart"/>
            <w:r>
              <w:rPr>
                <w:rFonts w:ascii="Times New Roman" w:hAnsi="Times New Roman"/>
                <w:b w:val="0"/>
                <w:sz w:val="26"/>
                <w:szCs w:val="26"/>
              </w:rPr>
              <w:t>сч</w:t>
            </w:r>
            <w:proofErr w:type="spellEnd"/>
            <w:r>
              <w:rPr>
                <w:rFonts w:ascii="Times New Roman" w:hAnsi="Times New Roman"/>
                <w:b w:val="0"/>
                <w:sz w:val="26"/>
                <w:szCs w:val="26"/>
              </w:rPr>
              <w:t xml:space="preserve">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42327D" w:rsidRPr="00167460" w:rsidTr="281696B5">
        <w:tc>
          <w:tcPr>
            <w:tcW w:w="4375" w:type="dxa"/>
          </w:tcPr>
          <w:p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w:t>
            </w:r>
            <w:proofErr w:type="spellStart"/>
            <w:r w:rsidRPr="00167460">
              <w:rPr>
                <w:rFonts w:eastAsia="Calibri"/>
                <w:kern w:val="3"/>
                <w:sz w:val="26"/>
                <w:szCs w:val="26"/>
              </w:rPr>
              <w:t>Р.В.Марковиченко</w:t>
            </w:r>
            <w:proofErr w:type="spellEnd"/>
            <w:r w:rsidRPr="00167460">
              <w:rPr>
                <w:rFonts w:eastAsia="Calibri"/>
                <w:kern w:val="3"/>
                <w:sz w:val="26"/>
                <w:szCs w:val="26"/>
              </w:rPr>
              <w:t>/</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455338" w:rsidRDefault="0042327D" w:rsidP="00584EC4">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p>
    <w:p w:rsidR="00455338" w:rsidRDefault="00455338" w:rsidP="00584EC4">
      <w:pPr>
        <w:tabs>
          <w:tab w:val="left" w:pos="1620"/>
        </w:tabs>
        <w:suppressAutoHyphens/>
        <w:autoSpaceDE/>
        <w:adjustRightInd/>
        <w:spacing w:line="300" w:lineRule="exact"/>
        <w:textAlignment w:val="baseline"/>
        <w:rPr>
          <w:rFonts w:eastAsia="Calibri"/>
          <w:bCs/>
          <w:kern w:val="3"/>
          <w:sz w:val="26"/>
          <w:szCs w:val="26"/>
        </w:rPr>
      </w:pPr>
    </w:p>
    <w:p w:rsidR="0014022A" w:rsidRPr="00584EC4" w:rsidRDefault="0014022A" w:rsidP="00584EC4">
      <w:pPr>
        <w:tabs>
          <w:tab w:val="left" w:pos="1620"/>
        </w:tabs>
        <w:suppressAutoHyphens/>
        <w:autoSpaceDE/>
        <w:adjustRightInd/>
        <w:spacing w:line="300" w:lineRule="exact"/>
        <w:textAlignment w:val="baseline"/>
        <w:rPr>
          <w:rFonts w:eastAsia="Calibri"/>
          <w:bCs/>
          <w:kern w:val="3"/>
          <w:sz w:val="26"/>
          <w:szCs w:val="26"/>
        </w:rPr>
      </w:pPr>
    </w:p>
    <w:p w:rsidR="0006301A" w:rsidRDefault="0006301A" w:rsidP="281696B5">
      <w:pPr>
        <w:pStyle w:val="Standard"/>
        <w:spacing w:line="300" w:lineRule="exact"/>
        <w:jc w:val="right"/>
        <w:rPr>
          <w:rFonts w:eastAsia="Times New Roman"/>
          <w:sz w:val="26"/>
          <w:szCs w:val="26"/>
        </w:rPr>
      </w:pPr>
    </w:p>
    <w:p w:rsidR="0006301A" w:rsidRDefault="0006301A" w:rsidP="281696B5">
      <w:pPr>
        <w:pStyle w:val="Standard"/>
        <w:spacing w:line="300" w:lineRule="exact"/>
        <w:jc w:val="right"/>
        <w:rPr>
          <w:rFonts w:eastAsia="Times New Roman"/>
          <w:sz w:val="26"/>
          <w:szCs w:val="26"/>
        </w:rPr>
      </w:pPr>
    </w:p>
    <w:p w:rsidR="0006301A" w:rsidRDefault="0006301A" w:rsidP="281696B5">
      <w:pPr>
        <w:pStyle w:val="Standard"/>
        <w:spacing w:line="300" w:lineRule="exact"/>
        <w:jc w:val="right"/>
        <w:rPr>
          <w:rFonts w:eastAsia="Times New Roman"/>
          <w:sz w:val="26"/>
          <w:szCs w:val="26"/>
        </w:rPr>
      </w:pPr>
    </w:p>
    <w:p w:rsidR="0006301A" w:rsidRDefault="0006301A"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126810" w:rsidRDefault="00126810"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67460" w:rsidRDefault="00AB401D" w:rsidP="00167460">
      <w:pPr>
        <w:pStyle w:val="Standard"/>
        <w:tabs>
          <w:tab w:val="left" w:pos="1040"/>
          <w:tab w:val="left" w:pos="1440"/>
          <w:tab w:val="left" w:pos="8000"/>
        </w:tabs>
        <w:spacing w:line="300" w:lineRule="exact"/>
        <w:jc w:val="both"/>
        <w:rPr>
          <w:b/>
          <w:sz w:val="26"/>
          <w:szCs w:val="26"/>
        </w:rPr>
      </w:pPr>
    </w:p>
    <w:p w:rsidR="00AB401D" w:rsidRPr="00167460" w:rsidRDefault="00AB401D" w:rsidP="00167460">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p>
    <w:p w:rsidR="00AB401D" w:rsidRPr="00167460" w:rsidRDefault="00AB401D" w:rsidP="00167460">
      <w:pPr>
        <w:pStyle w:val="Standard"/>
        <w:tabs>
          <w:tab w:val="left" w:pos="1040"/>
          <w:tab w:val="left" w:pos="1440"/>
          <w:tab w:val="left" w:pos="8000"/>
        </w:tabs>
        <w:spacing w:line="300" w:lineRule="exact"/>
        <w:jc w:val="both"/>
        <w:rPr>
          <w:sz w:val="26"/>
          <w:szCs w:val="26"/>
        </w:rPr>
      </w:pPr>
    </w:p>
    <w:tbl>
      <w:tblPr>
        <w:tblW w:w="11341" w:type="dxa"/>
        <w:tblInd w:w="-743" w:type="dxa"/>
        <w:tblLayout w:type="fixed"/>
        <w:tblCellMar>
          <w:left w:w="10" w:type="dxa"/>
          <w:right w:w="10" w:type="dxa"/>
        </w:tblCellMar>
        <w:tblLook w:val="04A0" w:firstRow="1" w:lastRow="0" w:firstColumn="1" w:lastColumn="0" w:noHBand="0" w:noVBand="1"/>
      </w:tblPr>
      <w:tblGrid>
        <w:gridCol w:w="567"/>
        <w:gridCol w:w="3687"/>
        <w:gridCol w:w="780"/>
        <w:gridCol w:w="923"/>
        <w:gridCol w:w="1135"/>
        <w:gridCol w:w="1130"/>
        <w:gridCol w:w="1418"/>
        <w:gridCol w:w="1701"/>
      </w:tblGrid>
      <w:tr w:rsidR="00AB401D" w:rsidRPr="00167460" w:rsidTr="00687F26">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п/п</w:t>
            </w:r>
          </w:p>
        </w:tc>
        <w:tc>
          <w:tcPr>
            <w:tcW w:w="3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167460">
            <w:pPr>
              <w:pStyle w:val="Standard"/>
              <w:snapToGrid w:val="0"/>
              <w:spacing w:line="300" w:lineRule="exact"/>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proofErr w:type="spellStart"/>
            <w:r w:rsidRPr="00167460">
              <w:rPr>
                <w:sz w:val="26"/>
                <w:szCs w:val="26"/>
              </w:rPr>
              <w:t>ся</w:t>
            </w:r>
            <w:proofErr w:type="spellEnd"/>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687F26">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AB401D" w:rsidRPr="003E7470" w:rsidRDefault="00AB401D" w:rsidP="00167460">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AB401D"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3E7470" w:rsidRDefault="00AB401D" w:rsidP="00687F26">
            <w:pPr>
              <w:pStyle w:val="Standard"/>
              <w:snapToGrid w:val="0"/>
              <w:spacing w:line="300" w:lineRule="exact"/>
              <w:jc w:val="center"/>
              <w:rPr>
                <w:sz w:val="26"/>
                <w:szCs w:val="26"/>
                <w:lang w:val="en-US"/>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E7470" w:rsidRDefault="00AB401D" w:rsidP="00687F26">
            <w:pPr>
              <w:pStyle w:val="Standard"/>
              <w:snapToGrid w:val="0"/>
              <w:spacing w:line="300" w:lineRule="exact"/>
              <w:jc w:val="center"/>
              <w:rPr>
                <w:sz w:val="26"/>
                <w:szCs w:val="26"/>
                <w:lang w:val="en-US"/>
              </w:rPr>
            </w:pPr>
          </w:p>
        </w:tc>
      </w:tr>
      <w:tr w:rsidR="00AB401D" w:rsidRPr="00167460" w:rsidTr="00687F26">
        <w:tc>
          <w:tcPr>
            <w:tcW w:w="9640"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E7470" w:rsidRDefault="00AB401D" w:rsidP="00167460">
            <w:pPr>
              <w:pStyle w:val="Standard"/>
              <w:snapToGrid w:val="0"/>
              <w:spacing w:line="300" w:lineRule="exact"/>
              <w:jc w:val="both"/>
              <w:rPr>
                <w:sz w:val="26"/>
                <w:szCs w:val="26"/>
                <w:lang w:val="en-US"/>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Pr="00167460" w:rsidRDefault="00AB401D"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r w:rsidR="0078087E" w:rsidRPr="00167460">
              <w:rPr>
                <w:rFonts w:eastAsia="Calibri"/>
                <w:b/>
                <w:kern w:val="3"/>
                <w:sz w:val="26"/>
                <w:szCs w:val="26"/>
              </w:rPr>
              <w:t>» :</w:t>
            </w:r>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Pr="00167460" w:rsidRDefault="00AB401D" w:rsidP="00167460">
      <w:pPr>
        <w:pStyle w:val="Standard"/>
        <w:tabs>
          <w:tab w:val="left" w:pos="1040"/>
          <w:tab w:val="left" w:pos="1440"/>
          <w:tab w:val="left" w:pos="8000"/>
        </w:tabs>
        <w:spacing w:line="300" w:lineRule="exact"/>
        <w:jc w:val="center"/>
        <w:rPr>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584EC4" w:rsidRPr="00167460" w:rsidRDefault="00584EC4" w:rsidP="00167460">
      <w:pPr>
        <w:pStyle w:val="Standard"/>
        <w:tabs>
          <w:tab w:val="left" w:pos="1040"/>
          <w:tab w:val="left" w:pos="1440"/>
          <w:tab w:val="left" w:pos="8000"/>
        </w:tabs>
        <w:spacing w:line="300" w:lineRule="exact"/>
        <w:jc w:val="center"/>
        <w:rPr>
          <w:sz w:val="26"/>
          <w:szCs w:val="26"/>
        </w:rPr>
      </w:pPr>
    </w:p>
    <w:p w:rsidR="00696114" w:rsidRDefault="00696114" w:rsidP="00806442">
      <w:pPr>
        <w:pStyle w:val="Standard"/>
        <w:tabs>
          <w:tab w:val="left" w:pos="1040"/>
          <w:tab w:val="left" w:pos="1440"/>
          <w:tab w:val="left" w:pos="8000"/>
        </w:tabs>
        <w:spacing w:line="300" w:lineRule="exact"/>
        <w:rPr>
          <w:sz w:val="26"/>
          <w:szCs w:val="26"/>
        </w:rPr>
      </w:pPr>
    </w:p>
    <w:p w:rsidR="00696114" w:rsidRDefault="00696114" w:rsidP="00696114">
      <w:pPr>
        <w:pStyle w:val="Standard"/>
        <w:spacing w:line="300" w:lineRule="exact"/>
        <w:jc w:val="center"/>
        <w:rPr>
          <w:sz w:val="26"/>
          <w:szCs w:val="26"/>
        </w:rPr>
      </w:pPr>
    </w:p>
    <w:p w:rsidR="00455338" w:rsidRDefault="00455338" w:rsidP="00696114">
      <w:pPr>
        <w:pStyle w:val="Standard"/>
        <w:spacing w:line="300" w:lineRule="exact"/>
        <w:jc w:val="center"/>
        <w:rPr>
          <w:sz w:val="26"/>
          <w:szCs w:val="26"/>
        </w:rPr>
      </w:pPr>
    </w:p>
    <w:p w:rsidR="00696114" w:rsidRPr="00167460" w:rsidRDefault="00696114" w:rsidP="00696114">
      <w:pPr>
        <w:pStyle w:val="Standard"/>
        <w:spacing w:line="300" w:lineRule="exact"/>
        <w:jc w:val="both"/>
        <w:rPr>
          <w:rFonts w:eastAsia="Times New Roman"/>
          <w:sz w:val="26"/>
          <w:szCs w:val="26"/>
        </w:rPr>
      </w:pPr>
    </w:p>
    <w:p w:rsidR="00696114" w:rsidRPr="00167460" w:rsidRDefault="00696114" w:rsidP="00696114">
      <w:pPr>
        <w:pStyle w:val="Standard"/>
        <w:tabs>
          <w:tab w:val="left" w:pos="1040"/>
          <w:tab w:val="left" w:pos="1440"/>
          <w:tab w:val="left" w:pos="8000"/>
        </w:tabs>
        <w:spacing w:line="300" w:lineRule="exact"/>
        <w:jc w:val="both"/>
        <w:rPr>
          <w:rFonts w:eastAsia="Times New Roman"/>
          <w:sz w:val="26"/>
          <w:szCs w:val="26"/>
        </w:rPr>
      </w:pPr>
    </w:p>
    <w:p w:rsidR="00696114" w:rsidRPr="00167460" w:rsidRDefault="00696114" w:rsidP="00696114">
      <w:pPr>
        <w:pStyle w:val="Standard"/>
        <w:tabs>
          <w:tab w:val="left" w:pos="1040"/>
          <w:tab w:val="left" w:pos="1440"/>
          <w:tab w:val="left" w:pos="8000"/>
        </w:tabs>
        <w:spacing w:line="300" w:lineRule="exact"/>
        <w:jc w:val="both"/>
        <w:rPr>
          <w:rFonts w:eastAsia="Times New Roman"/>
          <w:sz w:val="26"/>
          <w:szCs w:val="26"/>
        </w:rPr>
      </w:pPr>
    </w:p>
    <w:p w:rsidR="00696114" w:rsidRPr="00167460" w:rsidRDefault="00696114" w:rsidP="00696114">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696114" w:rsidRPr="00167460" w:rsidRDefault="00696114" w:rsidP="00696114">
      <w:pPr>
        <w:pStyle w:val="Standard"/>
        <w:tabs>
          <w:tab w:val="left" w:pos="1040"/>
          <w:tab w:val="left" w:pos="1440"/>
          <w:tab w:val="left" w:pos="8000"/>
        </w:tabs>
        <w:spacing w:line="300" w:lineRule="exact"/>
        <w:jc w:val="center"/>
        <w:rPr>
          <w:rFonts w:eastAsia="Times New Roman"/>
          <w:sz w:val="26"/>
          <w:szCs w:val="26"/>
        </w:rPr>
      </w:pPr>
    </w:p>
    <w:p w:rsidR="00696114" w:rsidRPr="00167460" w:rsidRDefault="00696114" w:rsidP="00696114">
      <w:pPr>
        <w:pStyle w:val="Standard"/>
        <w:tabs>
          <w:tab w:val="left" w:pos="1040"/>
          <w:tab w:val="left" w:pos="1440"/>
          <w:tab w:val="left" w:pos="8000"/>
        </w:tabs>
        <w:spacing w:line="300" w:lineRule="exact"/>
        <w:jc w:val="center"/>
        <w:rPr>
          <w:sz w:val="26"/>
          <w:szCs w:val="26"/>
        </w:rPr>
      </w:pPr>
    </w:p>
    <w:p w:rsidR="00584EC4" w:rsidRPr="00D76B3F" w:rsidRDefault="00584EC4" w:rsidP="00D76B3F">
      <w:pPr>
        <w:pStyle w:val="Standard"/>
        <w:tabs>
          <w:tab w:val="left" w:pos="1040"/>
          <w:tab w:val="left" w:pos="1440"/>
          <w:tab w:val="left" w:pos="8000"/>
        </w:tabs>
        <w:spacing w:line="300" w:lineRule="exact"/>
        <w:rPr>
          <w:sz w:val="26"/>
          <w:szCs w:val="26"/>
        </w:rPr>
      </w:pPr>
    </w:p>
    <w:sectPr w:rsidR="00584EC4" w:rsidRPr="00D76B3F" w:rsidSect="0016746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1D"/>
    <w:rsid w:val="000264F4"/>
    <w:rsid w:val="00027653"/>
    <w:rsid w:val="000541B8"/>
    <w:rsid w:val="0005444F"/>
    <w:rsid w:val="000570B9"/>
    <w:rsid w:val="0006301A"/>
    <w:rsid w:val="0008738D"/>
    <w:rsid w:val="000C3428"/>
    <w:rsid w:val="000C560F"/>
    <w:rsid w:val="00110CB5"/>
    <w:rsid w:val="0012010C"/>
    <w:rsid w:val="00123352"/>
    <w:rsid w:val="00123AA9"/>
    <w:rsid w:val="00126810"/>
    <w:rsid w:val="0014022A"/>
    <w:rsid w:val="00167460"/>
    <w:rsid w:val="0017189C"/>
    <w:rsid w:val="00173FA0"/>
    <w:rsid w:val="00200C4F"/>
    <w:rsid w:val="0020148E"/>
    <w:rsid w:val="002062BC"/>
    <w:rsid w:val="00224110"/>
    <w:rsid w:val="00247313"/>
    <w:rsid w:val="002F5EE1"/>
    <w:rsid w:val="00336C94"/>
    <w:rsid w:val="003776A1"/>
    <w:rsid w:val="003958BE"/>
    <w:rsid w:val="003C0FA8"/>
    <w:rsid w:val="003D03C3"/>
    <w:rsid w:val="003E7470"/>
    <w:rsid w:val="003E7BAC"/>
    <w:rsid w:val="00404013"/>
    <w:rsid w:val="00406FA7"/>
    <w:rsid w:val="0042327D"/>
    <w:rsid w:val="004535A8"/>
    <w:rsid w:val="00455338"/>
    <w:rsid w:val="004902CB"/>
    <w:rsid w:val="004B3AE8"/>
    <w:rsid w:val="00502B28"/>
    <w:rsid w:val="00505CB9"/>
    <w:rsid w:val="005068BB"/>
    <w:rsid w:val="00551876"/>
    <w:rsid w:val="005617DB"/>
    <w:rsid w:val="00584EC4"/>
    <w:rsid w:val="00585BB2"/>
    <w:rsid w:val="0058670C"/>
    <w:rsid w:val="005873D6"/>
    <w:rsid w:val="0059041F"/>
    <w:rsid w:val="005D468C"/>
    <w:rsid w:val="006063CA"/>
    <w:rsid w:val="006571F4"/>
    <w:rsid w:val="006740D0"/>
    <w:rsid w:val="00687F26"/>
    <w:rsid w:val="00696114"/>
    <w:rsid w:val="006C0849"/>
    <w:rsid w:val="006F3D34"/>
    <w:rsid w:val="006F4B45"/>
    <w:rsid w:val="00702387"/>
    <w:rsid w:val="00711C09"/>
    <w:rsid w:val="00724044"/>
    <w:rsid w:val="007329B1"/>
    <w:rsid w:val="0076753A"/>
    <w:rsid w:val="0078087E"/>
    <w:rsid w:val="007A42E0"/>
    <w:rsid w:val="007A642F"/>
    <w:rsid w:val="007C1CB4"/>
    <w:rsid w:val="007C6B71"/>
    <w:rsid w:val="007E4F6B"/>
    <w:rsid w:val="00806442"/>
    <w:rsid w:val="00835CF0"/>
    <w:rsid w:val="008372A9"/>
    <w:rsid w:val="0083799F"/>
    <w:rsid w:val="008749DC"/>
    <w:rsid w:val="008A5940"/>
    <w:rsid w:val="008E19E1"/>
    <w:rsid w:val="008E3AEA"/>
    <w:rsid w:val="00910AE1"/>
    <w:rsid w:val="00976851"/>
    <w:rsid w:val="009D71CB"/>
    <w:rsid w:val="009D7711"/>
    <w:rsid w:val="009E3F75"/>
    <w:rsid w:val="00A27153"/>
    <w:rsid w:val="00A3630C"/>
    <w:rsid w:val="00A54C41"/>
    <w:rsid w:val="00A57C8D"/>
    <w:rsid w:val="00A75B9A"/>
    <w:rsid w:val="00AB15D4"/>
    <w:rsid w:val="00AB401D"/>
    <w:rsid w:val="00AC0CBF"/>
    <w:rsid w:val="00AC7AA4"/>
    <w:rsid w:val="00AD456E"/>
    <w:rsid w:val="00B45964"/>
    <w:rsid w:val="00B54007"/>
    <w:rsid w:val="00B7081A"/>
    <w:rsid w:val="00B81B4F"/>
    <w:rsid w:val="00B81EAD"/>
    <w:rsid w:val="00B91949"/>
    <w:rsid w:val="00BA6DE3"/>
    <w:rsid w:val="00BD0F66"/>
    <w:rsid w:val="00BD559D"/>
    <w:rsid w:val="00C22FF4"/>
    <w:rsid w:val="00C66348"/>
    <w:rsid w:val="00C677BB"/>
    <w:rsid w:val="00C77DDB"/>
    <w:rsid w:val="00C85B00"/>
    <w:rsid w:val="00CF6C67"/>
    <w:rsid w:val="00D04E7E"/>
    <w:rsid w:val="00D11CBB"/>
    <w:rsid w:val="00D245EA"/>
    <w:rsid w:val="00D3485E"/>
    <w:rsid w:val="00D50398"/>
    <w:rsid w:val="00D612E5"/>
    <w:rsid w:val="00D76B3F"/>
    <w:rsid w:val="00DA6EA0"/>
    <w:rsid w:val="00DC7BAE"/>
    <w:rsid w:val="00E06091"/>
    <w:rsid w:val="00E312F4"/>
    <w:rsid w:val="00EA2EC1"/>
    <w:rsid w:val="00F0371C"/>
    <w:rsid w:val="00F15ADB"/>
    <w:rsid w:val="00FB198E"/>
    <w:rsid w:val="00FB4F37"/>
    <w:rsid w:val="00FE3A5B"/>
    <w:rsid w:val="281696B5"/>
    <w:rsid w:val="5631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B044A-2A0B-4484-AF7D-5DBEDE09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z.ob.volho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ob.volhov@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60F7-2446-4526-B308-3A5C1C7F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26427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Учетная запись Майкрософт</cp:lastModifiedBy>
  <cp:revision>9</cp:revision>
  <dcterms:created xsi:type="dcterms:W3CDTF">2020-05-26T07:25:00Z</dcterms:created>
  <dcterms:modified xsi:type="dcterms:W3CDTF">2020-06-29T16:41:00Z</dcterms:modified>
</cp:coreProperties>
</file>