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01D" w:rsidRPr="00167460" w:rsidRDefault="00AB401D" w:rsidP="00167460">
      <w:pPr>
        <w:pStyle w:val="ConsTitle"/>
        <w:widowControl/>
        <w:tabs>
          <w:tab w:val="left" w:pos="1620"/>
        </w:tabs>
        <w:spacing w:line="300" w:lineRule="exact"/>
        <w:jc w:val="center"/>
        <w:rPr>
          <w:rFonts w:ascii="Times New Roman" w:hAnsi="Times New Roman"/>
          <w:sz w:val="26"/>
          <w:szCs w:val="26"/>
        </w:rPr>
      </w:pPr>
      <w:bookmarkStart w:id="0" w:name="_GoBack"/>
      <w:bookmarkEnd w:id="0"/>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2879F9" w:rsidRDefault="002879F9" w:rsidP="00167460">
      <w:pPr>
        <w:pStyle w:val="ConsTitle"/>
        <w:widowControl/>
        <w:tabs>
          <w:tab w:val="left" w:pos="1620"/>
        </w:tabs>
        <w:spacing w:line="300" w:lineRule="exact"/>
        <w:jc w:val="center"/>
        <w:rPr>
          <w:rFonts w:ascii="Times New Roman" w:hAnsi="Times New Roman"/>
          <w:sz w:val="26"/>
          <w:szCs w:val="26"/>
        </w:rPr>
      </w:pPr>
    </w:p>
    <w:p w:rsidR="008E3AEA" w:rsidRPr="00167460" w:rsidRDefault="008E3AEA" w:rsidP="00167460">
      <w:pPr>
        <w:pStyle w:val="ConsTitle"/>
        <w:widowControl/>
        <w:tabs>
          <w:tab w:val="left" w:pos="1620"/>
        </w:tabs>
        <w:spacing w:line="300" w:lineRule="exact"/>
        <w:jc w:val="center"/>
        <w:rPr>
          <w:rFonts w:ascii="Times New Roman" w:hAnsi="Times New Roman"/>
          <w:sz w:val="26"/>
          <w:szCs w:val="26"/>
        </w:rPr>
      </w:pP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7B6676">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7B6676">
        <w:rPr>
          <w:rFonts w:ascii="Times New Roman" w:hAnsi="Times New Roman" w:cs="Times New Roman"/>
          <w:sz w:val="26"/>
          <w:szCs w:val="26"/>
        </w:rPr>
        <w:t>_______</w:t>
      </w:r>
      <w:r w:rsidR="009D71CB" w:rsidRPr="00167460">
        <w:rPr>
          <w:rFonts w:ascii="Times New Roman" w:hAnsi="Times New Roman" w:cs="Times New Roman"/>
          <w:sz w:val="26"/>
          <w:szCs w:val="26"/>
        </w:rPr>
        <w:t>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B90595" w:rsidRDefault="281696B5">
      <w:pPr>
        <w:spacing w:line="300" w:lineRule="exact"/>
        <w:ind w:firstLine="708"/>
        <w:jc w:val="both"/>
        <w:rPr>
          <w:sz w:val="26"/>
          <w:szCs w:val="26"/>
        </w:rPr>
      </w:pPr>
      <w:r w:rsidRPr="281696B5">
        <w:rPr>
          <w:b/>
          <w:bCs/>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лавного врача Марковиченко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лице</w:t>
      </w:r>
      <w:r w:rsidR="00E312F4">
        <w:rPr>
          <w:sz w:val="26"/>
          <w:szCs w:val="26"/>
        </w:rPr>
        <w:t>_______________</w:t>
      </w:r>
      <w:r w:rsidRPr="281696B5">
        <w:rPr>
          <w:sz w:val="26"/>
          <w:szCs w:val="26"/>
        </w:rPr>
        <w:t>, действующего на основании</w:t>
      </w:r>
      <w:r w:rsidR="00E312F4">
        <w:rPr>
          <w:sz w:val="26"/>
          <w:szCs w:val="26"/>
        </w:rPr>
        <w:t>_________</w:t>
      </w:r>
      <w:r w:rsidRPr="281696B5">
        <w:rPr>
          <w:sz w:val="26"/>
          <w:szCs w:val="26"/>
        </w:rPr>
        <w:t>, с другой стороны, именуемые далее «Стороны», заключили настоящий Договор о нижеследующем:</w:t>
      </w:r>
    </w:p>
    <w:p w:rsidR="007B6676" w:rsidRDefault="007B6676">
      <w:pPr>
        <w:spacing w:line="300" w:lineRule="exact"/>
        <w:ind w:firstLine="708"/>
        <w:jc w:val="both"/>
      </w:pPr>
    </w:p>
    <w:p w:rsidR="00AB401D" w:rsidRDefault="00AB401D" w:rsidP="007B6676">
      <w:pPr>
        <w:pStyle w:val="ConsNonformat"/>
        <w:widowContro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Предмет Договора</w:t>
      </w:r>
    </w:p>
    <w:p w:rsidR="007B6676" w:rsidRPr="00167460" w:rsidRDefault="007B6676" w:rsidP="007B6676">
      <w:pPr>
        <w:pStyle w:val="ConsNonformat"/>
        <w:widowControl/>
        <w:spacing w:line="300" w:lineRule="exact"/>
        <w:ind w:left="360"/>
        <w:jc w:val="left"/>
        <w:rPr>
          <w:rFonts w:ascii="Times New Roman" w:hAnsi="Times New Roman" w:cs="Times New Roman"/>
          <w:b/>
          <w:sz w:val="26"/>
          <w:szCs w:val="26"/>
        </w:rPr>
      </w:pPr>
    </w:p>
    <w:p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3776A1">
        <w:rPr>
          <w:rFonts w:eastAsia="Times New Roman"/>
          <w:sz w:val="26"/>
          <w:szCs w:val="26"/>
        </w:rPr>
        <w:t xml:space="preserve"> </w:t>
      </w:r>
      <w:r w:rsidR="001E3CAC">
        <w:rPr>
          <w:rFonts w:eastAsia="Times New Roman"/>
          <w:sz w:val="26"/>
          <w:szCs w:val="26"/>
        </w:rPr>
        <w:t xml:space="preserve"> лекарственные препараты </w:t>
      </w:r>
      <w:r w:rsidRPr="281696B5">
        <w:rPr>
          <w:rFonts w:eastAsia="Times New Roman"/>
          <w:sz w:val="26"/>
          <w:szCs w:val="26"/>
        </w:rPr>
        <w:t>(да</w:t>
      </w:r>
      <w:r w:rsidR="00B91949">
        <w:rPr>
          <w:rFonts w:eastAsia="Times New Roman"/>
          <w:sz w:val="26"/>
          <w:szCs w:val="26"/>
        </w:rPr>
        <w:t>лее – Товар)</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w:t>
      </w:r>
      <w:r w:rsidR="00110818">
        <w:rPr>
          <w:rFonts w:eastAsia="Times New Roman"/>
          <w:sz w:val="26"/>
          <w:szCs w:val="26"/>
        </w:rPr>
        <w:t>его</w:t>
      </w:r>
      <w:r w:rsidRPr="281696B5">
        <w:rPr>
          <w:rFonts w:eastAsia="Times New Roman"/>
          <w:sz w:val="26"/>
          <w:szCs w:val="26"/>
        </w:rPr>
        <w:t>.</w:t>
      </w:r>
    </w:p>
    <w:p w:rsidR="0008738D" w:rsidRPr="00A47F62"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4F133B">
        <w:rPr>
          <w:sz w:val="26"/>
          <w:szCs w:val="26"/>
        </w:rPr>
        <w:t xml:space="preserve">Номенклатура, количество, технические и функциональные характеристики </w:t>
      </w:r>
      <w:r w:rsidR="00A47F62" w:rsidRPr="004F133B">
        <w:rPr>
          <w:sz w:val="26"/>
          <w:szCs w:val="26"/>
        </w:rPr>
        <w:t xml:space="preserve">(показатели), </w:t>
      </w:r>
      <w:r w:rsidRPr="004F133B">
        <w:rPr>
          <w:sz w:val="26"/>
          <w:szCs w:val="26"/>
        </w:rPr>
        <w:t xml:space="preserve"> цена</w:t>
      </w:r>
      <w:r w:rsidR="004F133B" w:rsidRPr="004F133B">
        <w:rPr>
          <w:sz w:val="26"/>
          <w:szCs w:val="26"/>
        </w:rPr>
        <w:t xml:space="preserve"> </w:t>
      </w:r>
      <w:r w:rsidRPr="004F133B">
        <w:rPr>
          <w:sz w:val="26"/>
          <w:szCs w:val="26"/>
        </w:rPr>
        <w:t xml:space="preserve">единицы </w:t>
      </w:r>
      <w:r w:rsidR="00C75CB9" w:rsidRPr="004F133B">
        <w:rPr>
          <w:sz w:val="26"/>
          <w:szCs w:val="26"/>
        </w:rPr>
        <w:t>поставляемого Т</w:t>
      </w:r>
      <w:r w:rsidRPr="004F133B">
        <w:rPr>
          <w:sz w:val="26"/>
          <w:szCs w:val="26"/>
        </w:rPr>
        <w:t xml:space="preserve">овара </w:t>
      </w:r>
      <w:r w:rsidR="00A47F62" w:rsidRPr="004F133B">
        <w:rPr>
          <w:sz w:val="26"/>
          <w:szCs w:val="26"/>
        </w:rPr>
        <w:t>указа</w:t>
      </w:r>
      <w:r w:rsidRPr="004F133B">
        <w:rPr>
          <w:sz w:val="26"/>
          <w:szCs w:val="26"/>
        </w:rPr>
        <w:t>ны в Спецификации</w:t>
      </w:r>
      <w:r w:rsidR="001E3CAC">
        <w:rPr>
          <w:sz w:val="26"/>
          <w:szCs w:val="26"/>
        </w:rPr>
        <w:t xml:space="preserve"> №1 ОМС</w:t>
      </w:r>
      <w:r w:rsidRPr="004F133B">
        <w:rPr>
          <w:sz w:val="26"/>
          <w:szCs w:val="26"/>
        </w:rPr>
        <w:t xml:space="preserve"> (Приложение 1</w:t>
      </w:r>
      <w:r w:rsidR="006571F4" w:rsidRPr="00A47F62">
        <w:rPr>
          <w:sz w:val="26"/>
          <w:szCs w:val="26"/>
        </w:rPr>
        <w:t>)</w:t>
      </w:r>
      <w:r w:rsidR="001E3CAC">
        <w:rPr>
          <w:sz w:val="26"/>
          <w:szCs w:val="26"/>
        </w:rPr>
        <w:t xml:space="preserve"> и спецификации №2 ПД (приложение №2)</w:t>
      </w:r>
      <w:r w:rsidR="009E33D4">
        <w:rPr>
          <w:sz w:val="26"/>
          <w:szCs w:val="26"/>
        </w:rPr>
        <w:t>.</w:t>
      </w:r>
      <w:r w:rsidR="00110818" w:rsidRPr="00A47F62">
        <w:rPr>
          <w:sz w:val="26"/>
          <w:szCs w:val="26"/>
        </w:rPr>
        <w:t xml:space="preserve"> </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xml:space="preserve">. </w:t>
      </w:r>
      <w:r w:rsidRPr="004F133B">
        <w:rPr>
          <w:rFonts w:eastAsia="Times New Roman"/>
          <w:sz w:val="26"/>
          <w:szCs w:val="26"/>
        </w:rPr>
        <w:t>С</w:t>
      </w:r>
      <w:r w:rsidR="00110818" w:rsidRPr="004F133B">
        <w:rPr>
          <w:rFonts w:eastAsia="Times New Roman"/>
          <w:sz w:val="26"/>
          <w:szCs w:val="26"/>
        </w:rPr>
        <w:t>рок поставки Товара</w:t>
      </w:r>
      <w:r w:rsidR="00F15ADB" w:rsidRPr="004F133B">
        <w:rPr>
          <w:rFonts w:eastAsia="Times New Roman"/>
          <w:sz w:val="26"/>
          <w:szCs w:val="26"/>
        </w:rPr>
        <w:t xml:space="preserve"> </w:t>
      </w:r>
      <w:r w:rsidR="004F133B" w:rsidRPr="004F133B">
        <w:rPr>
          <w:rFonts w:eastAsia="Times New Roman"/>
          <w:sz w:val="26"/>
          <w:szCs w:val="26"/>
        </w:rPr>
        <w:t>в течение 20 (двадцати) рабочих дней с момента</w:t>
      </w:r>
      <w:r w:rsidR="004674E5">
        <w:rPr>
          <w:rFonts w:eastAsia="Times New Roman"/>
          <w:sz w:val="26"/>
          <w:szCs w:val="26"/>
        </w:rPr>
        <w:t xml:space="preserve"> направления заявки покупателем, в соответствии с п.3.2.1 Договора и </w:t>
      </w:r>
      <w:r w:rsidR="004F133B" w:rsidRPr="004F133B">
        <w:rPr>
          <w:rFonts w:eastAsia="Times New Roman"/>
          <w:sz w:val="26"/>
          <w:szCs w:val="26"/>
        </w:rPr>
        <w:t xml:space="preserve"> получения Счета на его оплату.</w:t>
      </w:r>
      <w:r w:rsidR="004F133B">
        <w:rPr>
          <w:rFonts w:eastAsia="Times New Roman"/>
          <w:sz w:val="26"/>
          <w:szCs w:val="26"/>
          <w:u w:val="single"/>
        </w:rPr>
        <w:t xml:space="preserve"> </w:t>
      </w:r>
    </w:p>
    <w:p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r w:rsidR="0008738D">
        <w:rPr>
          <w:rFonts w:eastAsia="Times New Roman"/>
          <w:sz w:val="26"/>
          <w:szCs w:val="26"/>
        </w:rPr>
        <w:t>4</w:t>
      </w:r>
      <w:r w:rsidRPr="281696B5">
        <w:rPr>
          <w:rFonts w:eastAsia="Times New Roman"/>
          <w:sz w:val="26"/>
          <w:szCs w:val="26"/>
        </w:rPr>
        <w:t>.Поставка Товара осуществляется на склад Покупателя, расположенный по адресу:</w:t>
      </w:r>
      <w:r w:rsidRPr="281696B5">
        <w:rPr>
          <w:rFonts w:eastAsia="Times New Roman"/>
          <w:i/>
          <w:iCs/>
          <w:sz w:val="26"/>
          <w:szCs w:val="26"/>
        </w:rPr>
        <w:t xml:space="preserve"> </w:t>
      </w:r>
      <w:r w:rsidRPr="281696B5">
        <w:rPr>
          <w:rFonts w:eastAsia="Times New Roman"/>
          <w:sz w:val="26"/>
          <w:szCs w:val="26"/>
        </w:rPr>
        <w:t>187401, Ленинградская область, г. Волхов, ул. Воронежская, д.1.</w:t>
      </w:r>
    </w:p>
    <w:p w:rsidR="00B90595" w:rsidRDefault="00AB401D">
      <w:pPr>
        <w:pStyle w:val="Standard"/>
        <w:spacing w:line="300" w:lineRule="exact"/>
        <w:ind w:firstLine="709"/>
        <w:jc w:val="both"/>
        <w:rPr>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016563">
        <w:rPr>
          <w:rFonts w:eastAsia="Times New Roman"/>
          <w:sz w:val="26"/>
          <w:szCs w:val="26"/>
        </w:rPr>
        <w:t>согласовывается не менее чем за 48 часов до поставки в рабочие дни с 8:00ч. до 16:00ч</w:t>
      </w:r>
      <w:r w:rsidR="00724044" w:rsidRPr="281696B5">
        <w:rPr>
          <w:rFonts w:eastAsia="Times New Roman"/>
          <w:sz w:val="26"/>
          <w:szCs w:val="26"/>
        </w:rPr>
        <w:t>.</w:t>
      </w:r>
      <w:r w:rsidRPr="00167460">
        <w:rPr>
          <w:sz w:val="26"/>
          <w:szCs w:val="26"/>
        </w:rPr>
        <w:tab/>
      </w:r>
    </w:p>
    <w:p w:rsidR="007B6676" w:rsidRDefault="007B6676" w:rsidP="281696B5">
      <w:pPr>
        <w:pStyle w:val="Standard"/>
        <w:spacing w:line="300" w:lineRule="exact"/>
        <w:jc w:val="center"/>
        <w:rPr>
          <w:rFonts w:eastAsia="Times New Roman"/>
          <w:b/>
          <w:bCs/>
          <w:sz w:val="26"/>
          <w:szCs w:val="26"/>
        </w:rPr>
      </w:pPr>
    </w:p>
    <w:p w:rsidR="00AB401D" w:rsidRDefault="281696B5" w:rsidP="007B6676">
      <w:pPr>
        <w:pStyle w:val="Standard"/>
        <w:numPr>
          <w:ilvl w:val="0"/>
          <w:numId w:val="3"/>
        </w:numPr>
        <w:spacing w:line="300" w:lineRule="exact"/>
        <w:jc w:val="center"/>
        <w:rPr>
          <w:rFonts w:eastAsia="Times New Roman"/>
          <w:b/>
          <w:bCs/>
          <w:sz w:val="26"/>
          <w:szCs w:val="26"/>
        </w:rPr>
      </w:pPr>
      <w:r w:rsidRPr="281696B5">
        <w:rPr>
          <w:rFonts w:eastAsia="Times New Roman"/>
          <w:b/>
          <w:bCs/>
          <w:sz w:val="26"/>
          <w:szCs w:val="26"/>
        </w:rPr>
        <w:t>Стоимость и порядок оплаты</w:t>
      </w:r>
    </w:p>
    <w:p w:rsidR="007B6676" w:rsidRPr="00167460" w:rsidRDefault="007B6676" w:rsidP="007B6676">
      <w:pPr>
        <w:pStyle w:val="Standard"/>
        <w:spacing w:line="300" w:lineRule="exact"/>
        <w:ind w:left="720"/>
        <w:rPr>
          <w:rFonts w:eastAsia="Times New Roman"/>
          <w:b/>
          <w:bCs/>
          <w:sz w:val="26"/>
          <w:szCs w:val="26"/>
        </w:rPr>
      </w:pP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Общая стоимость Товара</w:t>
      </w:r>
      <w:r w:rsidR="00FB6F2F" w:rsidRPr="00FB6F2F">
        <w:rPr>
          <w:sz w:val="26"/>
          <w:szCs w:val="26"/>
        </w:rPr>
        <w:t xml:space="preserve"> </w:t>
      </w:r>
      <w:r w:rsidR="00FB6F2F">
        <w:rPr>
          <w:sz w:val="26"/>
          <w:szCs w:val="26"/>
        </w:rPr>
        <w:t xml:space="preserve">составляет -  </w:t>
      </w:r>
      <w:r w:rsidR="00FB6F2F" w:rsidRPr="00406FA7">
        <w:rPr>
          <w:sz w:val="26"/>
          <w:szCs w:val="26"/>
        </w:rPr>
        <w:t>_______ (_____</w:t>
      </w:r>
      <w:proofErr w:type="gramStart"/>
      <w:r w:rsidR="00FB6F2F" w:rsidRPr="00406FA7">
        <w:rPr>
          <w:sz w:val="26"/>
          <w:szCs w:val="26"/>
        </w:rPr>
        <w:t xml:space="preserve">_)   </w:t>
      </w:r>
      <w:proofErr w:type="gramEnd"/>
      <w:r w:rsidR="00FB6F2F" w:rsidRPr="00406FA7">
        <w:rPr>
          <w:sz w:val="26"/>
          <w:szCs w:val="26"/>
        </w:rPr>
        <w:t>рублей __ копеек, в том числе НДС в размере ___</w:t>
      </w:r>
      <w:r w:rsidR="00FB6F2F">
        <w:rPr>
          <w:sz w:val="26"/>
          <w:szCs w:val="26"/>
        </w:rPr>
        <w:t>___ (______) рублей ___ копеек,</w:t>
      </w:r>
      <w:r w:rsidR="0008738D" w:rsidRPr="00406FA7">
        <w:rPr>
          <w:sz w:val="26"/>
          <w:szCs w:val="26"/>
        </w:rPr>
        <w:t xml:space="preserve"> </w:t>
      </w:r>
      <w:r w:rsidR="00CD39CC">
        <w:rPr>
          <w:sz w:val="26"/>
          <w:szCs w:val="26"/>
        </w:rPr>
        <w:t xml:space="preserve">включает в себя </w:t>
      </w:r>
      <w:r w:rsidR="00016563">
        <w:rPr>
          <w:sz w:val="26"/>
          <w:szCs w:val="26"/>
        </w:rPr>
        <w:t>так же стоимость компл</w:t>
      </w:r>
      <w:r w:rsidR="000F0E87">
        <w:rPr>
          <w:sz w:val="26"/>
          <w:szCs w:val="26"/>
        </w:rPr>
        <w:t>ектующих и запасных частей</w:t>
      </w:r>
      <w:r w:rsidR="00C75CB9">
        <w:rPr>
          <w:sz w:val="26"/>
          <w:szCs w:val="26"/>
        </w:rPr>
        <w:t>, транспортные и иные расходы, которые</w:t>
      </w:r>
      <w:r w:rsidR="005B643E">
        <w:rPr>
          <w:sz w:val="26"/>
          <w:szCs w:val="26"/>
        </w:rPr>
        <w:t xml:space="preserve"> могут возникнуть у Поста</w:t>
      </w:r>
      <w:r w:rsidR="00016563">
        <w:rPr>
          <w:sz w:val="26"/>
          <w:szCs w:val="26"/>
        </w:rPr>
        <w:t>вщика</w:t>
      </w:r>
      <w:r w:rsidR="005B643E">
        <w:rPr>
          <w:sz w:val="26"/>
          <w:szCs w:val="26"/>
        </w:rPr>
        <w:t xml:space="preserve"> в ходе и</w:t>
      </w:r>
      <w:r w:rsidR="00C75CB9">
        <w:rPr>
          <w:sz w:val="26"/>
          <w:szCs w:val="26"/>
        </w:rPr>
        <w:t>сполнения настоящего Договора.</w:t>
      </w:r>
    </w:p>
    <w:p w:rsidR="007A642F" w:rsidRPr="00FF1099" w:rsidRDefault="56313A2D" w:rsidP="007A642F">
      <w:pPr>
        <w:ind w:firstLine="720"/>
        <w:jc w:val="both"/>
        <w:rPr>
          <w:strike/>
          <w:sz w:val="26"/>
          <w:szCs w:val="26"/>
        </w:rPr>
      </w:pPr>
      <w:r w:rsidRPr="003958BE">
        <w:rPr>
          <w:sz w:val="26"/>
          <w:szCs w:val="26"/>
        </w:rPr>
        <w:t>2.2.</w:t>
      </w:r>
      <w:r w:rsidR="007A642F" w:rsidRPr="007A642F">
        <w:rPr>
          <w:sz w:val="24"/>
          <w:szCs w:val="24"/>
        </w:rPr>
        <w:t xml:space="preserve"> </w:t>
      </w:r>
      <w:r w:rsidR="007A642F" w:rsidRPr="007A642F">
        <w:rPr>
          <w:sz w:val="26"/>
          <w:szCs w:val="26"/>
        </w:rPr>
        <w:t xml:space="preserve">Оплата Товара производится Покупателем путем перечисления денежных средств на расчетный счет Поставщика в </w:t>
      </w:r>
      <w:r w:rsidR="00024EE8">
        <w:rPr>
          <w:sz w:val="26"/>
          <w:szCs w:val="26"/>
        </w:rPr>
        <w:t>течение 30 (Тридцати) рабочих дней после принятия Товара покупателем в полном объеме, подписания Сторонами товарной накладной формы ТОРГ-12</w:t>
      </w:r>
      <w:r w:rsidR="004F133B">
        <w:rPr>
          <w:sz w:val="26"/>
          <w:szCs w:val="26"/>
        </w:rPr>
        <w:t>.</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90595" w:rsidRDefault="0008738D">
      <w:pPr>
        <w:pStyle w:val="Standard"/>
        <w:spacing w:line="300" w:lineRule="exact"/>
        <w:ind w:firstLine="709"/>
        <w:jc w:val="both"/>
        <w:rPr>
          <w:sz w:val="26"/>
          <w:szCs w:val="26"/>
        </w:rPr>
      </w:pPr>
      <w:r>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5B643E" w:rsidRDefault="005B643E">
      <w:pPr>
        <w:pStyle w:val="Standard"/>
        <w:spacing w:line="300" w:lineRule="exact"/>
        <w:ind w:firstLine="709"/>
        <w:jc w:val="both"/>
      </w:pPr>
      <w:r>
        <w:rPr>
          <w:sz w:val="26"/>
          <w:szCs w:val="26"/>
        </w:rPr>
        <w:lastRenderedPageBreak/>
        <w:t xml:space="preserve">2.6. Покупатель извещает Поставщика о факте оплаты Покупателем стоимости Товара путем предоставления факсимильной </w:t>
      </w:r>
      <w:r w:rsidR="00F710F9">
        <w:rPr>
          <w:sz w:val="26"/>
          <w:szCs w:val="26"/>
        </w:rPr>
        <w:t>копии платежного поручения с отм</w:t>
      </w:r>
      <w:r>
        <w:rPr>
          <w:sz w:val="26"/>
          <w:szCs w:val="26"/>
        </w:rPr>
        <w:t>еткой банка Поку</w:t>
      </w:r>
      <w:r w:rsidR="00F710F9">
        <w:rPr>
          <w:sz w:val="26"/>
          <w:szCs w:val="26"/>
        </w:rPr>
        <w:t>пателя.</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Права и обязанности Сторон</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3.1. Поставщик обязан:</w:t>
      </w:r>
    </w:p>
    <w:p w:rsidR="00B90595"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w:t>
      </w:r>
      <w:r w:rsidR="009B3932">
        <w:rPr>
          <w:rFonts w:ascii="Times New Roman" w:hAnsi="Times New Roman" w:cs="Times New Roman"/>
          <w:bCs/>
          <w:sz w:val="26"/>
          <w:szCs w:val="26"/>
        </w:rPr>
        <w:t>п.1.3. Договора</w:t>
      </w:r>
      <w:r w:rsidR="00247313">
        <w:rPr>
          <w:rFonts w:ascii="Times New Roman" w:hAnsi="Times New Roman" w:cs="Times New Roman"/>
          <w:bCs/>
          <w:sz w:val="26"/>
          <w:szCs w:val="26"/>
        </w:rPr>
        <w:t>,</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9B3932">
        <w:rPr>
          <w:rFonts w:ascii="Times New Roman" w:hAnsi="Times New Roman" w:cs="Times New Roman"/>
          <w:bCs/>
          <w:sz w:val="26"/>
          <w:szCs w:val="26"/>
        </w:rPr>
        <w:t xml:space="preserve"> и</w:t>
      </w:r>
      <w:r w:rsidR="00F710F9">
        <w:rPr>
          <w:rFonts w:ascii="Times New Roman" w:hAnsi="Times New Roman" w:cs="Times New Roman"/>
          <w:bCs/>
          <w:sz w:val="26"/>
          <w:szCs w:val="26"/>
        </w:rPr>
        <w:t xml:space="preserve"> </w:t>
      </w:r>
      <w:r w:rsidR="00247313">
        <w:rPr>
          <w:rFonts w:ascii="Times New Roman" w:hAnsi="Times New Roman" w:cs="Times New Roman"/>
          <w:bCs/>
          <w:sz w:val="26"/>
          <w:szCs w:val="26"/>
        </w:rPr>
        <w:t xml:space="preserve">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 xml:space="preserve">Одновременно с передачей товара передать Заказчику его принадлежности, а также относящиеся к нему документы: сертификат качества, иные сопроводительные документы, подтверждающие качество </w:t>
      </w:r>
      <w:r w:rsidR="009B3932">
        <w:rPr>
          <w:sz w:val="26"/>
          <w:szCs w:val="26"/>
        </w:rPr>
        <w:t>товара и</w:t>
      </w:r>
      <w:r w:rsidR="0008738D" w:rsidRPr="00406FA7">
        <w:rPr>
          <w:sz w:val="26"/>
          <w:szCs w:val="26"/>
        </w:rPr>
        <w:t xml:space="preserve"> </w:t>
      </w:r>
      <w:r w:rsidR="009B3932">
        <w:rPr>
          <w:sz w:val="26"/>
          <w:szCs w:val="26"/>
        </w:rPr>
        <w:t>его безопасность</w:t>
      </w:r>
      <w:r w:rsidR="0008738D" w:rsidRPr="00406FA7">
        <w:rPr>
          <w:sz w:val="26"/>
          <w:szCs w:val="26"/>
        </w:rPr>
        <w:t>, обязательные для данных видов товаров, оформленные в соответствии с законодательством Российской Федерации</w:t>
      </w:r>
      <w:r w:rsidR="0008738D">
        <w:t>.</w:t>
      </w:r>
    </w:p>
    <w:p w:rsidR="00AB401D" w:rsidRDefault="00AB401D" w:rsidP="00F710F9">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 xml:space="preserve">товарной накладной формы (ТОРГ-12) </w:t>
      </w:r>
      <w:r w:rsidR="00F710F9">
        <w:rPr>
          <w:rFonts w:eastAsia="Times New Roman"/>
          <w:sz w:val="26"/>
          <w:szCs w:val="26"/>
        </w:rPr>
        <w:t xml:space="preserve"> - 2 экземпляра, упаковочный лист и па</w:t>
      </w:r>
      <w:r w:rsidR="00197C41">
        <w:rPr>
          <w:rFonts w:eastAsia="Times New Roman"/>
          <w:sz w:val="26"/>
          <w:szCs w:val="26"/>
        </w:rPr>
        <w:t>спорт завода-изготовителя – по 1</w:t>
      </w:r>
      <w:r w:rsidR="00F710F9">
        <w:rPr>
          <w:rFonts w:eastAsia="Times New Roman"/>
          <w:sz w:val="26"/>
          <w:szCs w:val="26"/>
        </w:rPr>
        <w:t xml:space="preserve"> (одному) экземпляру </w:t>
      </w:r>
      <w:r w:rsidR="281696B5" w:rsidRPr="281696B5">
        <w:rPr>
          <w:rFonts w:eastAsia="Times New Roman"/>
          <w:sz w:val="26"/>
          <w:szCs w:val="26"/>
        </w:rPr>
        <w:t>и счет – фактур</w:t>
      </w:r>
      <w:r w:rsidR="0008738D">
        <w:rPr>
          <w:rFonts w:eastAsia="Times New Roman"/>
          <w:sz w:val="26"/>
          <w:szCs w:val="26"/>
        </w:rPr>
        <w:t>у</w:t>
      </w:r>
      <w:r w:rsidR="281696B5" w:rsidRPr="281696B5">
        <w:rPr>
          <w:rFonts w:eastAsia="Times New Roman"/>
          <w:sz w:val="26"/>
          <w:szCs w:val="26"/>
        </w:rPr>
        <w:t xml:space="preserve">. </w:t>
      </w:r>
    </w:p>
    <w:p w:rsidR="00F710F9"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3.1.4</w:t>
      </w:r>
      <w:r w:rsidR="00F710F9">
        <w:rPr>
          <w:rFonts w:eastAsia="Times New Roman"/>
          <w:sz w:val="26"/>
          <w:szCs w:val="26"/>
        </w:rPr>
        <w:t xml:space="preserve">. </w:t>
      </w:r>
      <w:r w:rsidR="00F710F9" w:rsidRPr="003A7B8E">
        <w:rPr>
          <w:rFonts w:eastAsia="Times New Roman"/>
          <w:sz w:val="26"/>
          <w:szCs w:val="26"/>
        </w:rPr>
        <w:t>Предоставить срок гарантии нормального функционирования Товара в эксплуатацию – н</w:t>
      </w:r>
      <w:r w:rsidR="009B3932" w:rsidRPr="003A7B8E">
        <w:rPr>
          <w:rFonts w:eastAsia="Times New Roman"/>
          <w:sz w:val="26"/>
          <w:szCs w:val="26"/>
        </w:rPr>
        <w:t>е менее 12(двенадцати) месяцев от</w:t>
      </w:r>
      <w:r w:rsidR="00F710F9" w:rsidRPr="003A7B8E">
        <w:rPr>
          <w:rFonts w:eastAsia="Times New Roman"/>
          <w:sz w:val="26"/>
          <w:szCs w:val="26"/>
        </w:rPr>
        <w:t xml:space="preserve"> даты подписания Покупателем акта</w:t>
      </w:r>
      <w:r w:rsidR="009B3932">
        <w:rPr>
          <w:rFonts w:eastAsia="Times New Roman"/>
          <w:sz w:val="26"/>
          <w:szCs w:val="26"/>
        </w:rPr>
        <w:t xml:space="preserve"> приемки.</w:t>
      </w:r>
      <w:r w:rsidR="00F710F9">
        <w:rPr>
          <w:rFonts w:eastAsia="Times New Roman"/>
          <w:sz w:val="26"/>
          <w:szCs w:val="26"/>
        </w:rPr>
        <w:t xml:space="preserve"> </w:t>
      </w:r>
    </w:p>
    <w:p w:rsidR="00F710F9" w:rsidRPr="00167460"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3.1.5</w:t>
      </w:r>
      <w:r w:rsidR="00F710F9">
        <w:rPr>
          <w:rFonts w:eastAsia="Times New Roman"/>
          <w:sz w:val="26"/>
          <w:szCs w:val="26"/>
        </w:rPr>
        <w:t xml:space="preserve">. </w:t>
      </w:r>
      <w:r w:rsidR="00947E58">
        <w:rPr>
          <w:rFonts w:eastAsia="Times New Roman"/>
          <w:sz w:val="26"/>
          <w:szCs w:val="26"/>
        </w:rPr>
        <w:t>В период гарантийного срока у</w:t>
      </w:r>
      <w:r w:rsidR="00F710F9">
        <w:rPr>
          <w:rFonts w:eastAsia="Times New Roman"/>
          <w:sz w:val="26"/>
          <w:szCs w:val="26"/>
        </w:rPr>
        <w:t>с</w:t>
      </w:r>
      <w:r w:rsidR="00C22B66">
        <w:rPr>
          <w:rFonts w:eastAsia="Times New Roman"/>
          <w:sz w:val="26"/>
          <w:szCs w:val="26"/>
        </w:rPr>
        <w:t xml:space="preserve">транять за свой счет недостатки Товара, которые не позволяют продолжить </w:t>
      </w:r>
      <w:r w:rsidR="00947E58">
        <w:rPr>
          <w:rFonts w:eastAsia="Times New Roman"/>
          <w:sz w:val="26"/>
          <w:szCs w:val="26"/>
        </w:rPr>
        <w:t xml:space="preserve">его </w:t>
      </w:r>
      <w:r w:rsidR="00C22B66">
        <w:rPr>
          <w:rFonts w:eastAsia="Times New Roman"/>
          <w:sz w:val="26"/>
          <w:szCs w:val="26"/>
        </w:rPr>
        <w:t xml:space="preserve">нормальную эксплуатацию. При этом гарантийный срок продлевается </w:t>
      </w:r>
      <w:proofErr w:type="gramStart"/>
      <w:r w:rsidR="00C22B66">
        <w:rPr>
          <w:rFonts w:eastAsia="Times New Roman"/>
          <w:sz w:val="26"/>
          <w:szCs w:val="26"/>
        </w:rPr>
        <w:t xml:space="preserve">на </w:t>
      </w:r>
      <w:r w:rsidR="00947E58">
        <w:rPr>
          <w:rFonts w:eastAsia="Times New Roman"/>
          <w:sz w:val="26"/>
          <w:szCs w:val="26"/>
        </w:rPr>
        <w:t xml:space="preserve"> количество</w:t>
      </w:r>
      <w:proofErr w:type="gramEnd"/>
      <w:r w:rsidR="00947E58">
        <w:rPr>
          <w:rFonts w:eastAsia="Times New Roman"/>
          <w:sz w:val="26"/>
          <w:szCs w:val="26"/>
        </w:rPr>
        <w:t xml:space="preserve"> дней (месяцев),потребовавшихся на устранение</w:t>
      </w:r>
      <w:r w:rsidR="00C22B66">
        <w:rPr>
          <w:rFonts w:eastAsia="Times New Roman"/>
          <w:sz w:val="26"/>
          <w:szCs w:val="26"/>
        </w:rPr>
        <w:t xml:space="preserve"> недостатков.</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eastAsia="Times New Roman" w:hAnsi="Times New Roman"/>
          <w:sz w:val="26"/>
          <w:szCs w:val="26"/>
        </w:rPr>
        <w:t>3.1.6</w:t>
      </w:r>
      <w:r w:rsidR="281696B5" w:rsidRPr="281696B5">
        <w:rPr>
          <w:rFonts w:ascii="Times New Roman" w:eastAsia="Times New Roman" w:hAnsi="Times New Roman"/>
          <w:sz w:val="26"/>
          <w:szCs w:val="26"/>
        </w:rPr>
        <w:t>. Не разглашать конфиденциальную информацию третьим лицам и не исполь</w:t>
      </w:r>
      <w:r w:rsidR="281696B5"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3.1.7</w:t>
      </w:r>
      <w:r w:rsidR="00AB401D" w:rsidRPr="00167460">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3.1.8</w:t>
      </w:r>
      <w:r w:rsidR="00AB401D" w:rsidRPr="00167460">
        <w:rPr>
          <w:rFonts w:ascii="Times New Roman" w:hAnsi="Times New Roman"/>
          <w:sz w:val="26"/>
          <w:szCs w:val="26"/>
        </w:rPr>
        <w:t>.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00AB401D" w:rsidRPr="00167460">
        <w:rPr>
          <w:rFonts w:ascii="Times New Roman" w:hAnsi="Times New Roman"/>
          <w:sz w:val="26"/>
          <w:szCs w:val="26"/>
        </w:rPr>
        <w:t xml:space="preserve"> даты и времени, если иное не согласовано Сторонами.</w:t>
      </w:r>
    </w:p>
    <w:p w:rsidR="00C22B66" w:rsidRPr="00167460" w:rsidRDefault="00CD39CC" w:rsidP="00167460">
      <w:pPr>
        <w:pStyle w:val="Textbodyindent"/>
        <w:spacing w:after="0" w:line="300" w:lineRule="exact"/>
        <w:ind w:left="0" w:firstLine="709"/>
        <w:jc w:val="both"/>
        <w:rPr>
          <w:rFonts w:ascii="Times New Roman" w:hAnsi="Times New Roman"/>
          <w:sz w:val="26"/>
          <w:szCs w:val="26"/>
        </w:rPr>
      </w:pPr>
      <w:r w:rsidRPr="003A7B8E">
        <w:rPr>
          <w:rFonts w:ascii="Times New Roman" w:hAnsi="Times New Roman"/>
          <w:sz w:val="26"/>
          <w:szCs w:val="26"/>
        </w:rPr>
        <w:t>3.9. Н</w:t>
      </w:r>
      <w:r w:rsidR="00C22B66" w:rsidRPr="003A7B8E">
        <w:rPr>
          <w:rFonts w:ascii="Times New Roman" w:hAnsi="Times New Roman"/>
          <w:sz w:val="26"/>
          <w:szCs w:val="26"/>
        </w:rPr>
        <w:t>аходяс</w:t>
      </w:r>
      <w:r w:rsidRPr="003A7B8E">
        <w:rPr>
          <w:rFonts w:ascii="Times New Roman" w:hAnsi="Times New Roman"/>
          <w:sz w:val="26"/>
          <w:szCs w:val="26"/>
        </w:rPr>
        <w:t xml:space="preserve">ь </w:t>
      </w:r>
      <w:r w:rsidR="00D9527D" w:rsidRPr="003A7B8E">
        <w:rPr>
          <w:rFonts w:ascii="Times New Roman" w:hAnsi="Times New Roman"/>
          <w:sz w:val="26"/>
          <w:szCs w:val="26"/>
        </w:rPr>
        <w:t>на объектах Заказчика, соблюдать  установленные</w:t>
      </w:r>
      <w:r w:rsidR="00C22B66" w:rsidRPr="003A7B8E">
        <w:rPr>
          <w:rFonts w:ascii="Times New Roman" w:hAnsi="Times New Roman"/>
          <w:sz w:val="26"/>
          <w:szCs w:val="26"/>
        </w:rPr>
        <w:t xml:space="preserve"> на </w:t>
      </w:r>
      <w:r w:rsidR="00D9527D" w:rsidRPr="003A7B8E">
        <w:rPr>
          <w:rFonts w:ascii="Times New Roman" w:hAnsi="Times New Roman"/>
          <w:sz w:val="26"/>
          <w:szCs w:val="26"/>
        </w:rPr>
        <w:t>них</w:t>
      </w:r>
      <w:r w:rsidR="00C22B66" w:rsidRPr="003A7B8E">
        <w:rPr>
          <w:rFonts w:ascii="Times New Roman" w:hAnsi="Times New Roman"/>
          <w:sz w:val="26"/>
          <w:szCs w:val="26"/>
        </w:rPr>
        <w:t xml:space="preserve"> режим и правила пожарной безопасности.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B90595" w:rsidRDefault="00AB401D">
      <w:pPr>
        <w:pStyle w:val="Standard"/>
        <w:spacing w:line="300" w:lineRule="exact"/>
        <w:ind w:firstLine="720"/>
        <w:jc w:val="both"/>
      </w:pPr>
      <w:r w:rsidRPr="00167460">
        <w:rPr>
          <w:sz w:val="26"/>
          <w:szCs w:val="26"/>
          <w:shd w:val="clear" w:color="auto" w:fill="FFFFFF"/>
        </w:rPr>
        <w:t xml:space="preserve">3.4. Покупатель вправе расторгнуть настоящий Договор или отказаться от Товара частично в случае несвоевременной </w:t>
      </w:r>
      <w:r w:rsidR="00B91949">
        <w:rPr>
          <w:sz w:val="26"/>
          <w:szCs w:val="26"/>
          <w:shd w:val="clear" w:color="auto" w:fill="FFFFFF"/>
        </w:rPr>
        <w:t xml:space="preserve">его поставки </w:t>
      </w:r>
      <w:r w:rsidRPr="00167460">
        <w:rPr>
          <w:sz w:val="26"/>
          <w:szCs w:val="26"/>
          <w:shd w:val="clear" w:color="auto" w:fill="FFFFFF"/>
        </w:rPr>
        <w:t xml:space="preserve"> или поставки некачественного Товара, который нельзя использовать по назначению.</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Условия поставки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00C22B66">
        <w:rPr>
          <w:rFonts w:eastAsia="Times New Roman"/>
          <w:sz w:val="26"/>
          <w:szCs w:val="26"/>
        </w:rPr>
        <w:t>путем его отгрузки воздушным, железнодорожным, автомобильным или водным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2B66"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AB401D"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4.4</w:t>
      </w:r>
      <w:r w:rsidR="281696B5" w:rsidRPr="281696B5">
        <w:rPr>
          <w:rFonts w:ascii="Times New Roman" w:hAnsi="Times New Roman" w:cs="Times New Roman"/>
          <w:sz w:val="26"/>
          <w:szCs w:val="26"/>
        </w:rPr>
        <w:t>.</w:t>
      </w:r>
      <w:r>
        <w:rPr>
          <w:rFonts w:ascii="Times New Roman" w:hAnsi="Times New Roman" w:cs="Times New Roman"/>
          <w:sz w:val="26"/>
          <w:szCs w:val="26"/>
        </w:rPr>
        <w:t xml:space="preserve"> Датой поставки Товара считается дата подписания Покупателем товарной накладной формы (ТОРГ-12).</w:t>
      </w:r>
    </w:p>
    <w:p w:rsidR="00C22B66"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4.5. Покупатель передает Товар Поставщику </w:t>
      </w:r>
      <w:r w:rsidR="00633343">
        <w:rPr>
          <w:rFonts w:ascii="Times New Roman" w:hAnsi="Times New Roman" w:cs="Times New Roman"/>
          <w:sz w:val="26"/>
          <w:szCs w:val="26"/>
        </w:rPr>
        <w:t>по акту приема-</w:t>
      </w:r>
      <w:r>
        <w:rPr>
          <w:rFonts w:ascii="Times New Roman" w:hAnsi="Times New Roman" w:cs="Times New Roman"/>
          <w:sz w:val="26"/>
          <w:szCs w:val="26"/>
        </w:rPr>
        <w:t>передачи Товара.</w:t>
      </w:r>
    </w:p>
    <w:p w:rsidR="00633343" w:rsidRDefault="00633343"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4.8. В случае выявления в ходе приемки товара несоответствия Товара условиям настоящего Договора или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w:t>
      </w:r>
      <w:r w:rsidR="009B38C9">
        <w:rPr>
          <w:rFonts w:ascii="Times New Roman" w:hAnsi="Times New Roman" w:cs="Times New Roman"/>
          <w:sz w:val="26"/>
          <w:szCs w:val="26"/>
        </w:rPr>
        <w:t>тель в</w:t>
      </w:r>
      <w:r>
        <w:rPr>
          <w:rFonts w:ascii="Times New Roman" w:hAnsi="Times New Roman" w:cs="Times New Roman"/>
          <w:sz w:val="26"/>
          <w:szCs w:val="26"/>
        </w:rPr>
        <w:t>праве отказаться от Товара или привлечь третье лицо для выполнения данных работ за счет Поставщика</w:t>
      </w:r>
      <w:r w:rsidR="009B38C9">
        <w:rPr>
          <w:rFonts w:ascii="Times New Roman" w:hAnsi="Times New Roman" w:cs="Times New Roman"/>
          <w:sz w:val="26"/>
          <w:szCs w:val="26"/>
        </w:rPr>
        <w:t>.</w:t>
      </w:r>
    </w:p>
    <w:p w:rsidR="007B6676" w:rsidRDefault="007B6676" w:rsidP="00167460">
      <w:pPr>
        <w:pStyle w:val="ConsNormal"/>
        <w:spacing w:line="300" w:lineRule="exact"/>
        <w:ind w:firstLine="36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Комплектность, качество и гарантии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 xml:space="preserve">при производстве Товара были применены качественные материалы, и было обеспечено надлежащее </w:t>
      </w:r>
      <w:r w:rsidR="00E21E8D">
        <w:rPr>
          <w:sz w:val="26"/>
          <w:szCs w:val="26"/>
        </w:rPr>
        <w:t xml:space="preserve">его </w:t>
      </w:r>
      <w:r w:rsidRPr="00167460">
        <w:rPr>
          <w:sz w:val="26"/>
          <w:szCs w:val="26"/>
        </w:rPr>
        <w:t>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 xml:space="preserve">качество и комплектность Товара обеспечивают нормальную и бесперебойную </w:t>
      </w:r>
      <w:r w:rsidR="007778DB" w:rsidRPr="003A7B8E">
        <w:rPr>
          <w:sz w:val="26"/>
          <w:szCs w:val="26"/>
        </w:rPr>
        <w:t xml:space="preserve">его </w:t>
      </w:r>
      <w:r w:rsidRPr="003A7B8E">
        <w:rPr>
          <w:sz w:val="26"/>
          <w:szCs w:val="26"/>
        </w:rPr>
        <w:t>работу</w:t>
      </w:r>
      <w:r w:rsidRPr="00167460">
        <w:rPr>
          <w:sz w:val="26"/>
          <w:szCs w:val="26"/>
        </w:rPr>
        <w:t xml:space="preserve"> </w:t>
      </w:r>
      <w:r w:rsidR="007778DB">
        <w:rPr>
          <w:sz w:val="26"/>
          <w:szCs w:val="26"/>
        </w:rPr>
        <w:t xml:space="preserve">  в течение </w:t>
      </w:r>
      <w:r w:rsidRPr="00167460">
        <w:rPr>
          <w:sz w:val="26"/>
          <w:szCs w:val="26"/>
        </w:rPr>
        <w:t>заявленного нормативного срока службы, полностью отвечают условиям настоящего Договора</w:t>
      </w:r>
      <w:r w:rsidR="007778DB">
        <w:rPr>
          <w:sz w:val="26"/>
          <w:szCs w:val="26"/>
        </w:rPr>
        <w:t xml:space="preserve"> и</w:t>
      </w:r>
      <w:r w:rsidRPr="00167460">
        <w:rPr>
          <w:spacing w:val="1"/>
          <w:sz w:val="26"/>
          <w:szCs w:val="26"/>
        </w:rPr>
        <w:t xml:space="preserve"> техническим условиям на </w:t>
      </w:r>
      <w:r w:rsidR="007778DB">
        <w:rPr>
          <w:spacing w:val="1"/>
          <w:sz w:val="26"/>
          <w:szCs w:val="26"/>
        </w:rPr>
        <w:t>Товар;</w:t>
      </w:r>
    </w:p>
    <w:p w:rsidR="00AB401D"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401D" w:rsidRDefault="00AB401D" w:rsidP="00167460">
      <w:pPr>
        <w:pStyle w:val="a7"/>
        <w:spacing w:line="300" w:lineRule="exact"/>
        <w:jc w:val="both"/>
        <w:rPr>
          <w:sz w:val="26"/>
          <w:szCs w:val="26"/>
        </w:rPr>
      </w:pPr>
      <w:r w:rsidRPr="00167460">
        <w:rPr>
          <w:sz w:val="26"/>
          <w:szCs w:val="26"/>
        </w:rPr>
        <w:tab/>
      </w:r>
      <w:r w:rsidRPr="003A7B8E">
        <w:rPr>
          <w:sz w:val="26"/>
          <w:szCs w:val="26"/>
        </w:rPr>
        <w:t xml:space="preserve">5.2. </w:t>
      </w:r>
      <w:r w:rsidR="00404013" w:rsidRPr="003A7B8E">
        <w:rPr>
          <w:sz w:val="26"/>
          <w:szCs w:val="26"/>
        </w:rPr>
        <w:t xml:space="preserve">Срок </w:t>
      </w:r>
      <w:r w:rsidR="0008738D" w:rsidRPr="003A7B8E">
        <w:rPr>
          <w:sz w:val="26"/>
          <w:szCs w:val="26"/>
        </w:rPr>
        <w:t xml:space="preserve">службы </w:t>
      </w:r>
      <w:r w:rsidR="007778DB" w:rsidRPr="003A7B8E">
        <w:rPr>
          <w:sz w:val="26"/>
          <w:szCs w:val="26"/>
        </w:rPr>
        <w:t>поставляемого товара</w:t>
      </w:r>
      <w:r w:rsidR="00404013" w:rsidRPr="003A7B8E">
        <w:rPr>
          <w:sz w:val="26"/>
          <w:szCs w:val="26"/>
        </w:rPr>
        <w:t xml:space="preserve"> должен быть не менее 60% </w:t>
      </w:r>
      <w:r w:rsidR="00E312D2" w:rsidRPr="003A7B8E">
        <w:rPr>
          <w:sz w:val="26"/>
          <w:szCs w:val="26"/>
        </w:rPr>
        <w:t xml:space="preserve">от </w:t>
      </w:r>
      <w:r w:rsidR="00A87D7F" w:rsidRPr="003A7B8E">
        <w:rPr>
          <w:sz w:val="26"/>
          <w:szCs w:val="26"/>
        </w:rPr>
        <w:t>срока</w:t>
      </w:r>
      <w:r w:rsidR="007778DB" w:rsidRPr="003A7B8E">
        <w:rPr>
          <w:sz w:val="26"/>
          <w:szCs w:val="26"/>
        </w:rPr>
        <w:t>, установленного</w:t>
      </w:r>
      <w:r w:rsidR="00A87D7F" w:rsidRPr="003A7B8E">
        <w:rPr>
          <w:sz w:val="26"/>
          <w:szCs w:val="26"/>
        </w:rPr>
        <w:t xml:space="preserve"> заводом изготовителем.</w:t>
      </w:r>
    </w:p>
    <w:p w:rsidR="00B90595" w:rsidRDefault="006571F4">
      <w:pPr>
        <w:pStyle w:val="a7"/>
        <w:spacing w:line="300" w:lineRule="exact"/>
        <w:ind w:firstLine="708"/>
        <w:jc w:val="both"/>
        <w:rPr>
          <w:sz w:val="26"/>
          <w:szCs w:val="26"/>
        </w:rPr>
      </w:pPr>
      <w:r>
        <w:rPr>
          <w:sz w:val="26"/>
          <w:szCs w:val="26"/>
        </w:rPr>
        <w:t>5.3</w:t>
      </w:r>
      <w:r w:rsidRPr="00AC7AA4">
        <w:rPr>
          <w:sz w:val="26"/>
          <w:szCs w:val="26"/>
        </w:rPr>
        <w:t xml:space="preserve">. </w:t>
      </w:r>
      <w:r w:rsidRPr="00A87D7F">
        <w:rPr>
          <w:sz w:val="26"/>
          <w:szCs w:val="26"/>
        </w:rPr>
        <w:t xml:space="preserve">Гарантийный срок на поставляемый Товар составляет </w:t>
      </w:r>
      <w:r w:rsidR="00A87D7F" w:rsidRPr="00A87D7F">
        <w:rPr>
          <w:sz w:val="26"/>
          <w:szCs w:val="26"/>
        </w:rPr>
        <w:t>________</w:t>
      </w:r>
      <w:r w:rsidR="00A87D7F">
        <w:rPr>
          <w:sz w:val="26"/>
          <w:szCs w:val="26"/>
        </w:rPr>
        <w:t xml:space="preserve"> </w:t>
      </w:r>
      <w:r w:rsidR="00A87D7F" w:rsidRPr="00AC7AA4">
        <w:rPr>
          <w:sz w:val="26"/>
          <w:szCs w:val="26"/>
        </w:rPr>
        <w:t xml:space="preserve">с даты </w:t>
      </w:r>
      <w:r w:rsidR="00A87D7F" w:rsidRPr="00E10BF1">
        <w:rPr>
          <w:sz w:val="26"/>
          <w:szCs w:val="26"/>
        </w:rPr>
        <w:t>подписания товарной накладной ТОРГ-12.</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Если</w:t>
      </w:r>
      <w:r w:rsidR="00B84A15">
        <w:rPr>
          <w:sz w:val="26"/>
          <w:szCs w:val="26"/>
        </w:rPr>
        <w:t xml:space="preserve"> в течение гарантийного </w:t>
      </w:r>
      <w:proofErr w:type="gramStart"/>
      <w:r w:rsidR="00B84A15">
        <w:rPr>
          <w:sz w:val="26"/>
          <w:szCs w:val="26"/>
        </w:rPr>
        <w:t xml:space="preserve">срока </w:t>
      </w:r>
      <w:r w:rsidRPr="00167460">
        <w:rPr>
          <w:sz w:val="26"/>
          <w:szCs w:val="26"/>
        </w:rPr>
        <w:t xml:space="preserve"> Товар</w:t>
      </w:r>
      <w:proofErr w:type="gramEnd"/>
      <w:r w:rsidRPr="00167460">
        <w:rPr>
          <w:sz w:val="26"/>
          <w:szCs w:val="26"/>
        </w:rPr>
        <w:t xml:space="preserve">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0595" w:rsidRDefault="00AB401D">
      <w:pPr>
        <w:pStyle w:val="Standard"/>
        <w:spacing w:line="300" w:lineRule="exact"/>
        <w:jc w:val="both"/>
        <w:rPr>
          <w:sz w:val="26"/>
          <w:szCs w:val="26"/>
        </w:rPr>
      </w:pPr>
      <w:r w:rsidRPr="00167460">
        <w:rPr>
          <w:sz w:val="26"/>
          <w:szCs w:val="26"/>
        </w:rPr>
        <w:tab/>
        <w:t>5.</w:t>
      </w:r>
      <w:r w:rsidR="006571F4">
        <w:rPr>
          <w:sz w:val="26"/>
          <w:szCs w:val="26"/>
        </w:rPr>
        <w:t>5</w:t>
      </w:r>
      <w:r w:rsidRPr="00167460">
        <w:rPr>
          <w:sz w:val="26"/>
          <w:szCs w:val="26"/>
        </w:rPr>
        <w:t xml:space="preserve">. </w:t>
      </w:r>
      <w:r w:rsidR="00B84A15">
        <w:rPr>
          <w:sz w:val="26"/>
          <w:szCs w:val="26"/>
        </w:rPr>
        <w:t xml:space="preserve">Покупатель направляет поставщику уведомление о </w:t>
      </w:r>
      <w:r w:rsidR="00FC3CBC">
        <w:rPr>
          <w:sz w:val="26"/>
          <w:szCs w:val="26"/>
        </w:rPr>
        <w:t xml:space="preserve">выявленном браке  и </w:t>
      </w:r>
      <w:r w:rsidR="00B84A15">
        <w:rPr>
          <w:sz w:val="26"/>
          <w:szCs w:val="26"/>
        </w:rPr>
        <w:t>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4A15" w:rsidRDefault="00B84A15">
      <w:pPr>
        <w:pStyle w:val="Standard"/>
        <w:spacing w:line="300" w:lineRule="exact"/>
        <w:jc w:val="both"/>
        <w:rPr>
          <w:sz w:val="26"/>
          <w:szCs w:val="26"/>
        </w:rPr>
      </w:pPr>
      <w:r>
        <w:rPr>
          <w:sz w:val="26"/>
          <w:szCs w:val="26"/>
        </w:rPr>
        <w:tab/>
        <w:t xml:space="preserve">5.6. Поставщик обязан провести гарантийный ремонт Товара в </w:t>
      </w:r>
      <w:r w:rsidR="00FC3CBC">
        <w:rPr>
          <w:sz w:val="26"/>
          <w:szCs w:val="26"/>
        </w:rPr>
        <w:t xml:space="preserve">течение 5 (пяти) рабочих дней  от </w:t>
      </w:r>
      <w:r>
        <w:rPr>
          <w:sz w:val="26"/>
          <w:szCs w:val="26"/>
        </w:rPr>
        <w:t>даты получения уведомления Покупателя.</w:t>
      </w:r>
    </w:p>
    <w:p w:rsidR="00B84A15" w:rsidRDefault="00B84A15">
      <w:pPr>
        <w:pStyle w:val="Standard"/>
        <w:spacing w:line="300" w:lineRule="exact"/>
        <w:jc w:val="both"/>
        <w:rPr>
          <w:sz w:val="26"/>
          <w:szCs w:val="26"/>
        </w:rPr>
      </w:pPr>
      <w:r>
        <w:rPr>
          <w:sz w:val="26"/>
          <w:szCs w:val="26"/>
        </w:rPr>
        <w:tab/>
        <w:t>Транспортные расходы Поставщика, связанные с проведением гарантийного ремонта товара, Покупателем не возмещаются.</w:t>
      </w:r>
    </w:p>
    <w:p w:rsidR="00B84A15" w:rsidRDefault="00B84A15">
      <w:pPr>
        <w:pStyle w:val="Standard"/>
        <w:spacing w:line="300" w:lineRule="exact"/>
        <w:jc w:val="both"/>
        <w:rPr>
          <w:sz w:val="26"/>
          <w:szCs w:val="26"/>
        </w:rPr>
      </w:pPr>
      <w:r>
        <w:rPr>
          <w:sz w:val="26"/>
          <w:szCs w:val="26"/>
        </w:rPr>
        <w:tab/>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566D" w:rsidRDefault="0094566D">
      <w:pPr>
        <w:pStyle w:val="Standard"/>
        <w:spacing w:line="300" w:lineRule="exact"/>
        <w:jc w:val="both"/>
        <w:rPr>
          <w:sz w:val="26"/>
          <w:szCs w:val="26"/>
        </w:rPr>
      </w:pPr>
      <w:r>
        <w:rPr>
          <w:sz w:val="26"/>
          <w:szCs w:val="26"/>
        </w:rPr>
        <w:tab/>
        <w:t>Покупатель вправе отказаться от товара в случае, когда ремонт Товара по гарантийному обслуживанию составит более 30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94566D" w:rsidRDefault="0094566D">
      <w:pPr>
        <w:pStyle w:val="Standard"/>
        <w:spacing w:line="300" w:lineRule="exact"/>
        <w:jc w:val="both"/>
      </w:pPr>
      <w:r>
        <w:rPr>
          <w:sz w:val="26"/>
          <w:szCs w:val="26"/>
        </w:rPr>
        <w:tab/>
        <w:t xml:space="preserve">5.8. Если недостатки Товара не могут быть устранены </w:t>
      </w:r>
      <w:r w:rsidR="00FC3CBC">
        <w:rPr>
          <w:sz w:val="26"/>
          <w:szCs w:val="26"/>
        </w:rPr>
        <w:t>П</w:t>
      </w:r>
      <w:r>
        <w:rPr>
          <w:sz w:val="26"/>
          <w:szCs w:val="26"/>
        </w:rPr>
        <w:t xml:space="preserve">оставщиком, то Покупатель вправе отказаться полностью или частично от настоящего договора и потребовать от </w:t>
      </w:r>
      <w:r w:rsidR="00FC3CBC">
        <w:rPr>
          <w:sz w:val="26"/>
          <w:szCs w:val="26"/>
        </w:rPr>
        <w:t>П</w:t>
      </w:r>
      <w:r>
        <w:rPr>
          <w:sz w:val="26"/>
          <w:szCs w:val="26"/>
        </w:rPr>
        <w:t>оставщика возместить понесенные убытки, вернуть уплаченные в счет исполнения настоящего Договора суммы, либо потребовать соразмеренного уменьшения цены поставленного Товара.</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lastRenderedPageBreak/>
        <w:t>Упаковка и маркировка</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Default="281696B5" w:rsidP="00167460">
      <w:pPr>
        <w:spacing w:line="300" w:lineRule="exact"/>
        <w:ind w:firstLine="709"/>
        <w:jc w:val="both"/>
        <w:rPr>
          <w:sz w:val="26"/>
          <w:szCs w:val="26"/>
        </w:rPr>
      </w:pPr>
      <w:r w:rsidRPr="281696B5">
        <w:rPr>
          <w:sz w:val="26"/>
          <w:szCs w:val="26"/>
        </w:rPr>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r w:rsidR="0094566D">
        <w:rPr>
          <w:sz w:val="26"/>
          <w:szCs w:val="26"/>
        </w:rPr>
        <w:t xml:space="preserve"> По</w:t>
      </w:r>
      <w:r w:rsidR="00AE2337">
        <w:rPr>
          <w:sz w:val="26"/>
          <w:szCs w:val="26"/>
        </w:rPr>
        <w:t>ставляемый товар должен быть упакован и маркирован в соответствии с требованиями НДТ, ГОСТ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AE2337" w:rsidRDefault="00AE2337" w:rsidP="00167460">
      <w:pPr>
        <w:spacing w:line="300" w:lineRule="exact"/>
        <w:ind w:firstLine="709"/>
        <w:jc w:val="both"/>
        <w:rPr>
          <w:sz w:val="26"/>
          <w:szCs w:val="26"/>
        </w:rPr>
      </w:pPr>
      <w:r>
        <w:rPr>
          <w:sz w:val="26"/>
          <w:szCs w:val="26"/>
        </w:rPr>
        <w:t>6.2.</w:t>
      </w:r>
      <w:r w:rsidRPr="003A7B8E">
        <w:rPr>
          <w:sz w:val="26"/>
          <w:szCs w:val="26"/>
        </w:rPr>
        <w:t xml:space="preserve">Упаковка </w:t>
      </w:r>
      <w:r w:rsidR="00646796" w:rsidRPr="003A7B8E">
        <w:rPr>
          <w:sz w:val="26"/>
          <w:szCs w:val="26"/>
        </w:rPr>
        <w:t xml:space="preserve"> </w:t>
      </w:r>
      <w:r w:rsidRPr="003A7B8E">
        <w:rPr>
          <w:sz w:val="26"/>
          <w:szCs w:val="26"/>
        </w:rPr>
        <w:t xml:space="preserve"> должна</w:t>
      </w:r>
      <w:r>
        <w:rPr>
          <w:sz w:val="26"/>
          <w:szCs w:val="26"/>
        </w:rPr>
        <w:t xml:space="preserve"> обеспечивать полную сохранность Товара от всякого рода повреждений и коррозии при перевозке всеми видами крытого транспорта с учето</w:t>
      </w:r>
      <w:r w:rsidR="00646796">
        <w:rPr>
          <w:sz w:val="26"/>
          <w:szCs w:val="26"/>
        </w:rPr>
        <w:t>м  перегрузок в пути и колебаний  температуры внешней среды,</w:t>
      </w:r>
      <w:r w:rsidR="00AE1DA1">
        <w:rPr>
          <w:sz w:val="26"/>
          <w:szCs w:val="26"/>
        </w:rPr>
        <w:t xml:space="preserve"> </w:t>
      </w:r>
      <w:r w:rsidR="00646796">
        <w:rPr>
          <w:sz w:val="26"/>
          <w:szCs w:val="26"/>
        </w:rPr>
        <w:t>осадков.</w:t>
      </w:r>
    </w:p>
    <w:p w:rsidR="00AE2337" w:rsidRDefault="00AE2337" w:rsidP="00167460">
      <w:pPr>
        <w:spacing w:line="300" w:lineRule="exact"/>
        <w:ind w:firstLine="709"/>
        <w:jc w:val="both"/>
        <w:rPr>
          <w:sz w:val="26"/>
          <w:szCs w:val="26"/>
        </w:rPr>
      </w:pPr>
      <w:r>
        <w:rPr>
          <w:sz w:val="26"/>
          <w:szCs w:val="26"/>
        </w:rPr>
        <w:t>6.3. Упаковка должна</w:t>
      </w:r>
      <w:r w:rsidR="00646796">
        <w:rPr>
          <w:sz w:val="26"/>
          <w:szCs w:val="26"/>
        </w:rPr>
        <w:t xml:space="preserve"> быть приспособлена к </w:t>
      </w:r>
      <w:r>
        <w:rPr>
          <w:sz w:val="26"/>
          <w:szCs w:val="26"/>
        </w:rPr>
        <w:t xml:space="preserve"> ручным перегрузкам, а так же к перегрузкам </w:t>
      </w:r>
      <w:r w:rsidR="00FE342F">
        <w:rPr>
          <w:sz w:val="26"/>
          <w:szCs w:val="26"/>
        </w:rPr>
        <w:t xml:space="preserve">отдельных мест </w:t>
      </w:r>
      <w:r w:rsidR="00357B4F">
        <w:rPr>
          <w:sz w:val="26"/>
          <w:szCs w:val="26"/>
        </w:rPr>
        <w:t>автопогрузчиком</w:t>
      </w:r>
      <w:r>
        <w:rPr>
          <w:sz w:val="26"/>
          <w:szCs w:val="26"/>
        </w:rPr>
        <w:t>. Товар должен быть укреплен таким образом, чтобы он не мог перемещаться внутри тары при изменении ее положения.</w:t>
      </w:r>
    </w:p>
    <w:p w:rsidR="00AE2337" w:rsidRDefault="00AE2337" w:rsidP="00167460">
      <w:pPr>
        <w:spacing w:line="300" w:lineRule="exact"/>
        <w:ind w:firstLine="709"/>
        <w:jc w:val="both"/>
        <w:rPr>
          <w:sz w:val="26"/>
          <w:szCs w:val="26"/>
        </w:rPr>
      </w:pPr>
      <w:r>
        <w:rPr>
          <w:sz w:val="26"/>
          <w:szCs w:val="26"/>
        </w:rPr>
        <w:t>6.4.</w:t>
      </w:r>
      <w:r w:rsidR="00991D4F">
        <w:rPr>
          <w:sz w:val="26"/>
          <w:szCs w:val="26"/>
        </w:rPr>
        <w:t>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w:t>
      </w:r>
      <w:r w:rsidR="00AE1DA1">
        <w:rPr>
          <w:sz w:val="26"/>
          <w:szCs w:val="26"/>
        </w:rPr>
        <w:t>ес нетто, вес брутто,</w:t>
      </w:r>
      <w:r w:rsidR="00991D4F">
        <w:rPr>
          <w:sz w:val="26"/>
          <w:szCs w:val="26"/>
        </w:rPr>
        <w:t xml:space="preserve"> сводный упаковочный лист, в котором должно быть указано содержимое отдельных мест.</w:t>
      </w:r>
    </w:p>
    <w:p w:rsidR="00991D4F" w:rsidRDefault="00991D4F" w:rsidP="00167460">
      <w:pPr>
        <w:spacing w:line="300" w:lineRule="exact"/>
        <w:ind w:firstLine="709"/>
        <w:jc w:val="both"/>
        <w:rPr>
          <w:sz w:val="26"/>
          <w:szCs w:val="26"/>
        </w:rPr>
      </w:pPr>
      <w:r>
        <w:rPr>
          <w:sz w:val="26"/>
          <w:szCs w:val="26"/>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991D4F" w:rsidRDefault="00991D4F" w:rsidP="00167460">
      <w:pPr>
        <w:spacing w:line="300" w:lineRule="exact"/>
        <w:ind w:firstLine="709"/>
        <w:jc w:val="both"/>
        <w:rPr>
          <w:sz w:val="26"/>
          <w:szCs w:val="26"/>
        </w:rPr>
      </w:pPr>
      <w:r>
        <w:rPr>
          <w:sz w:val="26"/>
          <w:szCs w:val="26"/>
        </w:rPr>
        <w:t>Маркировка на ящике наносится на двух противоположных сторонах.</w:t>
      </w:r>
    </w:p>
    <w:p w:rsidR="00991D4F" w:rsidRDefault="00991D4F" w:rsidP="00991D4F">
      <w:pPr>
        <w:spacing w:line="300" w:lineRule="exact"/>
        <w:ind w:firstLine="709"/>
        <w:jc w:val="both"/>
        <w:rPr>
          <w:sz w:val="26"/>
          <w:szCs w:val="26"/>
        </w:rPr>
      </w:pPr>
      <w:r>
        <w:rPr>
          <w:sz w:val="26"/>
          <w:szCs w:val="26"/>
        </w:rPr>
        <w:t>Маркировка наносится четко, несмываемой краской, на русском языке и содержит следующую информацию:</w:t>
      </w:r>
    </w:p>
    <w:p w:rsidR="00991D4F" w:rsidRDefault="00991D4F" w:rsidP="00991D4F">
      <w:pPr>
        <w:spacing w:line="300" w:lineRule="exact"/>
        <w:ind w:firstLine="709"/>
        <w:jc w:val="both"/>
        <w:rPr>
          <w:sz w:val="26"/>
          <w:szCs w:val="26"/>
        </w:rPr>
      </w:pPr>
      <w:r>
        <w:rPr>
          <w:sz w:val="26"/>
          <w:szCs w:val="26"/>
        </w:rPr>
        <w:t>номер Договора;</w:t>
      </w:r>
    </w:p>
    <w:p w:rsidR="00991D4F" w:rsidRDefault="00991D4F" w:rsidP="00991D4F">
      <w:pPr>
        <w:spacing w:line="300" w:lineRule="exact"/>
        <w:ind w:firstLine="709"/>
        <w:jc w:val="both"/>
        <w:rPr>
          <w:sz w:val="26"/>
          <w:szCs w:val="26"/>
        </w:rPr>
      </w:pPr>
      <w:r>
        <w:rPr>
          <w:sz w:val="26"/>
          <w:szCs w:val="26"/>
        </w:rPr>
        <w:t>наименование Товара;</w:t>
      </w:r>
    </w:p>
    <w:p w:rsidR="00991D4F" w:rsidRDefault="00991D4F" w:rsidP="00991D4F">
      <w:pPr>
        <w:spacing w:line="300" w:lineRule="exact"/>
        <w:ind w:firstLine="709"/>
        <w:jc w:val="both"/>
        <w:rPr>
          <w:sz w:val="26"/>
          <w:szCs w:val="26"/>
        </w:rPr>
      </w:pPr>
      <w:r>
        <w:rPr>
          <w:sz w:val="26"/>
          <w:szCs w:val="26"/>
        </w:rPr>
        <w:t>модель;</w:t>
      </w:r>
    </w:p>
    <w:p w:rsidR="00991D4F" w:rsidRDefault="00991D4F" w:rsidP="00991D4F">
      <w:pPr>
        <w:spacing w:line="300" w:lineRule="exact"/>
        <w:ind w:firstLine="709"/>
        <w:jc w:val="both"/>
        <w:rPr>
          <w:sz w:val="26"/>
          <w:szCs w:val="26"/>
        </w:rPr>
      </w:pPr>
      <w:r>
        <w:rPr>
          <w:sz w:val="26"/>
          <w:szCs w:val="26"/>
        </w:rPr>
        <w:t>количество изделий в упаковке всего;</w:t>
      </w:r>
    </w:p>
    <w:p w:rsidR="00991D4F" w:rsidRDefault="00991D4F" w:rsidP="00991D4F">
      <w:pPr>
        <w:spacing w:line="300" w:lineRule="exact"/>
        <w:ind w:firstLine="709"/>
        <w:jc w:val="both"/>
        <w:rPr>
          <w:sz w:val="26"/>
          <w:szCs w:val="26"/>
        </w:rPr>
      </w:pPr>
      <w:r>
        <w:rPr>
          <w:sz w:val="26"/>
          <w:szCs w:val="26"/>
        </w:rPr>
        <w:t>получатель;</w:t>
      </w:r>
    </w:p>
    <w:p w:rsidR="00991D4F" w:rsidRDefault="00991D4F" w:rsidP="00991D4F">
      <w:pPr>
        <w:spacing w:line="300" w:lineRule="exact"/>
        <w:ind w:firstLine="709"/>
        <w:jc w:val="both"/>
        <w:rPr>
          <w:sz w:val="26"/>
          <w:szCs w:val="26"/>
        </w:rPr>
      </w:pPr>
      <w:r>
        <w:rPr>
          <w:sz w:val="26"/>
          <w:szCs w:val="26"/>
        </w:rPr>
        <w:t>вес нетто в кг;</w:t>
      </w:r>
    </w:p>
    <w:p w:rsidR="00991D4F" w:rsidRDefault="00991D4F" w:rsidP="00991D4F">
      <w:pPr>
        <w:spacing w:line="300" w:lineRule="exact"/>
        <w:ind w:firstLine="709"/>
        <w:jc w:val="both"/>
        <w:rPr>
          <w:sz w:val="26"/>
          <w:szCs w:val="26"/>
        </w:rPr>
      </w:pPr>
      <w:r>
        <w:rPr>
          <w:sz w:val="26"/>
          <w:szCs w:val="26"/>
        </w:rPr>
        <w:t>размеры ящика в сантиметрах: длина высота, ширина;</w:t>
      </w:r>
    </w:p>
    <w:p w:rsidR="00991D4F" w:rsidRDefault="00991D4F" w:rsidP="00991D4F">
      <w:pPr>
        <w:spacing w:line="300" w:lineRule="exact"/>
        <w:ind w:firstLine="709"/>
        <w:jc w:val="both"/>
        <w:rPr>
          <w:sz w:val="26"/>
          <w:szCs w:val="26"/>
        </w:rPr>
      </w:pPr>
      <w:r>
        <w:rPr>
          <w:sz w:val="26"/>
          <w:szCs w:val="26"/>
        </w:rPr>
        <w:t>адрес и почтовые реквизиты завода-изготовителя.</w:t>
      </w:r>
    </w:p>
    <w:p w:rsidR="00991D4F" w:rsidRDefault="00991D4F" w:rsidP="00991D4F">
      <w:pPr>
        <w:spacing w:line="300" w:lineRule="exact"/>
        <w:jc w:val="both"/>
        <w:rPr>
          <w:sz w:val="26"/>
          <w:szCs w:val="26"/>
        </w:rPr>
      </w:pPr>
      <w:r>
        <w:rPr>
          <w:sz w:val="26"/>
          <w:szCs w:val="26"/>
        </w:rPr>
        <w:tab/>
        <w:t>6.6. В местах, требующих специального обращения, наносится дополнительная маркировка, такая как «</w:t>
      </w:r>
      <w:r w:rsidR="00AE1DA1">
        <w:rPr>
          <w:sz w:val="26"/>
          <w:szCs w:val="26"/>
        </w:rPr>
        <w:t>О</w:t>
      </w:r>
      <w:r>
        <w:rPr>
          <w:sz w:val="26"/>
          <w:szCs w:val="26"/>
        </w:rPr>
        <w:t>сторожно</w:t>
      </w:r>
      <w:r w:rsidR="00AE1DA1">
        <w:rPr>
          <w:sz w:val="26"/>
          <w:szCs w:val="26"/>
        </w:rPr>
        <w:t>!</w:t>
      </w:r>
      <w:r>
        <w:rPr>
          <w:sz w:val="26"/>
          <w:szCs w:val="26"/>
        </w:rPr>
        <w:t>» «</w:t>
      </w:r>
      <w:r w:rsidR="00AE1DA1">
        <w:rPr>
          <w:sz w:val="26"/>
          <w:szCs w:val="26"/>
        </w:rPr>
        <w:t>Верх», «Н</w:t>
      </w:r>
      <w:r>
        <w:rPr>
          <w:sz w:val="26"/>
          <w:szCs w:val="26"/>
        </w:rPr>
        <w:t>е кантовать</w:t>
      </w:r>
      <w:r w:rsidR="00AE1DA1">
        <w:rPr>
          <w:sz w:val="26"/>
          <w:szCs w:val="26"/>
        </w:rPr>
        <w:t>!», а так же д</w:t>
      </w:r>
      <w:r>
        <w:rPr>
          <w:sz w:val="26"/>
          <w:szCs w:val="26"/>
        </w:rPr>
        <w:t>ругие обозначения.</w:t>
      </w:r>
    </w:p>
    <w:p w:rsidR="00991D4F" w:rsidRDefault="00991D4F" w:rsidP="00991D4F">
      <w:pPr>
        <w:spacing w:line="300" w:lineRule="exact"/>
        <w:jc w:val="both"/>
        <w:rPr>
          <w:sz w:val="26"/>
          <w:szCs w:val="26"/>
        </w:rPr>
      </w:pPr>
      <w:r>
        <w:rPr>
          <w:sz w:val="26"/>
          <w:szCs w:val="26"/>
        </w:rPr>
        <w:tab/>
        <w:t xml:space="preserve">6.7. </w:t>
      </w:r>
      <w:r w:rsidR="00AE1DA1">
        <w:rPr>
          <w:sz w:val="26"/>
          <w:szCs w:val="26"/>
        </w:rPr>
        <w:t>Н</w:t>
      </w:r>
      <w:r>
        <w:rPr>
          <w:sz w:val="26"/>
          <w:szCs w:val="26"/>
        </w:rPr>
        <w:t>а местах, высота которых превышает 1м, указывается несмываемой краской место нахождения центра тяжести знаком «+» и буквами «ЦТ».</w:t>
      </w:r>
    </w:p>
    <w:p w:rsidR="00991D4F" w:rsidRPr="00167460" w:rsidRDefault="00991D4F" w:rsidP="00167460">
      <w:pPr>
        <w:spacing w:line="300" w:lineRule="exact"/>
        <w:ind w:firstLine="709"/>
        <w:jc w:val="both"/>
        <w:rPr>
          <w:sz w:val="26"/>
          <w:szCs w:val="26"/>
        </w:rPr>
      </w:pPr>
    </w:p>
    <w:p w:rsidR="00AB401D"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7B6676" w:rsidRPr="00167460" w:rsidRDefault="007B6676" w:rsidP="00167460">
      <w:pPr>
        <w:pStyle w:val="ConsNormal"/>
        <w:spacing w:line="300" w:lineRule="exact"/>
        <w:jc w:val="center"/>
        <w:rPr>
          <w:rFonts w:ascii="Times New Roman" w:hAnsi="Times New Roman" w:cs="Times New Roman"/>
          <w:b/>
          <w:sz w:val="26"/>
          <w:szCs w:val="26"/>
        </w:rPr>
      </w:pPr>
    </w:p>
    <w:p w:rsidR="000737D6" w:rsidRDefault="00AB401D">
      <w:pPr>
        <w:spacing w:line="300" w:lineRule="exact"/>
        <w:ind w:firstLine="709"/>
        <w:jc w:val="both"/>
        <w:rPr>
          <w:sz w:val="26"/>
          <w:szCs w:val="26"/>
          <w:highlight w:val="green"/>
        </w:rPr>
      </w:pPr>
      <w:r w:rsidRPr="00167460">
        <w:rPr>
          <w:sz w:val="26"/>
          <w:szCs w:val="26"/>
        </w:rPr>
        <w:t>7.1.</w:t>
      </w:r>
      <w:r w:rsidR="003C4BDC">
        <w:rPr>
          <w:sz w:val="26"/>
          <w:szCs w:val="26"/>
        </w:rPr>
        <w:t xml:space="preserve"> Право собственности на Товар, а так же </w:t>
      </w:r>
      <w:r w:rsidRPr="00167460">
        <w:rPr>
          <w:sz w:val="26"/>
          <w:szCs w:val="26"/>
        </w:rPr>
        <w:t>риск случайной гибели</w:t>
      </w:r>
      <w:r w:rsidR="003C4BDC">
        <w:rPr>
          <w:sz w:val="26"/>
          <w:szCs w:val="26"/>
        </w:rPr>
        <w:t>, порчи или</w:t>
      </w:r>
      <w:r w:rsidRPr="00167460">
        <w:rPr>
          <w:sz w:val="26"/>
          <w:szCs w:val="26"/>
        </w:rPr>
        <w:t xml:space="preserve"> повреждения Товара переходят от Поставщика к Покупателю с момента подписания </w:t>
      </w:r>
      <w:r w:rsidR="003C4BDC">
        <w:rPr>
          <w:sz w:val="26"/>
          <w:szCs w:val="26"/>
        </w:rPr>
        <w:t xml:space="preserve">Покупателем акта </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lastRenderedPageBreak/>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3C4BDC"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w:t>
      </w:r>
      <w:r w:rsidR="003C4BDC">
        <w:rPr>
          <w:sz w:val="26"/>
          <w:szCs w:val="26"/>
        </w:rPr>
        <w:t xml:space="preserve">общей </w:t>
      </w:r>
      <w:r w:rsidRPr="00167460">
        <w:rPr>
          <w:sz w:val="26"/>
          <w:szCs w:val="26"/>
        </w:rPr>
        <w:t>стоимости</w:t>
      </w:r>
      <w:r w:rsidR="003C4BDC">
        <w:rPr>
          <w:sz w:val="26"/>
          <w:szCs w:val="26"/>
        </w:rPr>
        <w:t xml:space="preserve"> Товара, указанной в п.2.1 Договора, за каждый день просрочки.</w:t>
      </w:r>
    </w:p>
    <w:p w:rsidR="003C4BDC" w:rsidRPr="00167460" w:rsidRDefault="003C4BDC" w:rsidP="000737D6">
      <w:pPr>
        <w:pStyle w:val="a7"/>
        <w:spacing w:line="300" w:lineRule="exact"/>
        <w:ind w:firstLine="709"/>
        <w:jc w:val="both"/>
        <w:rPr>
          <w:sz w:val="26"/>
          <w:szCs w:val="26"/>
        </w:rPr>
      </w:pPr>
      <w:r w:rsidRPr="00167460">
        <w:rPr>
          <w:sz w:val="26"/>
          <w:szCs w:val="26"/>
        </w:rPr>
        <w:t xml:space="preserve"> </w:t>
      </w:r>
      <w:r w:rsidR="00AB401D" w:rsidRPr="00167460">
        <w:rPr>
          <w:sz w:val="26"/>
          <w:szCs w:val="26"/>
        </w:rPr>
        <w:t>8.3. При просрочке поставки Товара более</w:t>
      </w:r>
      <w:r w:rsidR="00A57C8D">
        <w:rPr>
          <w:sz w:val="26"/>
          <w:szCs w:val="26"/>
        </w:rPr>
        <w:t xml:space="preserve"> чем на 30 (тридцать</w:t>
      </w:r>
      <w:r w:rsidR="00AB401D"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00AB401D"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r>
        <w:rPr>
          <w:sz w:val="26"/>
          <w:szCs w:val="26"/>
        </w:rPr>
        <w:t xml:space="preserve"> </w:t>
      </w:r>
    </w:p>
    <w:p w:rsidR="00AB401D" w:rsidRPr="00167460" w:rsidRDefault="000737D6" w:rsidP="00167460">
      <w:pPr>
        <w:pStyle w:val="a7"/>
        <w:spacing w:line="300" w:lineRule="exact"/>
        <w:ind w:firstLine="708"/>
        <w:jc w:val="both"/>
        <w:rPr>
          <w:sz w:val="26"/>
          <w:szCs w:val="26"/>
        </w:rPr>
      </w:pPr>
      <w:r>
        <w:rPr>
          <w:sz w:val="26"/>
          <w:szCs w:val="26"/>
        </w:rPr>
        <w:t>8.4</w:t>
      </w:r>
      <w:r w:rsidR="00AB401D" w:rsidRPr="00167460">
        <w:rPr>
          <w:sz w:val="26"/>
          <w:szCs w:val="26"/>
        </w:rPr>
        <w:t xml:space="preserve">. В случае отказа Покупателя от </w:t>
      </w:r>
      <w:r w:rsidR="00AD456E">
        <w:rPr>
          <w:sz w:val="26"/>
          <w:szCs w:val="26"/>
        </w:rPr>
        <w:t>исполнения</w:t>
      </w:r>
      <w:r w:rsidR="00AB401D" w:rsidRPr="00167460">
        <w:rPr>
          <w:sz w:val="26"/>
          <w:szCs w:val="26"/>
        </w:rPr>
        <w:t xml:space="preserve"> Договора по указанным в настоящ</w:t>
      </w:r>
      <w:r w:rsidR="00AD456E">
        <w:rPr>
          <w:sz w:val="26"/>
          <w:szCs w:val="26"/>
        </w:rPr>
        <w:t>ем разделе основаниям он</w:t>
      </w:r>
      <w:r w:rsidR="00AB401D"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003C4BDC" w:rsidP="281696B5">
      <w:pPr>
        <w:pStyle w:val="Standard"/>
        <w:spacing w:line="300" w:lineRule="exact"/>
        <w:ind w:right="-81" w:firstLine="709"/>
        <w:jc w:val="both"/>
        <w:rPr>
          <w:rFonts w:eastAsia="Times New Roman"/>
          <w:sz w:val="26"/>
          <w:szCs w:val="26"/>
        </w:rPr>
      </w:pPr>
      <w:r>
        <w:rPr>
          <w:rFonts w:eastAsia="Times New Roman"/>
          <w:sz w:val="26"/>
          <w:szCs w:val="26"/>
        </w:rPr>
        <w:t>8.6</w:t>
      </w:r>
      <w:r w:rsidR="281696B5" w:rsidRPr="281696B5">
        <w:rPr>
          <w:rFonts w:eastAsia="Times New Roman"/>
          <w:sz w:val="26"/>
          <w:szCs w:val="26"/>
        </w:rPr>
        <w:t xml:space="preserve">. В случае не устранения Поставщиком выявленных недостатков Товара в течение </w:t>
      </w:r>
      <w:r w:rsidR="00BA657E">
        <w:rPr>
          <w:rFonts w:eastAsia="Times New Roman"/>
          <w:sz w:val="26"/>
          <w:szCs w:val="26"/>
        </w:rPr>
        <w:t>14 (четырнадцати) рабочих дн</w:t>
      </w:r>
      <w:r w:rsidR="00594F88">
        <w:rPr>
          <w:rFonts w:eastAsia="Times New Roman"/>
          <w:sz w:val="26"/>
          <w:szCs w:val="26"/>
        </w:rPr>
        <w:t>ей от</w:t>
      </w:r>
      <w:r w:rsidR="00BA657E">
        <w:rPr>
          <w:rFonts w:eastAsia="Times New Roman"/>
          <w:sz w:val="26"/>
          <w:szCs w:val="26"/>
        </w:rPr>
        <w:t xml:space="preserve"> даты получения </w:t>
      </w:r>
      <w:r w:rsidR="281696B5" w:rsidRPr="281696B5">
        <w:rPr>
          <w:rFonts w:eastAsia="Times New Roman"/>
          <w:sz w:val="26"/>
          <w:szCs w:val="26"/>
        </w:rPr>
        <w:t xml:space="preserve">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Default="003C4BDC" w:rsidP="00167460">
      <w:pPr>
        <w:pStyle w:val="a7"/>
        <w:spacing w:line="300" w:lineRule="exact"/>
        <w:ind w:firstLine="708"/>
        <w:jc w:val="both"/>
        <w:rPr>
          <w:sz w:val="26"/>
          <w:szCs w:val="26"/>
        </w:rPr>
      </w:pPr>
      <w:r>
        <w:rPr>
          <w:sz w:val="26"/>
          <w:szCs w:val="26"/>
        </w:rPr>
        <w:t>8.7</w:t>
      </w:r>
      <w:r w:rsidR="00AB401D" w:rsidRPr="00167460">
        <w:rPr>
          <w:sz w:val="26"/>
          <w:szCs w:val="26"/>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B401D" w:rsidRPr="00167460">
        <w:rPr>
          <w:i/>
          <w:sz w:val="26"/>
          <w:szCs w:val="26"/>
        </w:rPr>
        <w:t xml:space="preserve"> </w:t>
      </w:r>
      <w:r w:rsidR="00AB401D" w:rsidRPr="00167460">
        <w:rPr>
          <w:sz w:val="26"/>
          <w:szCs w:val="26"/>
        </w:rPr>
        <w:t>товарной накладной формы ТОРГ-12 Поставщик за свой счет обязу</w:t>
      </w:r>
      <w:r w:rsidR="00594F88">
        <w:rPr>
          <w:sz w:val="26"/>
          <w:szCs w:val="26"/>
        </w:rPr>
        <w:t xml:space="preserve">ется устранить все недостатки </w:t>
      </w:r>
      <w:r w:rsidR="00AB401D" w:rsidRPr="00167460">
        <w:rPr>
          <w:sz w:val="26"/>
          <w:szCs w:val="26"/>
        </w:rPr>
        <w:t xml:space="preserve"> в течение 14 (че</w:t>
      </w:r>
      <w:r w:rsidR="00594F88">
        <w:rPr>
          <w:sz w:val="26"/>
          <w:szCs w:val="26"/>
        </w:rPr>
        <w:t>тырнадцати) календарных  дней  от</w:t>
      </w:r>
      <w:r w:rsidR="00AB401D" w:rsidRPr="00167460">
        <w:rPr>
          <w:sz w:val="26"/>
          <w:szCs w:val="26"/>
        </w:rPr>
        <w:t xml:space="preserve">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w:t>
      </w:r>
      <w:r w:rsidR="00594F88">
        <w:rPr>
          <w:sz w:val="26"/>
          <w:szCs w:val="26"/>
        </w:rPr>
        <w:t xml:space="preserve">оразмерно уменьшить цену </w:t>
      </w:r>
      <w:r w:rsidR="00AB401D" w:rsidRPr="00167460">
        <w:rPr>
          <w:sz w:val="26"/>
          <w:szCs w:val="26"/>
        </w:rPr>
        <w:t>или удержать с Поставщика сумму своих расходов на устранение недостатков Товара.</w:t>
      </w:r>
    </w:p>
    <w:p w:rsidR="003C4BDC" w:rsidRPr="00167460" w:rsidRDefault="003C4BDC" w:rsidP="00167460">
      <w:pPr>
        <w:pStyle w:val="a7"/>
        <w:spacing w:line="300" w:lineRule="exact"/>
        <w:ind w:firstLine="708"/>
        <w:jc w:val="both"/>
        <w:rPr>
          <w:sz w:val="26"/>
          <w:szCs w:val="26"/>
        </w:rPr>
      </w:pPr>
      <w:r>
        <w:rPr>
          <w:sz w:val="26"/>
          <w:szCs w:val="26"/>
        </w:rPr>
        <w:t xml:space="preserve">8.8. В случае поставки некомплектного </w:t>
      </w:r>
      <w:r w:rsidR="008633E5">
        <w:rPr>
          <w:sz w:val="26"/>
          <w:szCs w:val="26"/>
        </w:rPr>
        <w:t xml:space="preserve">или бракованного </w:t>
      </w:r>
      <w:r>
        <w:rPr>
          <w:sz w:val="26"/>
          <w:szCs w:val="26"/>
        </w:rPr>
        <w:t>Товара Покупатель</w:t>
      </w:r>
      <w:r w:rsidR="00F918EE">
        <w:rPr>
          <w:sz w:val="26"/>
          <w:szCs w:val="26"/>
        </w:rPr>
        <w:t xml:space="preserve"> </w:t>
      </w:r>
      <w:r>
        <w:rPr>
          <w:sz w:val="26"/>
          <w:szCs w:val="26"/>
        </w:rPr>
        <w:t>вправе по своему выбору в одност</w:t>
      </w:r>
      <w:r w:rsidR="00F918EE">
        <w:rPr>
          <w:sz w:val="26"/>
          <w:szCs w:val="26"/>
        </w:rPr>
        <w:t>ороннем порядке уменьшить цену Т</w:t>
      </w:r>
      <w:r>
        <w:rPr>
          <w:sz w:val="26"/>
          <w:szCs w:val="26"/>
        </w:rPr>
        <w:t>овара на цену не поставленных в срок ко</w:t>
      </w:r>
      <w:r w:rsidR="00F918EE">
        <w:rPr>
          <w:sz w:val="26"/>
          <w:szCs w:val="26"/>
        </w:rPr>
        <w:t>мплектующих или потребовать от П</w:t>
      </w:r>
      <w:r>
        <w:rPr>
          <w:sz w:val="26"/>
          <w:szCs w:val="26"/>
        </w:rPr>
        <w:t>оставщика в течение</w:t>
      </w:r>
      <w:r w:rsidR="00F918EE">
        <w:rPr>
          <w:sz w:val="26"/>
          <w:szCs w:val="26"/>
        </w:rPr>
        <w:t xml:space="preserve">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167460" w:rsidRDefault="003C4BDC" w:rsidP="281696B5">
      <w:pPr>
        <w:pStyle w:val="a7"/>
        <w:spacing w:line="300" w:lineRule="exact"/>
        <w:ind w:firstLine="708"/>
        <w:jc w:val="both"/>
        <w:rPr>
          <w:sz w:val="26"/>
          <w:szCs w:val="26"/>
        </w:rPr>
      </w:pPr>
      <w:r>
        <w:rPr>
          <w:sz w:val="26"/>
          <w:szCs w:val="26"/>
        </w:rPr>
        <w:t>8.9</w:t>
      </w:r>
      <w:r w:rsidR="281696B5" w:rsidRPr="281696B5">
        <w:rPr>
          <w:sz w:val="26"/>
          <w:szCs w:val="26"/>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B401D" w:rsidRPr="00167460" w:rsidRDefault="00F918EE" w:rsidP="281696B5">
      <w:pPr>
        <w:pStyle w:val="Standard"/>
        <w:spacing w:line="300" w:lineRule="exact"/>
        <w:ind w:firstLine="708"/>
        <w:jc w:val="both"/>
        <w:rPr>
          <w:rFonts w:eastAsia="Times New Roman"/>
          <w:sz w:val="26"/>
          <w:szCs w:val="26"/>
        </w:rPr>
      </w:pPr>
      <w:r>
        <w:rPr>
          <w:rFonts w:eastAsia="Times New Roman"/>
          <w:sz w:val="26"/>
          <w:szCs w:val="26"/>
        </w:rPr>
        <w:t>8.10</w:t>
      </w:r>
      <w:r w:rsidR="281696B5" w:rsidRPr="281696B5">
        <w:rPr>
          <w:rFonts w:eastAsia="Times New Roman"/>
          <w:sz w:val="26"/>
          <w:szCs w:val="26"/>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своих обязательств по настоящему Договору.</w:t>
      </w:r>
    </w:p>
    <w:p w:rsidR="00B90595" w:rsidRDefault="003A7B8E">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lastRenderedPageBreak/>
        <w:t>8.11</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9.1. 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
    <w:p w:rsidR="00AB401D" w:rsidRPr="00167460" w:rsidRDefault="00167460"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9.2</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B90595" w:rsidRDefault="00167460">
      <w:pPr>
        <w:pStyle w:val="ConsNormal"/>
        <w:spacing w:line="300" w:lineRule="exact"/>
        <w:ind w:firstLine="709"/>
        <w:jc w:val="both"/>
        <w:rPr>
          <w:rFonts w:ascii="Times New Roman" w:hAnsi="Times New Roman" w:cs="Times New Roman"/>
          <w:b/>
          <w:sz w:val="26"/>
          <w:szCs w:val="26"/>
        </w:rPr>
      </w:pPr>
      <w:r w:rsidRPr="00167460">
        <w:rPr>
          <w:rFonts w:ascii="Times New Roman" w:hAnsi="Times New Roman" w:cs="Times New Roman"/>
          <w:sz w:val="26"/>
          <w:szCs w:val="26"/>
        </w:rPr>
        <w:t>9.3</w:t>
      </w:r>
      <w:r w:rsidR="00AB401D" w:rsidRPr="00167460">
        <w:rPr>
          <w:rFonts w:ascii="Times New Roman" w:hAnsi="Times New Roman" w:cs="Times New Roman"/>
          <w:sz w:val="26"/>
          <w:szCs w:val="26"/>
        </w:rPr>
        <w:t>.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w:t>
      </w:r>
      <w:proofErr w:type="gramStart"/>
      <w:r w:rsidR="00AB401D" w:rsidRPr="00167460">
        <w:rPr>
          <w:rFonts w:ascii="Times New Roman" w:hAnsi="Times New Roman" w:cs="Times New Roman"/>
          <w:sz w:val="26"/>
          <w:szCs w:val="26"/>
        </w:rPr>
        <w:t xml:space="preserve">после </w:t>
      </w:r>
      <w:r w:rsidR="00D3485E">
        <w:rPr>
          <w:rFonts w:ascii="Times New Roman" w:hAnsi="Times New Roman" w:cs="Times New Roman"/>
          <w:sz w:val="26"/>
          <w:szCs w:val="26"/>
        </w:rPr>
        <w:t xml:space="preserve"> их</w:t>
      </w:r>
      <w:proofErr w:type="gramEnd"/>
      <w:r w:rsidR="00D3485E">
        <w:rPr>
          <w:rFonts w:ascii="Times New Roman" w:hAnsi="Times New Roman" w:cs="Times New Roman"/>
          <w:sz w:val="26"/>
          <w:szCs w:val="26"/>
        </w:rPr>
        <w:t xml:space="preserve">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B90595"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10.3. В случае если споры не урегулированы Сторонами путем переговор</w:t>
      </w:r>
      <w:r w:rsidR="008633E5">
        <w:rPr>
          <w:rFonts w:ascii="Times New Roman" w:hAnsi="Times New Roman" w:cs="Times New Roman"/>
          <w:sz w:val="26"/>
          <w:szCs w:val="26"/>
        </w:rPr>
        <w:t xml:space="preserve">ов и в претензионном </w:t>
      </w:r>
      <w:proofErr w:type="gramStart"/>
      <w:r w:rsidR="008633E5">
        <w:rPr>
          <w:rFonts w:ascii="Times New Roman" w:hAnsi="Times New Roman" w:cs="Times New Roman"/>
          <w:sz w:val="26"/>
          <w:szCs w:val="26"/>
        </w:rPr>
        <w:t xml:space="preserve">порядке, </w:t>
      </w:r>
      <w:r w:rsidRPr="281696B5">
        <w:rPr>
          <w:rFonts w:ascii="Times New Roman" w:hAnsi="Times New Roman" w:cs="Times New Roman"/>
          <w:sz w:val="26"/>
          <w:szCs w:val="26"/>
        </w:rPr>
        <w:t xml:space="preserve"> они</w:t>
      </w:r>
      <w:proofErr w:type="gramEnd"/>
      <w:r w:rsidRPr="281696B5">
        <w:rPr>
          <w:rFonts w:ascii="Times New Roman" w:hAnsi="Times New Roman" w:cs="Times New Roman"/>
          <w:sz w:val="26"/>
          <w:szCs w:val="26"/>
        </w:rPr>
        <w:t xml:space="preserve"> передаются заинтересованной Стороной в  Арбитражный суд г. Санкт-Петербурга и Ленинградской области.</w:t>
      </w:r>
      <w:r w:rsidRPr="281696B5">
        <w:rPr>
          <w:rFonts w:ascii="Times New Roman" w:hAnsi="Times New Roman" w:cs="Times New Roman"/>
          <w:i/>
          <w:iCs/>
          <w:sz w:val="26"/>
          <w:szCs w:val="26"/>
        </w:rPr>
        <w:t xml:space="preserve">        </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11.2. Договор может быть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 xml:space="preserve">дерации и </w:t>
      </w:r>
      <w:r w:rsidR="006D1897">
        <w:rPr>
          <w:rFonts w:ascii="Times New Roman" w:hAnsi="Times New Roman" w:cs="Times New Roman"/>
          <w:sz w:val="26"/>
          <w:szCs w:val="26"/>
        </w:rPr>
        <w:t>условиям, закрепленным</w:t>
      </w:r>
      <w:r w:rsidRPr="281696B5">
        <w:rPr>
          <w:rFonts w:ascii="Times New Roman" w:hAnsi="Times New Roman" w:cs="Times New Roman"/>
          <w:sz w:val="26"/>
          <w:szCs w:val="26"/>
        </w:rPr>
        <w:t xml:space="preserve"> в нем.</w:t>
      </w:r>
    </w:p>
    <w:p w:rsidR="00AB401D" w:rsidRPr="00167460" w:rsidRDefault="00F918EE"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281696B5" w:rsidRPr="281696B5">
        <w:rPr>
          <w:rFonts w:ascii="Times New Roman" w:hAnsi="Times New Roman" w:cs="Times New Roman"/>
          <w:sz w:val="26"/>
          <w:szCs w:val="26"/>
        </w:rPr>
        <w:t xml:space="preserve">1.3. Договор может быть расторгнут </w:t>
      </w:r>
      <w:r w:rsidR="0012010C">
        <w:rPr>
          <w:rFonts w:ascii="Times New Roman" w:hAnsi="Times New Roman" w:cs="Times New Roman"/>
          <w:sz w:val="26"/>
          <w:szCs w:val="26"/>
        </w:rPr>
        <w:t xml:space="preserve">и </w:t>
      </w:r>
      <w:r w:rsidR="281696B5" w:rsidRPr="281696B5">
        <w:rPr>
          <w:rFonts w:ascii="Times New Roman" w:hAnsi="Times New Roman" w:cs="Times New Roman"/>
          <w:sz w:val="26"/>
          <w:szCs w:val="26"/>
        </w:rPr>
        <w:t xml:space="preserve">в случае неисполнения Поставщиком </w:t>
      </w:r>
      <w:r w:rsidR="281696B5" w:rsidRPr="003A7B8E">
        <w:rPr>
          <w:rFonts w:ascii="Times New Roman" w:hAnsi="Times New Roman" w:cs="Times New Roman"/>
          <w:sz w:val="26"/>
          <w:szCs w:val="26"/>
        </w:rPr>
        <w:t>требования</w:t>
      </w:r>
      <w:r w:rsidR="003A7B8E" w:rsidRPr="003A7B8E">
        <w:rPr>
          <w:rFonts w:ascii="Times New Roman" w:hAnsi="Times New Roman" w:cs="Times New Roman"/>
          <w:sz w:val="26"/>
          <w:szCs w:val="26"/>
        </w:rPr>
        <w:t>, предусмотренного пунктом 3.1.7</w:t>
      </w:r>
      <w:r w:rsidR="281696B5" w:rsidRPr="003A7B8E">
        <w:rPr>
          <w:rFonts w:ascii="Times New Roman" w:hAnsi="Times New Roman" w:cs="Times New Roman"/>
          <w:sz w:val="26"/>
          <w:szCs w:val="26"/>
        </w:rPr>
        <w:t xml:space="preserve">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11.4. Покупатель, решивший расторгнуть настоящий Договор должен направить письменное уведомление о его расторжении в адрес Поставщика не позднее, чем за 30 (тридцать) календарных дней до предполагаемой даты </w:t>
      </w:r>
      <w:r w:rsidR="00426199">
        <w:rPr>
          <w:rFonts w:ascii="Times New Roman" w:hAnsi="Times New Roman" w:cs="Times New Roman"/>
          <w:sz w:val="26"/>
          <w:szCs w:val="26"/>
        </w:rPr>
        <w:t>о его расторжении</w:t>
      </w:r>
      <w:r w:rsidRPr="281696B5">
        <w:rPr>
          <w:rFonts w:ascii="Times New Roman" w:hAnsi="Times New Roman" w:cs="Times New Roman"/>
          <w:sz w:val="26"/>
          <w:szCs w:val="26"/>
        </w:rPr>
        <w:t xml:space="preserve">. Договор считается расторгнутым с даты, указанной в уведомлении о расторжении Договора. При </w:t>
      </w:r>
      <w:r w:rsidRPr="281696B5">
        <w:rPr>
          <w:rFonts w:ascii="Times New Roman" w:hAnsi="Times New Roman" w:cs="Times New Roman"/>
          <w:sz w:val="26"/>
          <w:szCs w:val="26"/>
        </w:rPr>
        <w:lastRenderedPageBreak/>
        <w:t>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426199">
        <w:rPr>
          <w:rFonts w:ascii="Times New Roman" w:hAnsi="Times New Roman" w:cs="Times New Roman"/>
          <w:sz w:val="26"/>
          <w:szCs w:val="26"/>
        </w:rPr>
        <w:t xml:space="preserve">обязуется возвратить </w:t>
      </w:r>
      <w:r w:rsidRPr="281696B5">
        <w:rPr>
          <w:rFonts w:ascii="Times New Roman" w:hAnsi="Times New Roman" w:cs="Times New Roman"/>
          <w:sz w:val="26"/>
          <w:szCs w:val="26"/>
        </w:rPr>
        <w:t>в течение 30 (тридцати) календарных дн</w:t>
      </w:r>
      <w:r w:rsidR="0012010C">
        <w:rPr>
          <w:rFonts w:ascii="Times New Roman" w:hAnsi="Times New Roman" w:cs="Times New Roman"/>
          <w:sz w:val="26"/>
          <w:szCs w:val="26"/>
        </w:rPr>
        <w:t xml:space="preserve">ей с даты </w:t>
      </w:r>
      <w:proofErr w:type="gramStart"/>
      <w:r w:rsidR="0012010C">
        <w:rPr>
          <w:rFonts w:ascii="Times New Roman" w:hAnsi="Times New Roman" w:cs="Times New Roman"/>
          <w:sz w:val="26"/>
          <w:szCs w:val="26"/>
        </w:rPr>
        <w:t xml:space="preserve">расторжения </w:t>
      </w:r>
      <w:r w:rsidRPr="281696B5">
        <w:rPr>
          <w:rFonts w:ascii="Times New Roman" w:hAnsi="Times New Roman" w:cs="Times New Roman"/>
          <w:sz w:val="26"/>
          <w:szCs w:val="26"/>
        </w:rPr>
        <w:t xml:space="preserve"> Договора</w:t>
      </w:r>
      <w:proofErr w:type="gramEnd"/>
      <w:r w:rsidRPr="281696B5">
        <w:rPr>
          <w:rFonts w:ascii="Times New Roman" w:hAnsi="Times New Roman" w:cs="Times New Roman"/>
          <w:sz w:val="26"/>
          <w:szCs w:val="26"/>
        </w:rPr>
        <w:t>.</w:t>
      </w:r>
    </w:p>
    <w:p w:rsidR="00B90595" w:rsidRPr="006F4B45" w:rsidRDefault="00167460" w:rsidP="006F4B4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1" w:name="OLE_LINK13"/>
      <w:bookmarkStart w:id="2" w:name="OLE_LINK12"/>
      <w:bookmarkStart w:id="3" w:name="OLE_LINK1"/>
      <w:bookmarkStart w:id="4" w:name="OLE_LINK5"/>
    </w:p>
    <w:p w:rsidR="00041284" w:rsidRDefault="00041284" w:rsidP="00167460">
      <w:pPr>
        <w:pStyle w:val="Standard"/>
        <w:spacing w:line="300" w:lineRule="exact"/>
        <w:jc w:val="center"/>
        <w:rPr>
          <w:b/>
          <w:sz w:val="26"/>
          <w:szCs w:val="26"/>
        </w:rPr>
      </w:pPr>
    </w:p>
    <w:p w:rsidR="00AB401D" w:rsidRDefault="00AB401D" w:rsidP="007B6676">
      <w:pPr>
        <w:pStyle w:val="Standard"/>
        <w:numPr>
          <w:ilvl w:val="0"/>
          <w:numId w:val="1"/>
        </w:numPr>
        <w:spacing w:line="300" w:lineRule="exact"/>
        <w:jc w:val="center"/>
        <w:rPr>
          <w:b/>
          <w:sz w:val="26"/>
          <w:szCs w:val="26"/>
        </w:rPr>
      </w:pPr>
      <w:r w:rsidRPr="00167460">
        <w:rPr>
          <w:b/>
          <w:sz w:val="26"/>
          <w:szCs w:val="26"/>
        </w:rPr>
        <w:t>Антикоррупционная оговорка</w:t>
      </w:r>
    </w:p>
    <w:p w:rsidR="007B6676" w:rsidRPr="00167460" w:rsidRDefault="007B6676" w:rsidP="007B6676">
      <w:pPr>
        <w:pStyle w:val="Standard"/>
        <w:spacing w:line="300" w:lineRule="exact"/>
        <w:rPr>
          <w:b/>
          <w:sz w:val="26"/>
          <w:szCs w:val="26"/>
        </w:rPr>
      </w:pP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281696B5">
        <w:rPr>
          <w:rFonts w:eastAsia="Times New Roman"/>
          <w:sz w:val="26"/>
          <w:szCs w:val="26"/>
        </w:rPr>
        <w:t>и  противодействия</w:t>
      </w:r>
      <w:proofErr w:type="gramEnd"/>
      <w:r w:rsidRPr="281696B5">
        <w:rPr>
          <w:rFonts w:eastAsia="Times New Roman"/>
          <w:sz w:val="26"/>
          <w:szCs w:val="26"/>
        </w:rPr>
        <w:t xml:space="preserve"> коррупции.</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281696B5">
        <w:rPr>
          <w:rFonts w:eastAsia="Times New Roman"/>
          <w:sz w:val="26"/>
          <w:szCs w:val="26"/>
        </w:rPr>
        <w:t xml:space="preserve">12.1, 12.2 </w:t>
      </w:r>
      <w:bookmarkEnd w:id="5"/>
      <w:bookmarkEnd w:id="6"/>
      <w:r w:rsidRPr="281696B5">
        <w:rPr>
          <w:rFonts w:eastAsia="Times New Roman"/>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Pr="00167460">
        <w:rPr>
          <w:sz w:val="26"/>
          <w:szCs w:val="26"/>
        </w:rPr>
        <w:tab/>
      </w:r>
      <w:r w:rsidRPr="281696B5">
        <w:rPr>
          <w:rFonts w:eastAsia="Times New Roman"/>
          <w:sz w:val="26"/>
          <w:szCs w:val="26"/>
          <w:shd w:val="clear" w:color="auto" w:fill="FFFFFF"/>
        </w:rPr>
        <w:t>-63) 7-22-27;</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r w:rsidR="00611DCF">
        <w:rPr>
          <w:rStyle w:val="aa"/>
          <w:rFonts w:eastAsia="Times New Roman"/>
          <w:sz w:val="26"/>
          <w:szCs w:val="26"/>
          <w:shd w:val="clear" w:color="auto" w:fill="FFFFFF"/>
          <w:lang w:val="en-US"/>
        </w:rPr>
        <w:fldChar w:fldCharType="begin"/>
      </w:r>
      <w:r w:rsidR="00611DCF" w:rsidRPr="00611DCF">
        <w:rPr>
          <w:rStyle w:val="aa"/>
          <w:rFonts w:eastAsia="Times New Roman"/>
          <w:sz w:val="26"/>
          <w:szCs w:val="26"/>
          <w:shd w:val="clear" w:color="auto" w:fill="FFFFFF"/>
        </w:rPr>
        <w:instrText xml:space="preserve"> </w:instrText>
      </w:r>
      <w:r w:rsidR="00611DCF">
        <w:rPr>
          <w:rStyle w:val="aa"/>
          <w:rFonts w:eastAsia="Times New Roman"/>
          <w:sz w:val="26"/>
          <w:szCs w:val="26"/>
          <w:shd w:val="clear" w:color="auto" w:fill="FFFFFF"/>
          <w:lang w:val="en-US"/>
        </w:rPr>
        <w:instrText>HYPERLINK</w:instrText>
      </w:r>
      <w:r w:rsidR="00611DCF" w:rsidRPr="00611DCF">
        <w:rPr>
          <w:rStyle w:val="aa"/>
          <w:rFonts w:eastAsia="Times New Roman"/>
          <w:sz w:val="26"/>
          <w:szCs w:val="26"/>
          <w:shd w:val="clear" w:color="auto" w:fill="FFFFFF"/>
        </w:rPr>
        <w:instrText xml:space="preserve"> "</w:instrText>
      </w:r>
      <w:r w:rsidR="00611DCF">
        <w:rPr>
          <w:rStyle w:val="aa"/>
          <w:rFonts w:eastAsia="Times New Roman"/>
          <w:sz w:val="26"/>
          <w:szCs w:val="26"/>
          <w:shd w:val="clear" w:color="auto" w:fill="FFFFFF"/>
          <w:lang w:val="en-US"/>
        </w:rPr>
        <w:instrText>mailto</w:instrText>
      </w:r>
      <w:r w:rsidR="00611DCF" w:rsidRPr="00611DCF">
        <w:rPr>
          <w:rStyle w:val="aa"/>
          <w:rFonts w:eastAsia="Times New Roman"/>
          <w:sz w:val="26"/>
          <w:szCs w:val="26"/>
          <w:shd w:val="clear" w:color="auto" w:fill="FFFFFF"/>
        </w:rPr>
        <w:instrText>:</w:instrText>
      </w:r>
      <w:r w:rsidR="00611DCF">
        <w:rPr>
          <w:rStyle w:val="aa"/>
          <w:rFonts w:eastAsia="Times New Roman"/>
          <w:sz w:val="26"/>
          <w:szCs w:val="26"/>
          <w:shd w:val="clear" w:color="auto" w:fill="FFFFFF"/>
          <w:lang w:val="en-US"/>
        </w:rPr>
        <w:instrText>nuz</w:instrText>
      </w:r>
      <w:r w:rsidR="00611DCF" w:rsidRPr="00611DCF">
        <w:rPr>
          <w:rStyle w:val="aa"/>
          <w:rFonts w:eastAsia="Times New Roman"/>
          <w:sz w:val="26"/>
          <w:szCs w:val="26"/>
          <w:shd w:val="clear" w:color="auto" w:fill="FFFFFF"/>
        </w:rPr>
        <w:instrText>.</w:instrText>
      </w:r>
      <w:r w:rsidR="00611DCF">
        <w:rPr>
          <w:rStyle w:val="aa"/>
          <w:rFonts w:eastAsia="Times New Roman"/>
          <w:sz w:val="26"/>
          <w:szCs w:val="26"/>
          <w:shd w:val="clear" w:color="auto" w:fill="FFFFFF"/>
          <w:lang w:val="en-US"/>
        </w:rPr>
        <w:instrText>ob</w:instrText>
      </w:r>
      <w:r w:rsidR="00611DCF" w:rsidRPr="00611DCF">
        <w:rPr>
          <w:rStyle w:val="aa"/>
          <w:rFonts w:eastAsia="Times New Roman"/>
          <w:sz w:val="26"/>
          <w:szCs w:val="26"/>
          <w:shd w:val="clear" w:color="auto" w:fill="FFFFFF"/>
        </w:rPr>
        <w:instrText>.</w:instrText>
      </w:r>
      <w:r w:rsidR="00611DCF">
        <w:rPr>
          <w:rStyle w:val="aa"/>
          <w:rFonts w:eastAsia="Times New Roman"/>
          <w:sz w:val="26"/>
          <w:szCs w:val="26"/>
          <w:shd w:val="clear" w:color="auto" w:fill="FFFFFF"/>
          <w:lang w:val="en-US"/>
        </w:rPr>
        <w:instrText>volhov</w:instrText>
      </w:r>
      <w:r w:rsidR="00611DCF" w:rsidRPr="00611DCF">
        <w:rPr>
          <w:rStyle w:val="aa"/>
          <w:rFonts w:eastAsia="Times New Roman"/>
          <w:sz w:val="26"/>
          <w:szCs w:val="26"/>
          <w:shd w:val="clear" w:color="auto" w:fill="FFFFFF"/>
        </w:rPr>
        <w:instrText>@</w:instrText>
      </w:r>
      <w:r w:rsidR="00611DCF">
        <w:rPr>
          <w:rStyle w:val="aa"/>
          <w:rFonts w:eastAsia="Times New Roman"/>
          <w:sz w:val="26"/>
          <w:szCs w:val="26"/>
          <w:shd w:val="clear" w:color="auto" w:fill="FFFFFF"/>
          <w:lang w:val="en-US"/>
        </w:rPr>
        <w:instrText>bk</w:instrText>
      </w:r>
      <w:r w:rsidR="00611DCF" w:rsidRPr="00611DCF">
        <w:rPr>
          <w:rStyle w:val="aa"/>
          <w:rFonts w:eastAsia="Times New Roman"/>
          <w:sz w:val="26"/>
          <w:szCs w:val="26"/>
          <w:shd w:val="clear" w:color="auto" w:fill="FFFFFF"/>
        </w:rPr>
        <w:instrText>.</w:instrText>
      </w:r>
      <w:r w:rsidR="00611DCF">
        <w:rPr>
          <w:rStyle w:val="aa"/>
          <w:rFonts w:eastAsia="Times New Roman"/>
          <w:sz w:val="26"/>
          <w:szCs w:val="26"/>
          <w:shd w:val="clear" w:color="auto" w:fill="FFFFFF"/>
          <w:lang w:val="en-US"/>
        </w:rPr>
        <w:instrText>ru</w:instrText>
      </w:r>
      <w:r w:rsidR="00611DCF" w:rsidRPr="00611DCF">
        <w:rPr>
          <w:rStyle w:val="aa"/>
          <w:rFonts w:eastAsia="Times New Roman"/>
          <w:sz w:val="26"/>
          <w:szCs w:val="26"/>
          <w:shd w:val="clear" w:color="auto" w:fill="FFFFFF"/>
        </w:rPr>
        <w:instrText xml:space="preserve">" </w:instrText>
      </w:r>
      <w:r w:rsidR="00611DCF">
        <w:rPr>
          <w:rStyle w:val="aa"/>
          <w:rFonts w:eastAsia="Times New Roman"/>
          <w:sz w:val="26"/>
          <w:szCs w:val="26"/>
          <w:shd w:val="clear" w:color="auto" w:fill="FFFFFF"/>
          <w:lang w:val="en-US"/>
        </w:rPr>
        <w:fldChar w:fldCharType="separate"/>
      </w:r>
      <w:r w:rsidRPr="281696B5">
        <w:rPr>
          <w:rStyle w:val="aa"/>
          <w:rFonts w:eastAsia="Times New Roman"/>
          <w:sz w:val="26"/>
          <w:szCs w:val="26"/>
          <w:shd w:val="clear" w:color="auto" w:fill="FFFFFF"/>
          <w:lang w:val="en-US"/>
        </w:rPr>
        <w:t>nuz</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ob</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volhov</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bk</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ru</w:t>
      </w:r>
      <w:r w:rsidR="00611DCF">
        <w:rPr>
          <w:rStyle w:val="aa"/>
          <w:rFonts w:eastAsia="Times New Roman"/>
          <w:sz w:val="26"/>
          <w:szCs w:val="26"/>
          <w:shd w:val="clear" w:color="auto" w:fill="FFFFFF"/>
          <w:lang w:val="en-US"/>
        </w:rPr>
        <w:fldChar w:fldCharType="end"/>
      </w:r>
      <w:r w:rsidRPr="281696B5">
        <w:rPr>
          <w:rFonts w:eastAsia="Times New Roman"/>
          <w:sz w:val="26"/>
          <w:szCs w:val="26"/>
          <w:shd w:val="clear" w:color="auto" w:fill="FFFFFF"/>
        </w:rPr>
        <w:t xml:space="preserve"> </w:t>
      </w:r>
    </w:p>
    <w:p w:rsidR="00702387" w:rsidRPr="00167460" w:rsidRDefault="00702387" w:rsidP="281696B5">
      <w:pPr>
        <w:pStyle w:val="Standard"/>
        <w:spacing w:line="300" w:lineRule="exact"/>
        <w:ind w:firstLine="708"/>
        <w:jc w:val="both"/>
        <w:rPr>
          <w:rFonts w:eastAsia="Times New Roman"/>
          <w:sz w:val="26"/>
          <w:szCs w:val="26"/>
          <w:shd w:val="clear" w:color="auto" w:fill="FFFFFF"/>
        </w:rPr>
      </w:pPr>
      <w:r w:rsidRPr="281696B5">
        <w:rPr>
          <w:rFonts w:eastAsia="Times New Roman"/>
          <w:sz w:val="26"/>
          <w:szCs w:val="26"/>
          <w:shd w:val="clear" w:color="auto" w:fill="FFFFFF"/>
        </w:rPr>
        <w:t xml:space="preserve">Каналы уведомления Поставщика о нарушениях каких-либо положений пунктов 12.1, 12.2 настоящего Договора: </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тел.</w:t>
      </w:r>
      <w:r w:rsidR="0042327D" w:rsidRPr="281696B5">
        <w:rPr>
          <w:rFonts w:eastAsia="Times New Roman"/>
          <w:sz w:val="26"/>
          <w:szCs w:val="26"/>
        </w:rPr>
        <w:t xml:space="preserve"> </w:t>
      </w:r>
      <w:r w:rsidR="00F15ADB">
        <w:rPr>
          <w:rFonts w:eastAsia="Times New Roman"/>
          <w:sz w:val="26"/>
          <w:szCs w:val="26"/>
          <w:shd w:val="clear" w:color="auto" w:fill="FFFFFF"/>
        </w:rPr>
        <w:t>тел.</w:t>
      </w:r>
      <w:r w:rsidRPr="281696B5">
        <w:rPr>
          <w:rFonts w:eastAsia="Times New Roman"/>
          <w:sz w:val="26"/>
          <w:szCs w:val="26"/>
          <w:shd w:val="clear" w:color="auto" w:fill="FFFFFF"/>
        </w:rPr>
        <w:t>;</w:t>
      </w:r>
    </w:p>
    <w:p w:rsidR="00F15ADB" w:rsidRPr="00AC0CBF"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w:t>
      </w:r>
      <w:r w:rsidRPr="281696B5">
        <w:rPr>
          <w:rFonts w:eastAsia="Times New Roman"/>
          <w:sz w:val="26"/>
          <w:szCs w:val="26"/>
        </w:rPr>
        <w:t>получения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w:t>
      </w:r>
      <w:r w:rsidRPr="00167460">
        <w:rPr>
          <w:sz w:val="26"/>
          <w:szCs w:val="26"/>
        </w:rPr>
        <w:lastRenderedPageBreak/>
        <w:t>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90595" w:rsidRPr="006F4B45" w:rsidRDefault="281696B5" w:rsidP="006F4B45">
      <w:pPr>
        <w:pStyle w:val="Standard"/>
        <w:spacing w:line="300" w:lineRule="exact"/>
        <w:jc w:val="both"/>
        <w:rPr>
          <w:sz w:val="26"/>
          <w:szCs w:val="26"/>
        </w:rPr>
      </w:pPr>
      <w:r w:rsidRPr="281696B5">
        <w:rPr>
          <w:rFonts w:eastAsia="Times New Roman"/>
          <w:sz w:val="26"/>
          <w:szCs w:val="26"/>
        </w:rPr>
        <w:t xml:space="preserve">В случае неполучения Стороной, направившей </w:t>
      </w:r>
      <w:proofErr w:type="gramStart"/>
      <w:r w:rsidRPr="281696B5">
        <w:rPr>
          <w:rFonts w:eastAsia="Times New Roman"/>
          <w:sz w:val="26"/>
          <w:szCs w:val="26"/>
        </w:rPr>
        <w:t>уведомление  о</w:t>
      </w:r>
      <w:proofErr w:type="gramEnd"/>
      <w:r w:rsidRPr="281696B5">
        <w:rPr>
          <w:rFonts w:eastAsia="Times New Roman"/>
          <w:sz w:val="26"/>
          <w:szCs w:val="26"/>
        </w:rPr>
        <w:t xml:space="preserve"> нарушении положени</w:t>
      </w:r>
      <w:r w:rsidR="0012010C">
        <w:rPr>
          <w:rFonts w:eastAsia="Times New Roman"/>
          <w:sz w:val="26"/>
          <w:szCs w:val="26"/>
        </w:rPr>
        <w:t>й пунктов 12.1, 12.2  Договора</w:t>
      </w:r>
      <w:r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7" w:author="Windows User" w:date="2020-05-26T08:48:00Z">
        <w:r w:rsidR="006063CA">
          <w:rPr>
            <w:rFonts w:eastAsia="Times New Roman"/>
            <w:sz w:val="26"/>
            <w:szCs w:val="26"/>
          </w:rPr>
          <w:t xml:space="preserve"> </w:t>
        </w:r>
      </w:ins>
      <w:r w:rsidR="006F3D34">
        <w:rPr>
          <w:rFonts w:eastAsia="Times New Roman"/>
          <w:sz w:val="26"/>
          <w:szCs w:val="26"/>
        </w:rPr>
        <w:t>но</w:t>
      </w:r>
      <w:r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1"/>
      <w:bookmarkEnd w:id="2"/>
      <w:bookmarkEnd w:id="3"/>
      <w:bookmarkEnd w:id="4"/>
      <w:r w:rsidR="006F4B45">
        <w:rPr>
          <w:rFonts w:eastAsia="Times New Roman"/>
          <w:sz w:val="26"/>
          <w:szCs w:val="26"/>
        </w:rPr>
        <w:t>.</w:t>
      </w:r>
    </w:p>
    <w:p w:rsidR="00041284" w:rsidRDefault="00041284" w:rsidP="00167460">
      <w:pPr>
        <w:pStyle w:val="Standard"/>
        <w:spacing w:line="300" w:lineRule="exact"/>
        <w:jc w:val="center"/>
        <w:rPr>
          <w:b/>
          <w:sz w:val="26"/>
          <w:szCs w:val="26"/>
        </w:rPr>
      </w:pPr>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B90595" w:rsidRDefault="281696B5">
      <w:pPr>
        <w:pStyle w:val="Standard"/>
        <w:spacing w:line="300" w:lineRule="exact"/>
        <w:jc w:val="both"/>
        <w:rPr>
          <w:sz w:val="26"/>
          <w:szCs w:val="26"/>
        </w:rPr>
      </w:pPr>
      <w:r w:rsidRPr="281696B5">
        <w:rPr>
          <w:sz w:val="26"/>
          <w:szCs w:val="26"/>
        </w:rPr>
        <w:t xml:space="preserve">             13.1 </w:t>
      </w:r>
      <w:r w:rsidRPr="00AC0CBF">
        <w:rPr>
          <w:sz w:val="26"/>
          <w:szCs w:val="26"/>
        </w:rPr>
        <w:t>Настоящий Догово</w:t>
      </w:r>
      <w:r w:rsidR="00F15ADB" w:rsidRPr="00AC0CBF">
        <w:rPr>
          <w:sz w:val="26"/>
          <w:szCs w:val="26"/>
        </w:rPr>
        <w:t>р вступает в силу с момента его подписания</w:t>
      </w:r>
      <w:r w:rsidR="00455338">
        <w:rPr>
          <w:sz w:val="26"/>
          <w:szCs w:val="26"/>
        </w:rPr>
        <w:t xml:space="preserve"> </w:t>
      </w:r>
      <w:proofErr w:type="gramStart"/>
      <w:r w:rsidR="00455338">
        <w:rPr>
          <w:sz w:val="26"/>
          <w:szCs w:val="26"/>
        </w:rPr>
        <w:t>Сторонами</w:t>
      </w:r>
      <w:r w:rsidRPr="00AC0CBF">
        <w:rPr>
          <w:sz w:val="26"/>
          <w:szCs w:val="26"/>
        </w:rPr>
        <w:t xml:space="preserve">  и</w:t>
      </w:r>
      <w:proofErr w:type="gramEnd"/>
      <w:r w:rsidRPr="00AC0CBF">
        <w:rPr>
          <w:sz w:val="26"/>
          <w:szCs w:val="26"/>
        </w:rPr>
        <w:t xml:space="preserve"> действует до </w:t>
      </w:r>
      <w:r w:rsidR="003E7470">
        <w:rPr>
          <w:sz w:val="26"/>
          <w:szCs w:val="26"/>
        </w:rPr>
        <w:t>___________</w:t>
      </w:r>
      <w:r w:rsidR="004535A8" w:rsidRPr="00AC0CBF">
        <w:rPr>
          <w:sz w:val="26"/>
          <w:szCs w:val="26"/>
        </w:rPr>
        <w:t>г.</w:t>
      </w:r>
      <w:r w:rsidR="00F15ADB" w:rsidRPr="00AC0CBF">
        <w:rPr>
          <w:sz w:val="26"/>
          <w:szCs w:val="26"/>
        </w:rPr>
        <w:t xml:space="preserve">, а в части взаиморасчетов до полного исполнения </w:t>
      </w:r>
      <w:r w:rsidR="00455338">
        <w:rPr>
          <w:sz w:val="26"/>
          <w:szCs w:val="26"/>
        </w:rPr>
        <w:t>Сторонами</w:t>
      </w:r>
      <w:r w:rsidR="00F15ADB" w:rsidRPr="00AC0CBF">
        <w:rPr>
          <w:sz w:val="26"/>
          <w:szCs w:val="26"/>
        </w:rPr>
        <w:t xml:space="preserve"> обязательств по нему.</w:t>
      </w:r>
      <w:r w:rsidR="00A27153">
        <w:rPr>
          <w:sz w:val="26"/>
          <w:szCs w:val="26"/>
        </w:rPr>
        <w:t xml:space="preserve"> </w:t>
      </w:r>
    </w:p>
    <w:p w:rsidR="007B6676" w:rsidRDefault="007B6676">
      <w:pPr>
        <w:pStyle w:val="Standard"/>
        <w:spacing w:line="300" w:lineRule="exact"/>
        <w:jc w:val="both"/>
        <w:rPr>
          <w:b/>
          <w:sz w:val="26"/>
          <w:szCs w:val="26"/>
        </w:rPr>
      </w:pPr>
    </w:p>
    <w:p w:rsidR="00FB4F37" w:rsidRPr="006A2956" w:rsidRDefault="00FB4F37" w:rsidP="00FB4F37">
      <w:pPr>
        <w:pStyle w:val="Standard"/>
        <w:spacing w:line="300" w:lineRule="exact"/>
        <w:jc w:val="center"/>
        <w:rPr>
          <w:sz w:val="26"/>
          <w:szCs w:val="26"/>
        </w:rPr>
      </w:pPr>
      <w:r w:rsidRPr="006A2956">
        <w:rPr>
          <w:b/>
          <w:sz w:val="26"/>
          <w:szCs w:val="26"/>
        </w:rPr>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зарегистрирован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lastRenderedPageBreak/>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041284" w:rsidRPr="007B6676" w:rsidRDefault="00FB4F37" w:rsidP="007B6676">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r w:rsidR="007B6676">
        <w:rPr>
          <w:rFonts w:ascii="Times New Roman" w:hAnsi="Times New Roman" w:cs="Times New Roman"/>
          <w:sz w:val="26"/>
          <w:szCs w:val="26"/>
          <w:lang w:val="ru-RU"/>
        </w:rPr>
        <w:t>.</w:t>
      </w:r>
    </w:p>
    <w:p w:rsidR="00AB401D"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sidRPr="003A7B8E">
        <w:rPr>
          <w:rFonts w:ascii="Times New Roman" w:hAnsi="Times New Roman" w:cs="Times New Roman"/>
          <w:sz w:val="26"/>
          <w:szCs w:val="26"/>
        </w:rPr>
        <w:t>15</w:t>
      </w:r>
      <w:r w:rsidR="00AB401D" w:rsidRPr="003A7B8E">
        <w:rPr>
          <w:rFonts w:ascii="Times New Roman" w:hAnsi="Times New Roman" w:cs="Times New Roman"/>
          <w:sz w:val="26"/>
          <w:szCs w:val="26"/>
        </w:rPr>
        <w:t>.2. Поставщик не вправе полностью или частично ус</w:t>
      </w:r>
      <w:r w:rsidR="00455338" w:rsidRPr="003A7B8E">
        <w:rPr>
          <w:rFonts w:ascii="Times New Roman" w:hAnsi="Times New Roman" w:cs="Times New Roman"/>
          <w:sz w:val="26"/>
          <w:szCs w:val="26"/>
        </w:rPr>
        <w:t xml:space="preserve">тупать свои права по </w:t>
      </w:r>
      <w:r w:rsidR="00AB401D" w:rsidRPr="003A7B8E">
        <w:rPr>
          <w:rFonts w:ascii="Times New Roman" w:hAnsi="Times New Roman" w:cs="Times New Roman"/>
          <w:sz w:val="26"/>
          <w:szCs w:val="26"/>
        </w:rPr>
        <w:t>Договору третьим лицам.</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Pr>
          <w:sz w:val="26"/>
          <w:szCs w:val="26"/>
          <w:shd w:val="clear" w:color="auto" w:fill="FFFFFF"/>
        </w:rPr>
        <w:t>15</w:t>
      </w:r>
      <w:r w:rsidR="00AB401D" w:rsidRPr="00167460">
        <w:rPr>
          <w:sz w:val="26"/>
          <w:szCs w:val="26"/>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с даты отправления электронного письма.</w:t>
      </w:r>
    </w:p>
    <w:p w:rsidR="00AB401D" w:rsidRPr="00167460" w:rsidRDefault="00F6155F"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B4F37">
        <w:rPr>
          <w:rFonts w:ascii="Times New Roman" w:hAnsi="Times New Roman" w:cs="Times New Roman"/>
          <w:sz w:val="26"/>
          <w:szCs w:val="26"/>
        </w:rPr>
        <w:t>15</w:t>
      </w:r>
      <w:r w:rsidR="00AB401D" w:rsidRPr="00167460">
        <w:rPr>
          <w:rFonts w:ascii="Times New Roman" w:hAnsi="Times New Roman" w:cs="Times New Roman"/>
          <w:sz w:val="26"/>
          <w:szCs w:val="26"/>
        </w:rPr>
        <w:t>.</w:t>
      </w:r>
      <w:r>
        <w:rPr>
          <w:rFonts w:ascii="Times New Roman" w:hAnsi="Times New Roman" w:cs="Times New Roman"/>
          <w:sz w:val="26"/>
          <w:szCs w:val="26"/>
        </w:rPr>
        <w:t>5</w:t>
      </w:r>
      <w:r w:rsidR="00AB401D" w:rsidRPr="00167460">
        <w:rPr>
          <w:rFonts w:ascii="Times New Roman" w:hAnsi="Times New Roman" w:cs="Times New Roman"/>
          <w:sz w:val="26"/>
          <w:szCs w:val="26"/>
        </w:rPr>
        <w:t>. Настоящий Договор составлен в двух экземплярах, имеющих одинаковую силу, по одному экземпляру для каждой из Сторон.</w:t>
      </w:r>
    </w:p>
    <w:p w:rsidR="00584EC4"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15</w:t>
      </w:r>
      <w:r w:rsidR="00455338">
        <w:rPr>
          <w:rFonts w:ascii="Times New Roman" w:hAnsi="Times New Roman" w:cs="Times New Roman"/>
          <w:sz w:val="26"/>
          <w:szCs w:val="26"/>
        </w:rPr>
        <w:t>.</w:t>
      </w:r>
      <w:r w:rsidR="00F6155F">
        <w:rPr>
          <w:rFonts w:ascii="Times New Roman" w:hAnsi="Times New Roman" w:cs="Times New Roman"/>
          <w:sz w:val="26"/>
          <w:szCs w:val="26"/>
        </w:rPr>
        <w:t>6</w:t>
      </w:r>
      <w:r w:rsidR="00455338">
        <w:rPr>
          <w:rFonts w:ascii="Times New Roman" w:hAnsi="Times New Roman" w:cs="Times New Roman"/>
          <w:sz w:val="26"/>
          <w:szCs w:val="26"/>
        </w:rPr>
        <w:t xml:space="preserve">. К </w:t>
      </w:r>
      <w:r w:rsidR="281696B5" w:rsidRPr="281696B5">
        <w:rPr>
          <w:rFonts w:ascii="Times New Roman" w:hAnsi="Times New Roman" w:cs="Times New Roman"/>
          <w:sz w:val="26"/>
          <w:szCs w:val="26"/>
        </w:rPr>
        <w:t xml:space="preserve"> Договору прилагается</w:t>
      </w:r>
      <w:r w:rsidR="00584EC4">
        <w:rPr>
          <w:rFonts w:ascii="Times New Roman" w:hAnsi="Times New Roman" w:cs="Times New Roman"/>
          <w:sz w:val="26"/>
          <w:szCs w:val="26"/>
        </w:rPr>
        <w:t>:</w:t>
      </w:r>
    </w:p>
    <w:p w:rsidR="00C4330B" w:rsidRDefault="00584EC4" w:rsidP="00C4330B">
      <w:pPr>
        <w:pStyle w:val="Textbody"/>
        <w:spacing w:after="0" w:line="300" w:lineRule="exact"/>
        <w:ind w:firstLine="708"/>
        <w:rPr>
          <w:sz w:val="26"/>
          <w:szCs w:val="26"/>
        </w:rPr>
      </w:pPr>
      <w:r>
        <w:rPr>
          <w:sz w:val="26"/>
          <w:szCs w:val="26"/>
        </w:rPr>
        <w:t>15.</w:t>
      </w:r>
      <w:r w:rsidR="00F6155F">
        <w:rPr>
          <w:sz w:val="26"/>
          <w:szCs w:val="26"/>
        </w:rPr>
        <w:t>6</w:t>
      </w:r>
      <w:r>
        <w:rPr>
          <w:sz w:val="26"/>
          <w:szCs w:val="26"/>
        </w:rPr>
        <w:t>.1</w:t>
      </w:r>
      <w:r w:rsidR="281696B5" w:rsidRPr="281696B5">
        <w:rPr>
          <w:sz w:val="26"/>
          <w:szCs w:val="26"/>
        </w:rPr>
        <w:t xml:space="preserve"> Спецификация</w:t>
      </w:r>
      <w:r w:rsidR="0014022A">
        <w:rPr>
          <w:sz w:val="26"/>
          <w:szCs w:val="26"/>
        </w:rPr>
        <w:t xml:space="preserve"> </w:t>
      </w:r>
      <w:r w:rsidR="281696B5" w:rsidRPr="281696B5">
        <w:rPr>
          <w:sz w:val="26"/>
          <w:szCs w:val="26"/>
        </w:rPr>
        <w:t xml:space="preserve"> (приложение № 1);</w:t>
      </w:r>
    </w:p>
    <w:p w:rsidR="00C65B4F" w:rsidRDefault="00C4330B" w:rsidP="00C4330B">
      <w:pPr>
        <w:pStyle w:val="Textbody"/>
        <w:spacing w:after="0" w:line="300" w:lineRule="exact"/>
        <w:ind w:firstLine="708"/>
        <w:rPr>
          <w:sz w:val="26"/>
          <w:szCs w:val="26"/>
        </w:rPr>
      </w:pPr>
      <w:r>
        <w:rPr>
          <w:sz w:val="26"/>
          <w:szCs w:val="26"/>
        </w:rPr>
        <w:t>15.</w:t>
      </w:r>
      <w:r w:rsidR="00F6155F">
        <w:rPr>
          <w:sz w:val="26"/>
          <w:szCs w:val="26"/>
        </w:rPr>
        <w:t>6</w:t>
      </w:r>
      <w:r>
        <w:rPr>
          <w:sz w:val="26"/>
          <w:szCs w:val="26"/>
        </w:rPr>
        <w:t xml:space="preserve">.2. </w:t>
      </w:r>
      <w:r w:rsidR="00041284">
        <w:rPr>
          <w:sz w:val="26"/>
          <w:szCs w:val="26"/>
        </w:rPr>
        <w:t>Акт сдачи-приемки</w:t>
      </w:r>
      <w:r>
        <w:rPr>
          <w:sz w:val="26"/>
          <w:szCs w:val="26"/>
        </w:rPr>
        <w:t xml:space="preserve"> (приложение №2).</w:t>
      </w:r>
    </w:p>
    <w:p w:rsidR="00C65B4F" w:rsidRPr="00167460" w:rsidRDefault="00C65B4F" w:rsidP="00C65B4F">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F6155F">
        <w:rPr>
          <w:rFonts w:ascii="Times New Roman" w:hAnsi="Times New Roman" w:cs="Times New Roman"/>
          <w:sz w:val="26"/>
          <w:szCs w:val="26"/>
        </w:rPr>
        <w:t>6</w:t>
      </w:r>
      <w:r>
        <w:rPr>
          <w:rFonts w:ascii="Times New Roman" w:hAnsi="Times New Roman" w:cs="Times New Roman"/>
          <w:sz w:val="26"/>
          <w:szCs w:val="26"/>
        </w:rPr>
        <w:t xml:space="preserve">.3. Все приложения к </w:t>
      </w:r>
      <w:r w:rsidRPr="00167460">
        <w:rPr>
          <w:rFonts w:ascii="Times New Roman" w:hAnsi="Times New Roman" w:cs="Times New Roman"/>
          <w:sz w:val="26"/>
          <w:szCs w:val="26"/>
        </w:rPr>
        <w:t>Дог</w:t>
      </w:r>
      <w:r>
        <w:rPr>
          <w:rFonts w:ascii="Times New Roman" w:hAnsi="Times New Roman" w:cs="Times New Roman"/>
          <w:sz w:val="26"/>
          <w:szCs w:val="26"/>
        </w:rPr>
        <w:t>овору являются его неотъемлемой частью</w:t>
      </w:r>
      <w:r w:rsidRPr="00167460">
        <w:rPr>
          <w:rFonts w:ascii="Times New Roman" w:hAnsi="Times New Roman" w:cs="Times New Roman"/>
          <w:sz w:val="26"/>
          <w:szCs w:val="26"/>
        </w:rPr>
        <w:t>.</w:t>
      </w:r>
    </w:p>
    <w:p w:rsidR="00A75B9A" w:rsidRDefault="00A75B9A" w:rsidP="00C4330B">
      <w:pPr>
        <w:pStyle w:val="Textbody"/>
        <w:spacing w:after="0" w:line="300" w:lineRule="exact"/>
        <w:ind w:firstLine="708"/>
        <w:rPr>
          <w:b/>
          <w:sz w:val="26"/>
          <w:szCs w:val="26"/>
        </w:rPr>
      </w:pPr>
    </w:p>
    <w:p w:rsidR="00AB401D" w:rsidRPr="00167460" w:rsidRDefault="00FB4F37" w:rsidP="00C4330B">
      <w:pPr>
        <w:pStyle w:val="Textbody"/>
        <w:spacing w:after="0"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187401, Ленинградская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r w:rsidR="00F43F8C">
              <w:rPr>
                <w:rFonts w:ascii="Times New Roman" w:hAnsi="Times New Roman" w:cs="Times New Roman"/>
                <w:sz w:val="26"/>
                <w:szCs w:val="26"/>
              </w:rPr>
              <w:t>,</w:t>
            </w: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Р/сч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Р/сч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К/сч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Северо-Западный банк ПАО «Сбербанк России» г.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БИК 044030653</w:t>
            </w:r>
            <w:r w:rsidR="00F43F8C">
              <w:rPr>
                <w:rFonts w:ascii="Times New Roman" w:hAnsi="Times New Roman" w:cs="Times New Roman"/>
                <w:sz w:val="26"/>
                <w:szCs w:val="26"/>
              </w:rPr>
              <w:t>,</w:t>
            </w: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 xml:space="preserve">Эл.почта: </w:t>
            </w:r>
            <w:r w:rsidR="00611DCF">
              <w:rPr>
                <w:rStyle w:val="aa"/>
                <w:rFonts w:ascii="Times New Roman" w:hAnsi="Times New Roman" w:cs="Times New Roman"/>
                <w:sz w:val="26"/>
                <w:szCs w:val="26"/>
                <w:lang w:val="en-US"/>
              </w:rPr>
              <w:fldChar w:fldCharType="begin"/>
            </w:r>
            <w:r w:rsidR="00611DCF" w:rsidRPr="00611DCF">
              <w:rPr>
                <w:rStyle w:val="aa"/>
                <w:rFonts w:ascii="Times New Roman" w:hAnsi="Times New Roman" w:cs="Times New Roman"/>
                <w:sz w:val="26"/>
                <w:szCs w:val="26"/>
              </w:rPr>
              <w:instrText xml:space="preserve"> </w:instrText>
            </w:r>
            <w:r w:rsidR="00611DCF">
              <w:rPr>
                <w:rStyle w:val="aa"/>
                <w:rFonts w:ascii="Times New Roman" w:hAnsi="Times New Roman" w:cs="Times New Roman"/>
                <w:sz w:val="26"/>
                <w:szCs w:val="26"/>
                <w:lang w:val="en-US"/>
              </w:rPr>
              <w:instrText>HYPERLINK</w:instrText>
            </w:r>
            <w:r w:rsidR="00611DCF" w:rsidRPr="00611DCF">
              <w:rPr>
                <w:rStyle w:val="aa"/>
                <w:rFonts w:ascii="Times New Roman" w:hAnsi="Times New Roman" w:cs="Times New Roman"/>
                <w:sz w:val="26"/>
                <w:szCs w:val="26"/>
              </w:rPr>
              <w:instrText xml:space="preserve"> "</w:instrText>
            </w:r>
            <w:r w:rsidR="00611DCF">
              <w:rPr>
                <w:rStyle w:val="aa"/>
                <w:rFonts w:ascii="Times New Roman" w:hAnsi="Times New Roman" w:cs="Times New Roman"/>
                <w:sz w:val="26"/>
                <w:szCs w:val="26"/>
                <w:lang w:val="en-US"/>
              </w:rPr>
              <w:instrText>mailto</w:instrText>
            </w:r>
            <w:r w:rsidR="00611DCF" w:rsidRPr="00611DCF">
              <w:rPr>
                <w:rStyle w:val="aa"/>
                <w:rFonts w:ascii="Times New Roman" w:hAnsi="Times New Roman" w:cs="Times New Roman"/>
                <w:sz w:val="26"/>
                <w:szCs w:val="26"/>
              </w:rPr>
              <w:instrText>:</w:instrText>
            </w:r>
            <w:r w:rsidR="00611DCF">
              <w:rPr>
                <w:rStyle w:val="aa"/>
                <w:rFonts w:ascii="Times New Roman" w:hAnsi="Times New Roman" w:cs="Times New Roman"/>
                <w:sz w:val="26"/>
                <w:szCs w:val="26"/>
                <w:lang w:val="en-US"/>
              </w:rPr>
              <w:instrText>nuz</w:instrText>
            </w:r>
            <w:r w:rsidR="00611DCF" w:rsidRPr="00611DCF">
              <w:rPr>
                <w:rStyle w:val="aa"/>
                <w:rFonts w:ascii="Times New Roman" w:hAnsi="Times New Roman" w:cs="Times New Roman"/>
                <w:sz w:val="26"/>
                <w:szCs w:val="26"/>
              </w:rPr>
              <w:instrText>.</w:instrText>
            </w:r>
            <w:r w:rsidR="00611DCF">
              <w:rPr>
                <w:rStyle w:val="aa"/>
                <w:rFonts w:ascii="Times New Roman" w:hAnsi="Times New Roman" w:cs="Times New Roman"/>
                <w:sz w:val="26"/>
                <w:szCs w:val="26"/>
                <w:lang w:val="en-US"/>
              </w:rPr>
              <w:instrText>ob</w:instrText>
            </w:r>
            <w:r w:rsidR="00611DCF" w:rsidRPr="00611DCF">
              <w:rPr>
                <w:rStyle w:val="aa"/>
                <w:rFonts w:ascii="Times New Roman" w:hAnsi="Times New Roman" w:cs="Times New Roman"/>
                <w:sz w:val="26"/>
                <w:szCs w:val="26"/>
              </w:rPr>
              <w:instrText>.</w:instrText>
            </w:r>
            <w:r w:rsidR="00611DCF">
              <w:rPr>
                <w:rStyle w:val="aa"/>
                <w:rFonts w:ascii="Times New Roman" w:hAnsi="Times New Roman" w:cs="Times New Roman"/>
                <w:sz w:val="26"/>
                <w:szCs w:val="26"/>
                <w:lang w:val="en-US"/>
              </w:rPr>
              <w:instrText>volhov</w:instrText>
            </w:r>
            <w:r w:rsidR="00611DCF" w:rsidRPr="00611DCF">
              <w:rPr>
                <w:rStyle w:val="aa"/>
                <w:rFonts w:ascii="Times New Roman" w:hAnsi="Times New Roman" w:cs="Times New Roman"/>
                <w:sz w:val="26"/>
                <w:szCs w:val="26"/>
              </w:rPr>
              <w:instrText>@</w:instrText>
            </w:r>
            <w:r w:rsidR="00611DCF">
              <w:rPr>
                <w:rStyle w:val="aa"/>
                <w:rFonts w:ascii="Times New Roman" w:hAnsi="Times New Roman" w:cs="Times New Roman"/>
                <w:sz w:val="26"/>
                <w:szCs w:val="26"/>
                <w:lang w:val="en-US"/>
              </w:rPr>
              <w:instrText>bk</w:instrText>
            </w:r>
            <w:r w:rsidR="00611DCF" w:rsidRPr="00611DCF">
              <w:rPr>
                <w:rStyle w:val="aa"/>
                <w:rFonts w:ascii="Times New Roman" w:hAnsi="Times New Roman" w:cs="Times New Roman"/>
                <w:sz w:val="26"/>
                <w:szCs w:val="26"/>
              </w:rPr>
              <w:instrText>.</w:instrText>
            </w:r>
            <w:r w:rsidR="00611DCF">
              <w:rPr>
                <w:rStyle w:val="aa"/>
                <w:rFonts w:ascii="Times New Roman" w:hAnsi="Times New Roman" w:cs="Times New Roman"/>
                <w:sz w:val="26"/>
                <w:szCs w:val="26"/>
                <w:lang w:val="en-US"/>
              </w:rPr>
              <w:instrText>ru</w:instrText>
            </w:r>
            <w:r w:rsidR="00611DCF" w:rsidRPr="00611DCF">
              <w:rPr>
                <w:rStyle w:val="aa"/>
                <w:rFonts w:ascii="Times New Roman" w:hAnsi="Times New Roman" w:cs="Times New Roman"/>
                <w:sz w:val="26"/>
                <w:szCs w:val="26"/>
              </w:rPr>
              <w:instrText xml:space="preserve">" </w:instrText>
            </w:r>
            <w:r w:rsidR="00611DCF">
              <w:rPr>
                <w:rStyle w:val="aa"/>
                <w:rFonts w:ascii="Times New Roman" w:hAnsi="Times New Roman" w:cs="Times New Roman"/>
                <w:sz w:val="26"/>
                <w:szCs w:val="26"/>
                <w:lang w:val="en-US"/>
              </w:rPr>
              <w:fldChar w:fldCharType="separate"/>
            </w:r>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r w:rsidR="00611DCF">
              <w:rPr>
                <w:rStyle w:val="aa"/>
                <w:rFonts w:ascii="Times New Roman" w:hAnsi="Times New Roman" w:cs="Times New Roman"/>
                <w:sz w:val="26"/>
                <w:szCs w:val="26"/>
                <w:lang w:val="en-US"/>
              </w:rPr>
              <w:fldChar w:fldCharType="end"/>
            </w:r>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Р/счет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К/сч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91"/>
        <w:gridCol w:w="584"/>
        <w:gridCol w:w="4734"/>
      </w:tblGrid>
      <w:tr w:rsidR="0042327D" w:rsidRPr="00167460" w:rsidTr="281696B5">
        <w:tc>
          <w:tcPr>
            <w:tcW w:w="4375" w:type="dxa"/>
          </w:tcPr>
          <w:p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C4330B"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_</w:t>
            </w:r>
            <w:r w:rsidR="0042327D" w:rsidRPr="00167460">
              <w:rPr>
                <w:rFonts w:eastAsia="Calibri"/>
                <w:kern w:val="3"/>
                <w:sz w:val="26"/>
                <w:szCs w:val="26"/>
              </w:rPr>
              <w:t>_______________/Р.В.Марковиченко/</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455338" w:rsidRDefault="0042327D" w:rsidP="00584EC4">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p>
    <w:p w:rsidR="00F43F8C" w:rsidRDefault="00F43F8C" w:rsidP="00F43F8C">
      <w:pPr>
        <w:pStyle w:val="Standard"/>
        <w:spacing w:line="300" w:lineRule="exact"/>
        <w:rPr>
          <w:rFonts w:eastAsia="Times New Roman"/>
          <w:sz w:val="26"/>
          <w:szCs w:val="26"/>
        </w:rPr>
      </w:pPr>
    </w:p>
    <w:p w:rsidR="00F43F8C" w:rsidRDefault="00F43F8C"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007B6676">
      <w:pPr>
        <w:pStyle w:val="Standard"/>
        <w:spacing w:line="300" w:lineRule="exac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67460" w:rsidRDefault="00AB401D" w:rsidP="00167460">
      <w:pPr>
        <w:pStyle w:val="Standard"/>
        <w:tabs>
          <w:tab w:val="left" w:pos="1040"/>
          <w:tab w:val="left" w:pos="1440"/>
          <w:tab w:val="left" w:pos="8000"/>
        </w:tabs>
        <w:spacing w:line="300" w:lineRule="exact"/>
        <w:jc w:val="both"/>
        <w:rPr>
          <w:b/>
          <w:sz w:val="26"/>
          <w:szCs w:val="26"/>
        </w:rPr>
      </w:pPr>
    </w:p>
    <w:p w:rsidR="00AB401D" w:rsidRPr="001E3CAC" w:rsidRDefault="00AB401D" w:rsidP="001E3CAC">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r w:rsidR="001E3CAC">
        <w:rPr>
          <w:b/>
          <w:sz w:val="26"/>
          <w:szCs w:val="26"/>
        </w:rPr>
        <w:t>№1 ОМС</w:t>
      </w:r>
    </w:p>
    <w:tbl>
      <w:tblPr>
        <w:tblW w:w="10916" w:type="dxa"/>
        <w:tblInd w:w="-318" w:type="dxa"/>
        <w:tblLayout w:type="fixed"/>
        <w:tblCellMar>
          <w:left w:w="10" w:type="dxa"/>
          <w:right w:w="10" w:type="dxa"/>
        </w:tblCellMar>
        <w:tblLook w:val="04A0" w:firstRow="1" w:lastRow="0" w:firstColumn="1" w:lastColumn="0" w:noHBand="0" w:noVBand="1"/>
      </w:tblPr>
      <w:tblGrid>
        <w:gridCol w:w="568"/>
        <w:gridCol w:w="3355"/>
        <w:gridCol w:w="780"/>
        <w:gridCol w:w="923"/>
        <w:gridCol w:w="1135"/>
        <w:gridCol w:w="1130"/>
        <w:gridCol w:w="1324"/>
        <w:gridCol w:w="1701"/>
      </w:tblGrid>
      <w:tr w:rsidR="00AB401D" w:rsidRPr="00167460" w:rsidTr="007B6676">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п/п</w:t>
            </w:r>
          </w:p>
        </w:tc>
        <w:tc>
          <w:tcPr>
            <w:tcW w:w="33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9011E9">
            <w:pPr>
              <w:pStyle w:val="Standard"/>
              <w:snapToGrid w:val="0"/>
              <w:spacing w:line="300" w:lineRule="exact"/>
              <w:ind w:left="-111" w:right="-104"/>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r w:rsidRPr="00167460">
              <w:rPr>
                <w:sz w:val="26"/>
                <w:szCs w:val="26"/>
              </w:rPr>
              <w:t>ся</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7B6676">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355" w:type="dxa"/>
            <w:tcBorders>
              <w:left w:val="single" w:sz="4" w:space="0" w:color="000000"/>
              <w:bottom w:val="single" w:sz="4" w:space="0" w:color="000000"/>
            </w:tcBorders>
            <w:tcMar>
              <w:top w:w="0" w:type="dxa"/>
              <w:left w:w="108" w:type="dxa"/>
              <w:bottom w:w="0" w:type="dxa"/>
              <w:right w:w="108" w:type="dxa"/>
            </w:tcMar>
            <w:vAlign w:val="center"/>
          </w:tcPr>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AB401D" w:rsidRPr="003E7470" w:rsidRDefault="00AB401D" w:rsidP="00167460">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AB401D"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324"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r>
      <w:tr w:rsidR="00AB401D" w:rsidRPr="00167460" w:rsidTr="007B6676">
        <w:tc>
          <w:tcPr>
            <w:tcW w:w="9215"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167460">
            <w:pPr>
              <w:pStyle w:val="Standard"/>
              <w:snapToGrid w:val="0"/>
              <w:spacing w:line="300" w:lineRule="exact"/>
              <w:jc w:val="both"/>
              <w:rPr>
                <w:sz w:val="26"/>
                <w:szCs w:val="26"/>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Default="00AB401D" w:rsidP="00167460">
      <w:pPr>
        <w:pStyle w:val="Standard"/>
        <w:tabs>
          <w:tab w:val="left" w:pos="1040"/>
          <w:tab w:val="left" w:pos="1440"/>
          <w:tab w:val="left" w:pos="8000"/>
        </w:tabs>
        <w:spacing w:line="300" w:lineRule="exact"/>
        <w:jc w:val="both"/>
        <w:rPr>
          <w:rFonts w:eastAsia="Times New Roman"/>
          <w:sz w:val="26"/>
          <w:szCs w:val="26"/>
        </w:rPr>
      </w:pPr>
    </w:p>
    <w:p w:rsidR="003A7B8E" w:rsidRDefault="003A7B8E"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3A7B8E" w:rsidRPr="00167460" w:rsidRDefault="003A7B8E"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proofErr w:type="gramStart"/>
            <w:r w:rsidR="0078087E" w:rsidRPr="00167460">
              <w:rPr>
                <w:rFonts w:eastAsia="Calibri"/>
                <w:b/>
                <w:kern w:val="3"/>
                <w:sz w:val="26"/>
                <w:szCs w:val="26"/>
              </w:rPr>
              <w:t>» :</w:t>
            </w:r>
            <w:proofErr w:type="gramEnd"/>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Pr="00167460" w:rsidRDefault="00AB401D" w:rsidP="00167460">
      <w:pPr>
        <w:pStyle w:val="Standard"/>
        <w:tabs>
          <w:tab w:val="left" w:pos="1040"/>
          <w:tab w:val="left" w:pos="1440"/>
          <w:tab w:val="left" w:pos="8000"/>
        </w:tabs>
        <w:spacing w:line="300" w:lineRule="exact"/>
        <w:jc w:val="center"/>
        <w:rPr>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584EC4" w:rsidRDefault="00584EC4" w:rsidP="00167460">
      <w:pPr>
        <w:pStyle w:val="Standard"/>
        <w:tabs>
          <w:tab w:val="left" w:pos="1040"/>
          <w:tab w:val="left" w:pos="1440"/>
          <w:tab w:val="left" w:pos="8000"/>
        </w:tabs>
        <w:spacing w:line="300" w:lineRule="exact"/>
        <w:jc w:val="center"/>
        <w:rPr>
          <w:sz w:val="26"/>
          <w:szCs w:val="26"/>
        </w:rPr>
      </w:pPr>
    </w:p>
    <w:p w:rsidR="00C61974" w:rsidRDefault="00C61974"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E3CAC">
      <w:pPr>
        <w:pStyle w:val="Standard"/>
        <w:spacing w:line="300" w:lineRule="exact"/>
        <w:jc w:val="right"/>
        <w:rPr>
          <w:rFonts w:eastAsia="Times New Roman"/>
          <w:sz w:val="26"/>
          <w:szCs w:val="26"/>
        </w:rPr>
      </w:pPr>
    </w:p>
    <w:p w:rsidR="001E3CAC" w:rsidRPr="00167460" w:rsidRDefault="001E3CAC" w:rsidP="001E3CAC">
      <w:pPr>
        <w:pStyle w:val="Standard"/>
        <w:spacing w:line="300" w:lineRule="exact"/>
        <w:jc w:val="right"/>
        <w:rPr>
          <w:rFonts w:eastAsia="Times New Roman"/>
          <w:sz w:val="26"/>
          <w:szCs w:val="26"/>
        </w:rPr>
      </w:pPr>
      <w:r>
        <w:rPr>
          <w:rFonts w:eastAsia="Times New Roman"/>
          <w:sz w:val="26"/>
          <w:szCs w:val="26"/>
        </w:rPr>
        <w:t>Приложение №2</w:t>
      </w:r>
    </w:p>
    <w:p w:rsidR="001E3CAC" w:rsidRPr="00167460" w:rsidRDefault="001E3CAC" w:rsidP="001E3CAC">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1E3CAC" w:rsidRPr="00167460" w:rsidRDefault="001E3CAC" w:rsidP="001E3CAC">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от «   »  ________</w:t>
      </w:r>
      <w:r w:rsidRPr="281696B5">
        <w:rPr>
          <w:rFonts w:eastAsia="Times New Roman"/>
          <w:sz w:val="26"/>
          <w:szCs w:val="26"/>
        </w:rPr>
        <w:t>2020г.</w:t>
      </w:r>
    </w:p>
    <w:p w:rsidR="001E3CAC" w:rsidRPr="00167460" w:rsidRDefault="001E3CAC" w:rsidP="001E3CAC">
      <w:pPr>
        <w:pStyle w:val="Standard"/>
        <w:tabs>
          <w:tab w:val="left" w:pos="1040"/>
          <w:tab w:val="left" w:pos="1440"/>
          <w:tab w:val="left" w:pos="8000"/>
        </w:tabs>
        <w:spacing w:line="300" w:lineRule="exact"/>
        <w:jc w:val="both"/>
        <w:rPr>
          <w:b/>
          <w:sz w:val="26"/>
          <w:szCs w:val="26"/>
        </w:rPr>
      </w:pPr>
    </w:p>
    <w:p w:rsidR="001E3CAC" w:rsidRPr="001E3CAC" w:rsidRDefault="001E3CAC" w:rsidP="001E3CAC">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r>
        <w:rPr>
          <w:b/>
          <w:sz w:val="26"/>
          <w:szCs w:val="26"/>
        </w:rPr>
        <w:t>№2 ПД</w:t>
      </w:r>
    </w:p>
    <w:tbl>
      <w:tblPr>
        <w:tblW w:w="10916" w:type="dxa"/>
        <w:tblInd w:w="-318" w:type="dxa"/>
        <w:tblLayout w:type="fixed"/>
        <w:tblCellMar>
          <w:left w:w="10" w:type="dxa"/>
          <w:right w:w="10" w:type="dxa"/>
        </w:tblCellMar>
        <w:tblLook w:val="04A0" w:firstRow="1" w:lastRow="0" w:firstColumn="1" w:lastColumn="0" w:noHBand="0" w:noVBand="1"/>
      </w:tblPr>
      <w:tblGrid>
        <w:gridCol w:w="568"/>
        <w:gridCol w:w="3355"/>
        <w:gridCol w:w="780"/>
        <w:gridCol w:w="923"/>
        <w:gridCol w:w="1135"/>
        <w:gridCol w:w="1130"/>
        <w:gridCol w:w="1324"/>
        <w:gridCol w:w="1701"/>
      </w:tblGrid>
      <w:tr w:rsidR="001E3CAC" w:rsidRPr="00167460" w:rsidTr="00AE21F3">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both"/>
              <w:rPr>
                <w:sz w:val="26"/>
                <w:szCs w:val="26"/>
              </w:rPr>
            </w:pPr>
            <w:r w:rsidRPr="00167460">
              <w:rPr>
                <w:sz w:val="26"/>
                <w:szCs w:val="26"/>
              </w:rPr>
              <w:t>№ п/п</w:t>
            </w:r>
          </w:p>
        </w:tc>
        <w:tc>
          <w:tcPr>
            <w:tcW w:w="33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center"/>
              <w:rPr>
                <w:sz w:val="26"/>
                <w:szCs w:val="26"/>
              </w:rPr>
            </w:pPr>
            <w:r w:rsidRPr="00167460">
              <w:rPr>
                <w:sz w:val="26"/>
                <w:szCs w:val="26"/>
              </w:rPr>
              <w:t>Наименование Товара /Производитель</w:t>
            </w:r>
          </w:p>
          <w:p w:rsidR="001E3CAC" w:rsidRPr="00167460" w:rsidRDefault="001E3CAC" w:rsidP="00AE21F3">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163" w:right="-177"/>
              <w:jc w:val="center"/>
              <w:rPr>
                <w:sz w:val="26"/>
                <w:szCs w:val="26"/>
              </w:rPr>
            </w:pPr>
          </w:p>
          <w:p w:rsidR="001E3CAC" w:rsidRPr="00167460" w:rsidRDefault="001E3CAC" w:rsidP="00AE21F3">
            <w:pPr>
              <w:pStyle w:val="Standard"/>
              <w:snapToGrid w:val="0"/>
              <w:spacing w:line="300" w:lineRule="exact"/>
              <w:jc w:val="center"/>
              <w:rPr>
                <w:sz w:val="26"/>
                <w:szCs w:val="26"/>
              </w:rPr>
            </w:pPr>
            <w:r w:rsidRPr="00167460">
              <w:rPr>
                <w:sz w:val="26"/>
                <w:szCs w:val="26"/>
              </w:rPr>
              <w:t>НДС,%.</w:t>
            </w:r>
          </w:p>
          <w:p w:rsidR="001E3CAC" w:rsidRPr="00167460" w:rsidRDefault="001E3CAC" w:rsidP="00AE21F3">
            <w:pPr>
              <w:pStyle w:val="Standard"/>
              <w:snapToGrid w:val="0"/>
              <w:spacing w:line="300" w:lineRule="exact"/>
              <w:ind w:left="-111" w:right="-104"/>
              <w:jc w:val="center"/>
              <w:rPr>
                <w:sz w:val="26"/>
                <w:szCs w:val="26"/>
              </w:rPr>
            </w:pPr>
            <w:r w:rsidRPr="00167460">
              <w:rPr>
                <w:sz w:val="26"/>
                <w:szCs w:val="26"/>
              </w:rPr>
              <w:t>/НДС не облагает</w:t>
            </w:r>
          </w:p>
          <w:p w:rsidR="001E3CAC" w:rsidRPr="00167460" w:rsidRDefault="001E3CAC" w:rsidP="00AE21F3">
            <w:pPr>
              <w:pStyle w:val="Standard"/>
              <w:snapToGrid w:val="0"/>
              <w:spacing w:line="300" w:lineRule="exact"/>
              <w:jc w:val="center"/>
              <w:rPr>
                <w:sz w:val="26"/>
                <w:szCs w:val="26"/>
              </w:rPr>
            </w:pPr>
            <w:proofErr w:type="spellStart"/>
            <w:r w:rsidRPr="00167460">
              <w:rPr>
                <w:sz w:val="26"/>
                <w:szCs w:val="26"/>
              </w:rPr>
              <w:t>ся</w:t>
            </w:r>
            <w:proofErr w:type="spellEnd"/>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Цена за ед. с НДС, руб.</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Сумма НДС, руб.</w:t>
            </w:r>
          </w:p>
          <w:p w:rsidR="001E3CAC" w:rsidRPr="00687F26" w:rsidRDefault="001E3CAC" w:rsidP="00AE21F3">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Стоимость, руб.</w:t>
            </w:r>
          </w:p>
        </w:tc>
      </w:tr>
      <w:tr w:rsidR="001E3CAC" w:rsidRPr="00167460" w:rsidTr="00AE21F3">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both"/>
              <w:rPr>
                <w:sz w:val="26"/>
                <w:szCs w:val="26"/>
              </w:rPr>
            </w:pPr>
            <w:r w:rsidRPr="00167460">
              <w:rPr>
                <w:sz w:val="26"/>
                <w:szCs w:val="26"/>
              </w:rPr>
              <w:t>1</w:t>
            </w:r>
          </w:p>
        </w:tc>
        <w:tc>
          <w:tcPr>
            <w:tcW w:w="3355" w:type="dxa"/>
            <w:tcBorders>
              <w:left w:val="single" w:sz="4" w:space="0" w:color="000000"/>
              <w:bottom w:val="single" w:sz="4" w:space="0" w:color="000000"/>
            </w:tcBorders>
            <w:tcMar>
              <w:top w:w="0" w:type="dxa"/>
              <w:left w:w="108" w:type="dxa"/>
              <w:bottom w:w="0" w:type="dxa"/>
              <w:right w:w="108" w:type="dxa"/>
            </w:tcMar>
            <w:vAlign w:val="center"/>
          </w:tcPr>
          <w:p w:rsidR="001E3CAC" w:rsidRDefault="001E3CAC" w:rsidP="00AE21F3">
            <w:pPr>
              <w:pStyle w:val="Standard"/>
              <w:suppressAutoHyphens w:val="0"/>
              <w:snapToGrid w:val="0"/>
              <w:spacing w:line="300" w:lineRule="exact"/>
              <w:jc w:val="both"/>
              <w:rPr>
                <w:iCs/>
                <w:sz w:val="26"/>
                <w:szCs w:val="26"/>
              </w:rPr>
            </w:pPr>
          </w:p>
          <w:p w:rsidR="001E3CAC" w:rsidRDefault="001E3CAC" w:rsidP="00AE21F3">
            <w:pPr>
              <w:pStyle w:val="Standard"/>
              <w:suppressAutoHyphens w:val="0"/>
              <w:snapToGrid w:val="0"/>
              <w:spacing w:line="300" w:lineRule="exact"/>
              <w:jc w:val="both"/>
              <w:rPr>
                <w:iCs/>
                <w:sz w:val="26"/>
                <w:szCs w:val="26"/>
              </w:rPr>
            </w:pPr>
          </w:p>
          <w:p w:rsidR="001E3CAC" w:rsidRDefault="001E3CAC" w:rsidP="00AE21F3">
            <w:pPr>
              <w:pStyle w:val="Standard"/>
              <w:suppressAutoHyphens w:val="0"/>
              <w:snapToGrid w:val="0"/>
              <w:spacing w:line="300" w:lineRule="exact"/>
              <w:jc w:val="both"/>
              <w:rPr>
                <w:iCs/>
                <w:sz w:val="26"/>
                <w:szCs w:val="26"/>
              </w:rPr>
            </w:pPr>
          </w:p>
          <w:p w:rsidR="001E3CAC" w:rsidRPr="003E7470" w:rsidRDefault="001E3CAC" w:rsidP="00AE21F3">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1E3CAC" w:rsidRPr="007A42E0" w:rsidRDefault="001E3CAC" w:rsidP="00AE21F3">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1E3CAC" w:rsidRPr="00CF6C67" w:rsidRDefault="001E3CAC" w:rsidP="00AE21F3">
            <w:pPr>
              <w:pStyle w:val="Standard"/>
              <w:snapToGrid w:val="0"/>
              <w:spacing w:line="300" w:lineRule="exact"/>
              <w:jc w:val="center"/>
              <w:rPr>
                <w:sz w:val="26"/>
                <w:szCs w:val="26"/>
              </w:rPr>
            </w:pPr>
          </w:p>
        </w:tc>
        <w:tc>
          <w:tcPr>
            <w:tcW w:w="1324" w:type="dxa"/>
            <w:tcBorders>
              <w:left w:val="single" w:sz="4" w:space="0" w:color="000000"/>
              <w:bottom w:val="single" w:sz="4" w:space="0" w:color="000000"/>
            </w:tcBorders>
            <w:tcMar>
              <w:top w:w="0" w:type="dxa"/>
              <w:left w:w="108" w:type="dxa"/>
              <w:bottom w:w="0" w:type="dxa"/>
              <w:right w:w="108" w:type="dxa"/>
            </w:tcMar>
            <w:vAlign w:val="center"/>
          </w:tcPr>
          <w:p w:rsidR="001E3CAC" w:rsidRPr="00CF6C67" w:rsidRDefault="001E3CAC" w:rsidP="00AE21F3">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center"/>
              <w:rPr>
                <w:sz w:val="26"/>
                <w:szCs w:val="26"/>
              </w:rPr>
            </w:pPr>
          </w:p>
        </w:tc>
      </w:tr>
      <w:tr w:rsidR="001E3CAC" w:rsidRPr="00167460" w:rsidTr="00AE21F3">
        <w:tc>
          <w:tcPr>
            <w:tcW w:w="9215" w:type="dxa"/>
            <w:gridSpan w:val="7"/>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both"/>
              <w:rPr>
                <w:sz w:val="26"/>
                <w:szCs w:val="26"/>
              </w:rPr>
            </w:pPr>
          </w:p>
        </w:tc>
      </w:tr>
    </w:tbl>
    <w:p w:rsidR="001E3CAC" w:rsidRDefault="001E3CAC" w:rsidP="001E3CAC">
      <w:pPr>
        <w:pStyle w:val="a3"/>
        <w:spacing w:line="300" w:lineRule="exact"/>
        <w:jc w:val="both"/>
        <w:rPr>
          <w:bCs/>
          <w:sz w:val="26"/>
          <w:szCs w:val="26"/>
        </w:rPr>
      </w:pPr>
    </w:p>
    <w:p w:rsidR="001E3CAC" w:rsidRPr="00167460" w:rsidRDefault="001E3CAC" w:rsidP="001E3CAC">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Pr="00167460" w:rsidRDefault="001E3CAC" w:rsidP="001E3CAC">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FB4F37" w:rsidRDefault="001E3CAC" w:rsidP="00AE21F3">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proofErr w:type="gramStart"/>
            <w:r w:rsidRPr="00167460">
              <w:rPr>
                <w:rFonts w:eastAsia="Calibri"/>
                <w:b/>
                <w:kern w:val="3"/>
                <w:sz w:val="26"/>
                <w:szCs w:val="26"/>
              </w:rPr>
              <w:t>» :</w:t>
            </w:r>
            <w:proofErr w:type="gramEnd"/>
          </w:p>
          <w:p w:rsidR="001E3CAC" w:rsidRPr="00167460" w:rsidRDefault="001E3CAC" w:rsidP="00AE21F3">
            <w:pPr>
              <w:widowControl/>
              <w:autoSpaceDE/>
              <w:autoSpaceDN/>
              <w:adjustRightInd/>
              <w:spacing w:line="300" w:lineRule="exact"/>
              <w:rPr>
                <w:sz w:val="26"/>
                <w:szCs w:val="26"/>
              </w:rPr>
            </w:pPr>
          </w:p>
        </w:tc>
      </w:tr>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w:t>
            </w:r>
            <w:proofErr w:type="spellStart"/>
            <w:r w:rsidRPr="00167460">
              <w:rPr>
                <w:rFonts w:eastAsia="Calibri"/>
                <w:kern w:val="3"/>
                <w:sz w:val="26"/>
                <w:szCs w:val="26"/>
              </w:rPr>
              <w:t>Р.В.Марковиченко</w:t>
            </w:r>
            <w:proofErr w:type="spellEnd"/>
            <w:r w:rsidRPr="00167460">
              <w:rPr>
                <w:rFonts w:eastAsia="Calibri"/>
                <w:kern w:val="3"/>
                <w:sz w:val="26"/>
                <w:szCs w:val="26"/>
              </w:rPr>
              <w:t>/</w:t>
            </w: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1E3CAC" w:rsidRPr="00167460" w:rsidRDefault="001E3CAC" w:rsidP="001E3CAC">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1E3CAC" w:rsidRPr="00167460" w:rsidRDefault="001E3CAC" w:rsidP="001E3CAC">
      <w:pPr>
        <w:pStyle w:val="Standard"/>
        <w:tabs>
          <w:tab w:val="left" w:pos="1040"/>
          <w:tab w:val="left" w:pos="1440"/>
          <w:tab w:val="left" w:pos="8000"/>
        </w:tabs>
        <w:spacing w:line="300" w:lineRule="exact"/>
        <w:jc w:val="center"/>
        <w:rPr>
          <w:rFonts w:eastAsia="Times New Roman"/>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sectPr w:rsidR="001E3CAC" w:rsidSect="0016746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EE2"/>
    <w:multiLevelType w:val="hybridMultilevel"/>
    <w:tmpl w:val="AC86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1D"/>
    <w:rsid w:val="00016563"/>
    <w:rsid w:val="00024EE8"/>
    <w:rsid w:val="00027653"/>
    <w:rsid w:val="00041284"/>
    <w:rsid w:val="000541B8"/>
    <w:rsid w:val="0005444F"/>
    <w:rsid w:val="000570B9"/>
    <w:rsid w:val="0006301A"/>
    <w:rsid w:val="00067250"/>
    <w:rsid w:val="000737D6"/>
    <w:rsid w:val="000763DF"/>
    <w:rsid w:val="0008738D"/>
    <w:rsid w:val="000C3428"/>
    <w:rsid w:val="000C69E1"/>
    <w:rsid w:val="000F0E87"/>
    <w:rsid w:val="00110818"/>
    <w:rsid w:val="00110CB5"/>
    <w:rsid w:val="00110D1F"/>
    <w:rsid w:val="0012010C"/>
    <w:rsid w:val="00123352"/>
    <w:rsid w:val="00123AA9"/>
    <w:rsid w:val="00136A54"/>
    <w:rsid w:val="0014022A"/>
    <w:rsid w:val="0014204F"/>
    <w:rsid w:val="0014239E"/>
    <w:rsid w:val="00167460"/>
    <w:rsid w:val="0017189C"/>
    <w:rsid w:val="00173FA0"/>
    <w:rsid w:val="00197C41"/>
    <w:rsid w:val="001E3CAC"/>
    <w:rsid w:val="00200C4F"/>
    <w:rsid w:val="0020148E"/>
    <w:rsid w:val="002062BC"/>
    <w:rsid w:val="00224110"/>
    <w:rsid w:val="00247313"/>
    <w:rsid w:val="002879F9"/>
    <w:rsid w:val="002F5EE1"/>
    <w:rsid w:val="003103F9"/>
    <w:rsid w:val="0031638D"/>
    <w:rsid w:val="00336C94"/>
    <w:rsid w:val="00357B4F"/>
    <w:rsid w:val="003776A1"/>
    <w:rsid w:val="003958BE"/>
    <w:rsid w:val="003A7B8E"/>
    <w:rsid w:val="003C0FA8"/>
    <w:rsid w:val="003C4BDC"/>
    <w:rsid w:val="003D03C3"/>
    <w:rsid w:val="003E7470"/>
    <w:rsid w:val="003E7BAC"/>
    <w:rsid w:val="003F2A08"/>
    <w:rsid w:val="00404013"/>
    <w:rsid w:val="00406FA7"/>
    <w:rsid w:val="0042327D"/>
    <w:rsid w:val="00426199"/>
    <w:rsid w:val="004535A8"/>
    <w:rsid w:val="00455338"/>
    <w:rsid w:val="004643CB"/>
    <w:rsid w:val="004674E5"/>
    <w:rsid w:val="004902CB"/>
    <w:rsid w:val="004B3AE8"/>
    <w:rsid w:val="004F133B"/>
    <w:rsid w:val="00502B28"/>
    <w:rsid w:val="00505CB9"/>
    <w:rsid w:val="005068BB"/>
    <w:rsid w:val="00506B03"/>
    <w:rsid w:val="00551876"/>
    <w:rsid w:val="005617DB"/>
    <w:rsid w:val="00584EC4"/>
    <w:rsid w:val="00585BB2"/>
    <w:rsid w:val="0058670C"/>
    <w:rsid w:val="005873D6"/>
    <w:rsid w:val="0059041F"/>
    <w:rsid w:val="00594F88"/>
    <w:rsid w:val="005B643E"/>
    <w:rsid w:val="005D468C"/>
    <w:rsid w:val="006063CA"/>
    <w:rsid w:val="00611DCF"/>
    <w:rsid w:val="00612F81"/>
    <w:rsid w:val="00633343"/>
    <w:rsid w:val="00646796"/>
    <w:rsid w:val="006571F4"/>
    <w:rsid w:val="006740D0"/>
    <w:rsid w:val="00682FC0"/>
    <w:rsid w:val="00687F26"/>
    <w:rsid w:val="00696114"/>
    <w:rsid w:val="006D1897"/>
    <w:rsid w:val="006F3D34"/>
    <w:rsid w:val="006F4B45"/>
    <w:rsid w:val="00702387"/>
    <w:rsid w:val="00711C09"/>
    <w:rsid w:val="00724044"/>
    <w:rsid w:val="0073262B"/>
    <w:rsid w:val="007329B1"/>
    <w:rsid w:val="0076753A"/>
    <w:rsid w:val="007778DB"/>
    <w:rsid w:val="0078087E"/>
    <w:rsid w:val="007A42E0"/>
    <w:rsid w:val="007A642F"/>
    <w:rsid w:val="007B6676"/>
    <w:rsid w:val="007C1CB4"/>
    <w:rsid w:val="007C6B71"/>
    <w:rsid w:val="007E4F6B"/>
    <w:rsid w:val="00806442"/>
    <w:rsid w:val="00835CF0"/>
    <w:rsid w:val="008372A9"/>
    <w:rsid w:val="008633E5"/>
    <w:rsid w:val="008749DC"/>
    <w:rsid w:val="00895BC7"/>
    <w:rsid w:val="008A4F0A"/>
    <w:rsid w:val="008A5940"/>
    <w:rsid w:val="008A6C9A"/>
    <w:rsid w:val="008E19E1"/>
    <w:rsid w:val="008E3AEA"/>
    <w:rsid w:val="008F720B"/>
    <w:rsid w:val="009011E9"/>
    <w:rsid w:val="009167B4"/>
    <w:rsid w:val="0093477C"/>
    <w:rsid w:val="00940C69"/>
    <w:rsid w:val="0094566D"/>
    <w:rsid w:val="00947E58"/>
    <w:rsid w:val="00976851"/>
    <w:rsid w:val="00991D4F"/>
    <w:rsid w:val="009B38C9"/>
    <w:rsid w:val="009B3932"/>
    <w:rsid w:val="009D71CB"/>
    <w:rsid w:val="009D7711"/>
    <w:rsid w:val="009E33D4"/>
    <w:rsid w:val="009E3F75"/>
    <w:rsid w:val="00A27153"/>
    <w:rsid w:val="00A33AFF"/>
    <w:rsid w:val="00A3630C"/>
    <w:rsid w:val="00A47F62"/>
    <w:rsid w:val="00A54C41"/>
    <w:rsid w:val="00A57C8D"/>
    <w:rsid w:val="00A664CA"/>
    <w:rsid w:val="00A75B9A"/>
    <w:rsid w:val="00A80584"/>
    <w:rsid w:val="00A81DE5"/>
    <w:rsid w:val="00A87D7F"/>
    <w:rsid w:val="00AB15D4"/>
    <w:rsid w:val="00AB401D"/>
    <w:rsid w:val="00AB5712"/>
    <w:rsid w:val="00AC0CBF"/>
    <w:rsid w:val="00AC7AA4"/>
    <w:rsid w:val="00AD456E"/>
    <w:rsid w:val="00AE1DA1"/>
    <w:rsid w:val="00AE2337"/>
    <w:rsid w:val="00B45964"/>
    <w:rsid w:val="00B54007"/>
    <w:rsid w:val="00B7081A"/>
    <w:rsid w:val="00B81B4F"/>
    <w:rsid w:val="00B81EAD"/>
    <w:rsid w:val="00B84A15"/>
    <w:rsid w:val="00B90595"/>
    <w:rsid w:val="00B91949"/>
    <w:rsid w:val="00BA657E"/>
    <w:rsid w:val="00BA6DE3"/>
    <w:rsid w:val="00BD0F66"/>
    <w:rsid w:val="00BD559D"/>
    <w:rsid w:val="00C22B66"/>
    <w:rsid w:val="00C22FF4"/>
    <w:rsid w:val="00C4330B"/>
    <w:rsid w:val="00C43EE3"/>
    <w:rsid w:val="00C47A5D"/>
    <w:rsid w:val="00C61974"/>
    <w:rsid w:val="00C65B4F"/>
    <w:rsid w:val="00C66348"/>
    <w:rsid w:val="00C677BB"/>
    <w:rsid w:val="00C75CB9"/>
    <w:rsid w:val="00C77DDB"/>
    <w:rsid w:val="00C85B00"/>
    <w:rsid w:val="00CA0868"/>
    <w:rsid w:val="00CC36E6"/>
    <w:rsid w:val="00CD39CC"/>
    <w:rsid w:val="00CF6C67"/>
    <w:rsid w:val="00D04E7E"/>
    <w:rsid w:val="00D245EA"/>
    <w:rsid w:val="00D3485E"/>
    <w:rsid w:val="00D478DD"/>
    <w:rsid w:val="00D50398"/>
    <w:rsid w:val="00D612E5"/>
    <w:rsid w:val="00D6631E"/>
    <w:rsid w:val="00D76B3F"/>
    <w:rsid w:val="00D9527D"/>
    <w:rsid w:val="00DB655B"/>
    <w:rsid w:val="00DC7BAE"/>
    <w:rsid w:val="00DD0E73"/>
    <w:rsid w:val="00E06091"/>
    <w:rsid w:val="00E21E8D"/>
    <w:rsid w:val="00E312D2"/>
    <w:rsid w:val="00E312F4"/>
    <w:rsid w:val="00EA2E77"/>
    <w:rsid w:val="00EA2EC1"/>
    <w:rsid w:val="00EF4B2B"/>
    <w:rsid w:val="00F0371C"/>
    <w:rsid w:val="00F15ADB"/>
    <w:rsid w:val="00F43F8C"/>
    <w:rsid w:val="00F6155F"/>
    <w:rsid w:val="00F710F9"/>
    <w:rsid w:val="00F918EE"/>
    <w:rsid w:val="00F93781"/>
    <w:rsid w:val="00FB198E"/>
    <w:rsid w:val="00FB4F37"/>
    <w:rsid w:val="00FB58AA"/>
    <w:rsid w:val="00FB6F2F"/>
    <w:rsid w:val="00FC3CBC"/>
    <w:rsid w:val="00FC4972"/>
    <w:rsid w:val="00FD6087"/>
    <w:rsid w:val="00FE342F"/>
    <w:rsid w:val="00FE3A5B"/>
    <w:rsid w:val="00FF1099"/>
    <w:rsid w:val="281696B5"/>
    <w:rsid w:val="5631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C5F80-44F3-4E1B-9B30-778FB685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 w:type="table" w:styleId="af">
    <w:name w:val="Table Grid"/>
    <w:basedOn w:val="a1"/>
    <w:uiPriority w:val="59"/>
    <w:unhideWhenUsed/>
    <w:rsid w:val="00C433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7B88-5C9F-4C1E-954A-766D263B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4695</Words>
  <Characters>26764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Гайлис Максим Александрович</cp:lastModifiedBy>
  <cp:revision>7</cp:revision>
  <dcterms:created xsi:type="dcterms:W3CDTF">2020-06-10T08:18:00Z</dcterms:created>
  <dcterms:modified xsi:type="dcterms:W3CDTF">2020-06-11T14:28:00Z</dcterms:modified>
</cp:coreProperties>
</file>