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01D" w:rsidRPr="00167460" w:rsidRDefault="00AB401D" w:rsidP="00167460">
      <w:pPr>
        <w:pStyle w:val="ConsTitle"/>
        <w:widowControl/>
        <w:tabs>
          <w:tab w:val="left" w:pos="1620"/>
        </w:tabs>
        <w:spacing w:line="300" w:lineRule="exact"/>
        <w:jc w:val="center"/>
        <w:rPr>
          <w:rFonts w:ascii="Times New Roman" w:hAnsi="Times New Roman"/>
          <w:sz w:val="26"/>
          <w:szCs w:val="26"/>
        </w:rPr>
      </w:pPr>
      <w:r w:rsidRPr="00167460">
        <w:rPr>
          <w:rFonts w:ascii="Times New Roman" w:hAnsi="Times New Roman"/>
          <w:sz w:val="26"/>
          <w:szCs w:val="26"/>
        </w:rPr>
        <w:t>Договор №</w:t>
      </w:r>
      <w:r w:rsidR="00E312F4">
        <w:rPr>
          <w:rFonts w:ascii="Times New Roman" w:hAnsi="Times New Roman"/>
          <w:sz w:val="26"/>
          <w:szCs w:val="26"/>
        </w:rPr>
        <w:t xml:space="preserve">      </w:t>
      </w:r>
    </w:p>
    <w:p w:rsidR="00AB401D" w:rsidRDefault="00123352" w:rsidP="00167460">
      <w:pPr>
        <w:pStyle w:val="ConsTitle"/>
        <w:widowControl/>
        <w:tabs>
          <w:tab w:val="left" w:pos="1620"/>
        </w:tabs>
        <w:spacing w:line="300" w:lineRule="exact"/>
        <w:jc w:val="center"/>
        <w:rPr>
          <w:rFonts w:ascii="Times New Roman" w:hAnsi="Times New Roman"/>
          <w:sz w:val="26"/>
          <w:szCs w:val="26"/>
        </w:rPr>
      </w:pPr>
      <w:r w:rsidRPr="00167460">
        <w:rPr>
          <w:rFonts w:ascii="Times New Roman" w:hAnsi="Times New Roman"/>
          <w:sz w:val="26"/>
          <w:szCs w:val="26"/>
        </w:rPr>
        <w:t xml:space="preserve">поставки товара </w:t>
      </w:r>
    </w:p>
    <w:p w:rsidR="002879F9" w:rsidRDefault="002879F9" w:rsidP="00167460">
      <w:pPr>
        <w:pStyle w:val="ConsTitle"/>
        <w:widowControl/>
        <w:tabs>
          <w:tab w:val="left" w:pos="1620"/>
        </w:tabs>
        <w:spacing w:line="300" w:lineRule="exact"/>
        <w:jc w:val="center"/>
        <w:rPr>
          <w:rFonts w:ascii="Times New Roman" w:hAnsi="Times New Roman"/>
          <w:sz w:val="26"/>
          <w:szCs w:val="26"/>
        </w:rPr>
      </w:pPr>
    </w:p>
    <w:p w:rsidR="008E3AEA" w:rsidRPr="00167460" w:rsidRDefault="008E3AEA" w:rsidP="00167460">
      <w:pPr>
        <w:pStyle w:val="ConsTitle"/>
        <w:widowControl/>
        <w:tabs>
          <w:tab w:val="left" w:pos="1620"/>
        </w:tabs>
        <w:spacing w:line="300" w:lineRule="exact"/>
        <w:jc w:val="center"/>
        <w:rPr>
          <w:rFonts w:ascii="Times New Roman" w:hAnsi="Times New Roman"/>
          <w:sz w:val="26"/>
          <w:szCs w:val="26"/>
        </w:rPr>
      </w:pPr>
    </w:p>
    <w:p w:rsidR="00AB401D" w:rsidRPr="00167460" w:rsidRDefault="0058670C" w:rsidP="00167460">
      <w:pPr>
        <w:pStyle w:val="ConsNonformat"/>
        <w:widowControl/>
        <w:spacing w:line="300" w:lineRule="exact"/>
        <w:jc w:val="both"/>
        <w:rPr>
          <w:rFonts w:ascii="Times New Roman" w:hAnsi="Times New Roman" w:cs="Times New Roman"/>
          <w:sz w:val="26"/>
          <w:szCs w:val="26"/>
        </w:rPr>
      </w:pPr>
      <w:r>
        <w:rPr>
          <w:rFonts w:ascii="Times New Roman" w:eastAsia="Calibri" w:hAnsi="Times New Roman" w:cs="Times New Roman"/>
          <w:sz w:val="26"/>
          <w:szCs w:val="26"/>
        </w:rPr>
        <w:t>г.________________</w:t>
      </w:r>
      <w:r w:rsidR="00AB401D" w:rsidRPr="00167460">
        <w:rPr>
          <w:rFonts w:ascii="Times New Roman" w:hAnsi="Times New Roman" w:cs="Times New Roman"/>
          <w:sz w:val="26"/>
          <w:szCs w:val="26"/>
        </w:rPr>
        <w:tab/>
      </w:r>
      <w:r w:rsidR="009D71CB" w:rsidRPr="00167460">
        <w:rPr>
          <w:rFonts w:ascii="Times New Roman" w:hAnsi="Times New Roman" w:cs="Times New Roman"/>
          <w:sz w:val="26"/>
          <w:szCs w:val="26"/>
        </w:rPr>
        <w:t xml:space="preserve">             </w:t>
      </w:r>
      <w:r w:rsidR="00551876">
        <w:rPr>
          <w:rFonts w:ascii="Times New Roman" w:hAnsi="Times New Roman" w:cs="Times New Roman"/>
          <w:sz w:val="26"/>
          <w:szCs w:val="26"/>
        </w:rPr>
        <w:t xml:space="preserve">                    </w:t>
      </w:r>
      <w:r w:rsidR="008E3AEA">
        <w:rPr>
          <w:rFonts w:ascii="Times New Roman" w:hAnsi="Times New Roman" w:cs="Times New Roman"/>
          <w:sz w:val="26"/>
          <w:szCs w:val="26"/>
        </w:rPr>
        <w:t xml:space="preserve">  </w:t>
      </w:r>
      <w:r w:rsidR="00BD0F66">
        <w:rPr>
          <w:rFonts w:ascii="Times New Roman" w:hAnsi="Times New Roman" w:cs="Times New Roman"/>
          <w:sz w:val="26"/>
          <w:szCs w:val="26"/>
        </w:rPr>
        <w:t xml:space="preserve">                                </w:t>
      </w:r>
      <w:r w:rsidR="007B6676">
        <w:rPr>
          <w:rFonts w:ascii="Times New Roman" w:hAnsi="Times New Roman" w:cs="Times New Roman"/>
          <w:sz w:val="26"/>
          <w:szCs w:val="26"/>
        </w:rPr>
        <w:t xml:space="preserve">   </w:t>
      </w:r>
      <w:r w:rsidR="00B81B4F">
        <w:rPr>
          <w:rFonts w:ascii="Times New Roman" w:hAnsi="Times New Roman" w:cs="Times New Roman"/>
          <w:sz w:val="26"/>
          <w:szCs w:val="26"/>
        </w:rPr>
        <w:t>«</w:t>
      </w:r>
      <w:r w:rsidR="00E312F4">
        <w:rPr>
          <w:rFonts w:ascii="Times New Roman" w:hAnsi="Times New Roman" w:cs="Times New Roman"/>
          <w:sz w:val="26"/>
          <w:szCs w:val="26"/>
        </w:rPr>
        <w:t xml:space="preserve">  </w:t>
      </w:r>
      <w:r w:rsidR="00BD0F66">
        <w:rPr>
          <w:rFonts w:ascii="Times New Roman" w:hAnsi="Times New Roman" w:cs="Times New Roman"/>
          <w:sz w:val="26"/>
          <w:szCs w:val="26"/>
        </w:rPr>
        <w:t xml:space="preserve"> » </w:t>
      </w:r>
      <w:r w:rsidR="007B6676">
        <w:rPr>
          <w:rFonts w:ascii="Times New Roman" w:hAnsi="Times New Roman" w:cs="Times New Roman"/>
          <w:sz w:val="26"/>
          <w:szCs w:val="26"/>
        </w:rPr>
        <w:t>_______</w:t>
      </w:r>
      <w:r w:rsidR="009D71CB" w:rsidRPr="00167460">
        <w:rPr>
          <w:rFonts w:ascii="Times New Roman" w:hAnsi="Times New Roman" w:cs="Times New Roman"/>
          <w:sz w:val="26"/>
          <w:szCs w:val="26"/>
        </w:rPr>
        <w:t>2020</w:t>
      </w:r>
      <w:r w:rsidR="00AB401D" w:rsidRPr="00167460">
        <w:rPr>
          <w:rFonts w:ascii="Times New Roman" w:eastAsia="Calibri" w:hAnsi="Times New Roman" w:cs="Times New Roman"/>
          <w:sz w:val="26"/>
          <w:szCs w:val="26"/>
        </w:rPr>
        <w:t xml:space="preserve"> г.</w:t>
      </w:r>
    </w:p>
    <w:p w:rsidR="00AB401D" w:rsidRPr="00167460" w:rsidRDefault="00AB401D" w:rsidP="00167460">
      <w:pPr>
        <w:pStyle w:val="ConsNonformat"/>
        <w:widowControl/>
        <w:spacing w:line="300" w:lineRule="exact"/>
        <w:jc w:val="both"/>
        <w:rPr>
          <w:rFonts w:ascii="Times New Roman" w:hAnsi="Times New Roman" w:cs="Times New Roman"/>
          <w:sz w:val="26"/>
          <w:szCs w:val="26"/>
        </w:rPr>
      </w:pPr>
    </w:p>
    <w:p w:rsidR="00B90595" w:rsidRDefault="281696B5">
      <w:pPr>
        <w:spacing w:line="300" w:lineRule="exact"/>
        <w:ind w:firstLine="708"/>
        <w:jc w:val="both"/>
        <w:rPr>
          <w:sz w:val="26"/>
          <w:szCs w:val="26"/>
        </w:rPr>
      </w:pPr>
      <w:proofErr w:type="gramStart"/>
      <w:r w:rsidRPr="281696B5">
        <w:rPr>
          <w:b/>
          <w:bCs/>
          <w:sz w:val="26"/>
          <w:szCs w:val="26"/>
        </w:rPr>
        <w:t>Негосударственное учреждение здравоохранения «Отделенческая больница на станции Волховстрой открытого акционерного общества «Российские железные дороги»</w:t>
      </w:r>
      <w:r w:rsidRPr="281696B5">
        <w:rPr>
          <w:sz w:val="26"/>
          <w:szCs w:val="26"/>
        </w:rPr>
        <w:t xml:space="preserve"> (сокращенное наименование НУЗ «Отделенческая больница на ст. Волховстрой ОАО «РЖД»), именуемое </w:t>
      </w:r>
      <w:r w:rsidR="00BD0F66">
        <w:rPr>
          <w:sz w:val="26"/>
          <w:szCs w:val="26"/>
        </w:rPr>
        <w:t>далее «Покупатель», в лице Г</w:t>
      </w:r>
      <w:r w:rsidRPr="281696B5">
        <w:rPr>
          <w:sz w:val="26"/>
          <w:szCs w:val="26"/>
        </w:rPr>
        <w:t>лавного врача Марковиченко Романа Владимировича, действующего на основании</w:t>
      </w:r>
      <w:r w:rsidR="00123AA9">
        <w:rPr>
          <w:sz w:val="26"/>
          <w:szCs w:val="26"/>
        </w:rPr>
        <w:t xml:space="preserve"> </w:t>
      </w:r>
      <w:r w:rsidR="00BD0F66">
        <w:rPr>
          <w:sz w:val="26"/>
          <w:szCs w:val="26"/>
        </w:rPr>
        <w:t>Устава</w:t>
      </w:r>
      <w:r w:rsidRPr="281696B5">
        <w:rPr>
          <w:sz w:val="26"/>
          <w:szCs w:val="26"/>
        </w:rPr>
        <w:t xml:space="preserve">, с одной стороны, </w:t>
      </w:r>
      <w:r w:rsidR="00E312F4">
        <w:rPr>
          <w:sz w:val="26"/>
          <w:szCs w:val="26"/>
        </w:rPr>
        <w:t>и «_______</w:t>
      </w:r>
      <w:r w:rsidR="00E312F4">
        <w:rPr>
          <w:b/>
          <w:bCs/>
          <w:sz w:val="26"/>
          <w:szCs w:val="26"/>
        </w:rPr>
        <w:t xml:space="preserve">» («       </w:t>
      </w:r>
      <w:r w:rsidRPr="281696B5">
        <w:rPr>
          <w:b/>
          <w:bCs/>
          <w:sz w:val="26"/>
          <w:szCs w:val="26"/>
        </w:rPr>
        <w:t>»),</w:t>
      </w:r>
      <w:r w:rsidRPr="281696B5">
        <w:rPr>
          <w:sz w:val="26"/>
          <w:szCs w:val="26"/>
        </w:rPr>
        <w:t xml:space="preserve"> именуемое в дальнейшем Поставщик, в лице</w:t>
      </w:r>
      <w:r w:rsidR="00E312F4">
        <w:rPr>
          <w:sz w:val="26"/>
          <w:szCs w:val="26"/>
        </w:rPr>
        <w:t>_______________</w:t>
      </w:r>
      <w:r w:rsidRPr="281696B5">
        <w:rPr>
          <w:sz w:val="26"/>
          <w:szCs w:val="26"/>
        </w:rPr>
        <w:t>, действующего на основании</w:t>
      </w:r>
      <w:r w:rsidR="00E312F4">
        <w:rPr>
          <w:sz w:val="26"/>
          <w:szCs w:val="26"/>
        </w:rPr>
        <w:t>_________</w:t>
      </w:r>
      <w:r w:rsidRPr="281696B5">
        <w:rPr>
          <w:sz w:val="26"/>
          <w:szCs w:val="26"/>
        </w:rPr>
        <w:t>, с другой стороны, именуемые далее «Стороны», заключили настоящий Договор</w:t>
      </w:r>
      <w:proofErr w:type="gramEnd"/>
      <w:r w:rsidRPr="281696B5">
        <w:rPr>
          <w:sz w:val="26"/>
          <w:szCs w:val="26"/>
        </w:rPr>
        <w:t xml:space="preserve"> о нижеследующем:</w:t>
      </w:r>
    </w:p>
    <w:p w:rsidR="007B6676" w:rsidRDefault="007B6676">
      <w:pPr>
        <w:spacing w:line="300" w:lineRule="exact"/>
        <w:ind w:firstLine="708"/>
        <w:jc w:val="both"/>
      </w:pPr>
    </w:p>
    <w:p w:rsidR="00AB401D" w:rsidRDefault="00AB401D" w:rsidP="007B6676">
      <w:pPr>
        <w:pStyle w:val="ConsNonformat"/>
        <w:widowControl/>
        <w:numPr>
          <w:ilvl w:val="0"/>
          <w:numId w:val="3"/>
        </w:numPr>
        <w:spacing w:line="300" w:lineRule="exact"/>
        <w:jc w:val="center"/>
        <w:rPr>
          <w:rFonts w:ascii="Times New Roman" w:hAnsi="Times New Roman" w:cs="Times New Roman"/>
          <w:b/>
          <w:sz w:val="26"/>
          <w:szCs w:val="26"/>
        </w:rPr>
      </w:pPr>
      <w:r w:rsidRPr="00167460">
        <w:rPr>
          <w:rFonts w:ascii="Times New Roman" w:hAnsi="Times New Roman" w:cs="Times New Roman"/>
          <w:b/>
          <w:sz w:val="26"/>
          <w:szCs w:val="26"/>
        </w:rPr>
        <w:t>Предмет Договора</w:t>
      </w:r>
    </w:p>
    <w:p w:rsidR="007B6676" w:rsidRPr="00167460" w:rsidRDefault="007B6676" w:rsidP="007B6676">
      <w:pPr>
        <w:pStyle w:val="ConsNonformat"/>
        <w:widowControl/>
        <w:spacing w:line="300" w:lineRule="exact"/>
        <w:ind w:left="360"/>
        <w:jc w:val="left"/>
        <w:rPr>
          <w:rFonts w:ascii="Times New Roman" w:hAnsi="Times New Roman" w:cs="Times New Roman"/>
          <w:b/>
          <w:sz w:val="26"/>
          <w:szCs w:val="26"/>
        </w:rPr>
      </w:pPr>
    </w:p>
    <w:p w:rsidR="00AB401D" w:rsidRDefault="281696B5" w:rsidP="281696B5">
      <w:pPr>
        <w:pStyle w:val="21"/>
        <w:spacing w:after="0" w:line="300" w:lineRule="exact"/>
        <w:ind w:left="0" w:firstLine="720"/>
        <w:jc w:val="both"/>
        <w:rPr>
          <w:rFonts w:eastAsia="Times New Roman"/>
          <w:sz w:val="26"/>
          <w:szCs w:val="26"/>
        </w:rPr>
      </w:pPr>
      <w:r w:rsidRPr="281696B5">
        <w:rPr>
          <w:rFonts w:eastAsia="Times New Roman"/>
          <w:sz w:val="26"/>
          <w:szCs w:val="26"/>
        </w:rPr>
        <w:t>1.1. Поставщик обязуется</w:t>
      </w:r>
      <w:r w:rsidRPr="281696B5">
        <w:rPr>
          <w:rFonts w:eastAsia="Times New Roman"/>
          <w:i/>
          <w:iCs/>
          <w:sz w:val="26"/>
          <w:szCs w:val="26"/>
        </w:rPr>
        <w:t xml:space="preserve"> </w:t>
      </w:r>
      <w:r w:rsidR="00123AA9">
        <w:rPr>
          <w:rFonts w:eastAsia="Times New Roman"/>
          <w:sz w:val="26"/>
          <w:szCs w:val="26"/>
        </w:rPr>
        <w:t>поставить</w:t>
      </w:r>
      <w:r w:rsidRPr="281696B5">
        <w:rPr>
          <w:rFonts w:eastAsia="Times New Roman"/>
          <w:sz w:val="26"/>
          <w:szCs w:val="26"/>
        </w:rPr>
        <w:t xml:space="preserve"> Покупателю в установленный Договором срок</w:t>
      </w:r>
      <w:r w:rsidR="003776A1">
        <w:rPr>
          <w:rFonts w:eastAsia="Times New Roman"/>
          <w:sz w:val="26"/>
          <w:szCs w:val="26"/>
        </w:rPr>
        <w:t xml:space="preserve"> </w:t>
      </w:r>
      <w:r w:rsidR="001E3CAC">
        <w:rPr>
          <w:rFonts w:eastAsia="Times New Roman"/>
          <w:sz w:val="26"/>
          <w:szCs w:val="26"/>
        </w:rPr>
        <w:t xml:space="preserve"> </w:t>
      </w:r>
      <w:r w:rsidR="00364B77">
        <w:rPr>
          <w:rFonts w:eastAsia="Times New Roman"/>
          <w:sz w:val="26"/>
          <w:szCs w:val="26"/>
        </w:rPr>
        <w:t>расходные материалы на 1 месяц (июль)</w:t>
      </w:r>
      <w:r w:rsidR="001E3CAC">
        <w:rPr>
          <w:rFonts w:eastAsia="Times New Roman"/>
          <w:sz w:val="26"/>
          <w:szCs w:val="26"/>
        </w:rPr>
        <w:t xml:space="preserve"> </w:t>
      </w:r>
      <w:r w:rsidRPr="281696B5">
        <w:rPr>
          <w:rFonts w:eastAsia="Times New Roman"/>
          <w:sz w:val="26"/>
          <w:szCs w:val="26"/>
        </w:rPr>
        <w:t>(да</w:t>
      </w:r>
      <w:r w:rsidR="00B91949">
        <w:rPr>
          <w:rFonts w:eastAsia="Times New Roman"/>
          <w:sz w:val="26"/>
          <w:szCs w:val="26"/>
        </w:rPr>
        <w:t>лее – Товар)</w:t>
      </w:r>
      <w:r w:rsidRPr="281696B5">
        <w:rPr>
          <w:rFonts w:eastAsia="Times New Roman"/>
          <w:sz w:val="26"/>
          <w:szCs w:val="26"/>
        </w:rPr>
        <w:t>, а Покупатель обязуется принять и оплатить</w:t>
      </w:r>
      <w:r w:rsidR="0008738D">
        <w:rPr>
          <w:rFonts w:eastAsia="Times New Roman"/>
          <w:sz w:val="26"/>
          <w:szCs w:val="26"/>
        </w:rPr>
        <w:t xml:space="preserve"> </w:t>
      </w:r>
      <w:r w:rsidR="00110818">
        <w:rPr>
          <w:rFonts w:eastAsia="Times New Roman"/>
          <w:sz w:val="26"/>
          <w:szCs w:val="26"/>
        </w:rPr>
        <w:t>его</w:t>
      </w:r>
      <w:r w:rsidRPr="281696B5">
        <w:rPr>
          <w:rFonts w:eastAsia="Times New Roman"/>
          <w:sz w:val="26"/>
          <w:szCs w:val="26"/>
        </w:rPr>
        <w:t>.</w:t>
      </w:r>
    </w:p>
    <w:p w:rsidR="0008738D" w:rsidRPr="00A47F62" w:rsidRDefault="0008738D" w:rsidP="0008738D">
      <w:pPr>
        <w:pStyle w:val="21"/>
        <w:spacing w:after="0" w:line="300" w:lineRule="exact"/>
        <w:ind w:left="0" w:firstLine="720"/>
        <w:jc w:val="both"/>
        <w:rPr>
          <w:rFonts w:eastAsia="Times New Roman"/>
          <w:sz w:val="26"/>
          <w:szCs w:val="26"/>
        </w:rPr>
      </w:pPr>
      <w:r>
        <w:rPr>
          <w:rFonts w:eastAsia="Times New Roman"/>
          <w:sz w:val="26"/>
          <w:szCs w:val="26"/>
        </w:rPr>
        <w:t>1.2.</w:t>
      </w:r>
      <w:r w:rsidRPr="0008738D">
        <w:t xml:space="preserve"> </w:t>
      </w:r>
      <w:r w:rsidRPr="004F133B">
        <w:rPr>
          <w:sz w:val="26"/>
          <w:szCs w:val="26"/>
        </w:rPr>
        <w:t xml:space="preserve">Номенклатура, количество, технические и функциональные характеристики </w:t>
      </w:r>
      <w:r w:rsidR="00A47F62" w:rsidRPr="004F133B">
        <w:rPr>
          <w:sz w:val="26"/>
          <w:szCs w:val="26"/>
        </w:rPr>
        <w:t xml:space="preserve">(показатели), </w:t>
      </w:r>
      <w:r w:rsidRPr="004F133B">
        <w:rPr>
          <w:sz w:val="26"/>
          <w:szCs w:val="26"/>
        </w:rPr>
        <w:t xml:space="preserve"> цена</w:t>
      </w:r>
      <w:r w:rsidR="004F133B" w:rsidRPr="004F133B">
        <w:rPr>
          <w:sz w:val="26"/>
          <w:szCs w:val="26"/>
        </w:rPr>
        <w:t xml:space="preserve"> </w:t>
      </w:r>
      <w:r w:rsidRPr="004F133B">
        <w:rPr>
          <w:sz w:val="26"/>
          <w:szCs w:val="26"/>
        </w:rPr>
        <w:t xml:space="preserve">единицы </w:t>
      </w:r>
      <w:r w:rsidR="00C75CB9" w:rsidRPr="004F133B">
        <w:rPr>
          <w:sz w:val="26"/>
          <w:szCs w:val="26"/>
        </w:rPr>
        <w:t>поставляемого Т</w:t>
      </w:r>
      <w:r w:rsidRPr="004F133B">
        <w:rPr>
          <w:sz w:val="26"/>
          <w:szCs w:val="26"/>
        </w:rPr>
        <w:t xml:space="preserve">овара </w:t>
      </w:r>
      <w:r w:rsidR="00A47F62" w:rsidRPr="004F133B">
        <w:rPr>
          <w:sz w:val="26"/>
          <w:szCs w:val="26"/>
        </w:rPr>
        <w:t>указа</w:t>
      </w:r>
      <w:r w:rsidRPr="004F133B">
        <w:rPr>
          <w:sz w:val="26"/>
          <w:szCs w:val="26"/>
        </w:rPr>
        <w:t>ны в Спецификации</w:t>
      </w:r>
      <w:r w:rsidR="001E3CAC">
        <w:rPr>
          <w:sz w:val="26"/>
          <w:szCs w:val="26"/>
        </w:rPr>
        <w:t xml:space="preserve"> №1 ОМС</w:t>
      </w:r>
      <w:r w:rsidRPr="004F133B">
        <w:rPr>
          <w:sz w:val="26"/>
          <w:szCs w:val="26"/>
        </w:rPr>
        <w:t xml:space="preserve"> (Приложение 1</w:t>
      </w:r>
      <w:r w:rsidR="006571F4" w:rsidRPr="00A47F62">
        <w:rPr>
          <w:sz w:val="26"/>
          <w:szCs w:val="26"/>
        </w:rPr>
        <w:t>)</w:t>
      </w:r>
      <w:r w:rsidR="001E3CAC">
        <w:rPr>
          <w:sz w:val="26"/>
          <w:szCs w:val="26"/>
        </w:rPr>
        <w:t xml:space="preserve"> и спецификации №2 ПД (приложение №2)</w:t>
      </w:r>
      <w:r w:rsidR="009E33D4">
        <w:rPr>
          <w:sz w:val="26"/>
          <w:szCs w:val="26"/>
        </w:rPr>
        <w:t>.</w:t>
      </w:r>
      <w:r w:rsidR="00110818" w:rsidRPr="00A47F62">
        <w:rPr>
          <w:sz w:val="26"/>
          <w:szCs w:val="26"/>
        </w:rPr>
        <w:t xml:space="preserve"> </w:t>
      </w:r>
    </w:p>
    <w:p w:rsidR="00AB401D" w:rsidRPr="00167460" w:rsidRDefault="281696B5" w:rsidP="281696B5">
      <w:pPr>
        <w:pStyle w:val="Standard"/>
        <w:spacing w:line="300" w:lineRule="exact"/>
        <w:ind w:firstLine="720"/>
        <w:jc w:val="both"/>
        <w:rPr>
          <w:rFonts w:eastAsia="Times New Roman"/>
          <w:i/>
          <w:iCs/>
          <w:sz w:val="26"/>
          <w:szCs w:val="26"/>
        </w:rPr>
      </w:pPr>
      <w:r w:rsidRPr="00AC0CBF">
        <w:rPr>
          <w:rFonts w:eastAsia="Times New Roman"/>
          <w:sz w:val="26"/>
          <w:szCs w:val="26"/>
        </w:rPr>
        <w:t>1.</w:t>
      </w:r>
      <w:r w:rsidR="0008738D">
        <w:rPr>
          <w:rFonts w:eastAsia="Times New Roman"/>
          <w:sz w:val="26"/>
          <w:szCs w:val="26"/>
        </w:rPr>
        <w:t>3</w:t>
      </w:r>
      <w:r w:rsidRPr="00AC0CBF">
        <w:rPr>
          <w:rFonts w:eastAsia="Times New Roman"/>
          <w:sz w:val="26"/>
          <w:szCs w:val="26"/>
        </w:rPr>
        <w:t xml:space="preserve">. </w:t>
      </w:r>
      <w:r w:rsidRPr="004F133B">
        <w:rPr>
          <w:rFonts w:eastAsia="Times New Roman"/>
          <w:sz w:val="26"/>
          <w:szCs w:val="26"/>
        </w:rPr>
        <w:t>С</w:t>
      </w:r>
      <w:r w:rsidR="00110818" w:rsidRPr="004F133B">
        <w:rPr>
          <w:rFonts w:eastAsia="Times New Roman"/>
          <w:sz w:val="26"/>
          <w:szCs w:val="26"/>
        </w:rPr>
        <w:t>рок поставки Товара</w:t>
      </w:r>
      <w:r w:rsidR="00F15ADB" w:rsidRPr="004F133B">
        <w:rPr>
          <w:rFonts w:eastAsia="Times New Roman"/>
          <w:sz w:val="26"/>
          <w:szCs w:val="26"/>
        </w:rPr>
        <w:t xml:space="preserve"> </w:t>
      </w:r>
      <w:r w:rsidR="004F133B" w:rsidRPr="004F133B">
        <w:rPr>
          <w:rFonts w:eastAsia="Times New Roman"/>
          <w:sz w:val="26"/>
          <w:szCs w:val="26"/>
        </w:rPr>
        <w:t>в течение 20 (двадцати) рабочих дней с момента</w:t>
      </w:r>
      <w:r w:rsidR="004674E5">
        <w:rPr>
          <w:rFonts w:eastAsia="Times New Roman"/>
          <w:sz w:val="26"/>
          <w:szCs w:val="26"/>
        </w:rPr>
        <w:t xml:space="preserve"> направления заявки покупателем, в соответствии с п.3.2.1 Договора и </w:t>
      </w:r>
      <w:r w:rsidR="004F133B" w:rsidRPr="004F133B">
        <w:rPr>
          <w:rFonts w:eastAsia="Times New Roman"/>
          <w:sz w:val="26"/>
          <w:szCs w:val="26"/>
        </w:rPr>
        <w:t xml:space="preserve"> получения Счета на его оплату.</w:t>
      </w:r>
      <w:r w:rsidR="004F133B">
        <w:rPr>
          <w:rFonts w:eastAsia="Times New Roman"/>
          <w:sz w:val="26"/>
          <w:szCs w:val="26"/>
          <w:u w:val="single"/>
        </w:rPr>
        <w:t xml:space="preserve"> </w:t>
      </w:r>
    </w:p>
    <w:p w:rsidR="00AB401D" w:rsidRPr="00167460" w:rsidRDefault="281696B5" w:rsidP="281696B5">
      <w:pPr>
        <w:pStyle w:val="Standard"/>
        <w:spacing w:line="300" w:lineRule="exact"/>
        <w:ind w:firstLine="709"/>
        <w:jc w:val="both"/>
        <w:rPr>
          <w:rFonts w:eastAsia="Times New Roman"/>
          <w:sz w:val="26"/>
          <w:szCs w:val="26"/>
        </w:rPr>
      </w:pPr>
      <w:r w:rsidRPr="281696B5">
        <w:rPr>
          <w:rFonts w:eastAsia="Times New Roman"/>
          <w:sz w:val="26"/>
          <w:szCs w:val="26"/>
        </w:rPr>
        <w:t>1.</w:t>
      </w:r>
      <w:r w:rsidR="0008738D">
        <w:rPr>
          <w:rFonts w:eastAsia="Times New Roman"/>
          <w:sz w:val="26"/>
          <w:szCs w:val="26"/>
        </w:rPr>
        <w:t>4</w:t>
      </w:r>
      <w:r w:rsidRPr="281696B5">
        <w:rPr>
          <w:rFonts w:eastAsia="Times New Roman"/>
          <w:sz w:val="26"/>
          <w:szCs w:val="26"/>
        </w:rPr>
        <w:t>.Поставка Товара осуществляется на склад Покупателя, расположенный по адресу:</w:t>
      </w:r>
      <w:r w:rsidRPr="281696B5">
        <w:rPr>
          <w:rFonts w:eastAsia="Times New Roman"/>
          <w:i/>
          <w:iCs/>
          <w:sz w:val="26"/>
          <w:szCs w:val="26"/>
        </w:rPr>
        <w:t xml:space="preserve"> </w:t>
      </w:r>
      <w:r w:rsidRPr="281696B5">
        <w:rPr>
          <w:rFonts w:eastAsia="Times New Roman"/>
          <w:sz w:val="26"/>
          <w:szCs w:val="26"/>
        </w:rPr>
        <w:t xml:space="preserve">187401, Ленинградская область, </w:t>
      </w:r>
      <w:proofErr w:type="gramStart"/>
      <w:r w:rsidRPr="281696B5">
        <w:rPr>
          <w:rFonts w:eastAsia="Times New Roman"/>
          <w:sz w:val="26"/>
          <w:szCs w:val="26"/>
        </w:rPr>
        <w:t>г</w:t>
      </w:r>
      <w:proofErr w:type="gramEnd"/>
      <w:r w:rsidRPr="281696B5">
        <w:rPr>
          <w:rFonts w:eastAsia="Times New Roman"/>
          <w:sz w:val="26"/>
          <w:szCs w:val="26"/>
        </w:rPr>
        <w:t>. Волхов, ул. Воронежская, д.1.</w:t>
      </w:r>
    </w:p>
    <w:p w:rsidR="00B90595" w:rsidRDefault="00AB401D">
      <w:pPr>
        <w:pStyle w:val="Standard"/>
        <w:spacing w:line="300" w:lineRule="exact"/>
        <w:ind w:firstLine="709"/>
        <w:jc w:val="both"/>
        <w:rPr>
          <w:sz w:val="26"/>
          <w:szCs w:val="26"/>
        </w:rPr>
      </w:pPr>
      <w:r w:rsidRPr="281696B5">
        <w:rPr>
          <w:rFonts w:eastAsia="Times New Roman"/>
          <w:sz w:val="26"/>
          <w:szCs w:val="26"/>
        </w:rPr>
        <w:t>1.</w:t>
      </w:r>
      <w:r w:rsidR="0008738D">
        <w:rPr>
          <w:rFonts w:eastAsia="Times New Roman"/>
          <w:sz w:val="26"/>
          <w:szCs w:val="26"/>
        </w:rPr>
        <w:t>5</w:t>
      </w:r>
      <w:r w:rsidRPr="281696B5">
        <w:rPr>
          <w:rFonts w:eastAsia="Times New Roman"/>
          <w:sz w:val="26"/>
          <w:szCs w:val="26"/>
        </w:rPr>
        <w:t>. Время поставки:</w:t>
      </w:r>
      <w:r w:rsidR="00DC7BAE" w:rsidRPr="281696B5">
        <w:rPr>
          <w:rFonts w:eastAsia="Times New Roman"/>
          <w:sz w:val="26"/>
          <w:szCs w:val="26"/>
        </w:rPr>
        <w:t xml:space="preserve"> </w:t>
      </w:r>
      <w:r w:rsidR="00016563">
        <w:rPr>
          <w:rFonts w:eastAsia="Times New Roman"/>
          <w:sz w:val="26"/>
          <w:szCs w:val="26"/>
        </w:rPr>
        <w:t>согласовывается не менее чем за 48 часов до поставки в рабочие дни с 8:00ч. до 16:00ч</w:t>
      </w:r>
      <w:r w:rsidR="00724044" w:rsidRPr="281696B5">
        <w:rPr>
          <w:rFonts w:eastAsia="Times New Roman"/>
          <w:sz w:val="26"/>
          <w:szCs w:val="26"/>
        </w:rPr>
        <w:t>.</w:t>
      </w:r>
      <w:r w:rsidRPr="00167460">
        <w:rPr>
          <w:sz w:val="26"/>
          <w:szCs w:val="26"/>
        </w:rPr>
        <w:tab/>
      </w:r>
    </w:p>
    <w:p w:rsidR="007B6676" w:rsidRDefault="007B6676" w:rsidP="281696B5">
      <w:pPr>
        <w:pStyle w:val="Standard"/>
        <w:spacing w:line="300" w:lineRule="exact"/>
        <w:jc w:val="center"/>
        <w:rPr>
          <w:rFonts w:eastAsia="Times New Roman"/>
          <w:b/>
          <w:bCs/>
          <w:sz w:val="26"/>
          <w:szCs w:val="26"/>
        </w:rPr>
      </w:pPr>
    </w:p>
    <w:p w:rsidR="00AB401D" w:rsidRDefault="281696B5" w:rsidP="007B6676">
      <w:pPr>
        <w:pStyle w:val="Standard"/>
        <w:numPr>
          <w:ilvl w:val="0"/>
          <w:numId w:val="3"/>
        </w:numPr>
        <w:spacing w:line="300" w:lineRule="exact"/>
        <w:jc w:val="center"/>
        <w:rPr>
          <w:rFonts w:eastAsia="Times New Roman"/>
          <w:b/>
          <w:bCs/>
          <w:sz w:val="26"/>
          <w:szCs w:val="26"/>
        </w:rPr>
      </w:pPr>
      <w:r w:rsidRPr="281696B5">
        <w:rPr>
          <w:rFonts w:eastAsia="Times New Roman"/>
          <w:b/>
          <w:bCs/>
          <w:sz w:val="26"/>
          <w:szCs w:val="26"/>
        </w:rPr>
        <w:t>Стоимость и порядок оплаты</w:t>
      </w:r>
    </w:p>
    <w:p w:rsidR="007B6676" w:rsidRPr="00167460" w:rsidRDefault="007B6676" w:rsidP="007B6676">
      <w:pPr>
        <w:pStyle w:val="Standard"/>
        <w:spacing w:line="300" w:lineRule="exact"/>
        <w:ind w:left="720"/>
        <w:rPr>
          <w:rFonts w:eastAsia="Times New Roman"/>
          <w:b/>
          <w:bCs/>
          <w:sz w:val="26"/>
          <w:szCs w:val="26"/>
        </w:rPr>
      </w:pPr>
    </w:p>
    <w:p w:rsidR="0042327D" w:rsidRPr="003958BE" w:rsidRDefault="281696B5" w:rsidP="009D7711">
      <w:pPr>
        <w:spacing w:line="300" w:lineRule="exact"/>
        <w:ind w:firstLine="720"/>
        <w:jc w:val="both"/>
        <w:rPr>
          <w:sz w:val="26"/>
          <w:szCs w:val="26"/>
        </w:rPr>
      </w:pPr>
      <w:r w:rsidRPr="281696B5">
        <w:rPr>
          <w:sz w:val="26"/>
          <w:szCs w:val="26"/>
        </w:rPr>
        <w:t>2.1</w:t>
      </w:r>
      <w:r w:rsidR="00406FA7">
        <w:rPr>
          <w:sz w:val="26"/>
          <w:szCs w:val="26"/>
        </w:rPr>
        <w:t>.</w:t>
      </w:r>
      <w:r w:rsidR="0008738D" w:rsidRPr="00406FA7">
        <w:rPr>
          <w:sz w:val="26"/>
          <w:szCs w:val="26"/>
        </w:rPr>
        <w:t>Общая стоимость Товара</w:t>
      </w:r>
      <w:r w:rsidR="00FB6F2F" w:rsidRPr="00FB6F2F">
        <w:rPr>
          <w:sz w:val="26"/>
          <w:szCs w:val="26"/>
        </w:rPr>
        <w:t xml:space="preserve"> </w:t>
      </w:r>
      <w:r w:rsidR="00FB6F2F">
        <w:rPr>
          <w:sz w:val="26"/>
          <w:szCs w:val="26"/>
        </w:rPr>
        <w:t>составляет</w:t>
      </w:r>
      <w:proofErr w:type="gramStart"/>
      <w:r w:rsidR="00FB6F2F">
        <w:rPr>
          <w:sz w:val="26"/>
          <w:szCs w:val="26"/>
        </w:rPr>
        <w:t xml:space="preserve"> -  </w:t>
      </w:r>
      <w:r w:rsidR="00FB6F2F" w:rsidRPr="00406FA7">
        <w:rPr>
          <w:sz w:val="26"/>
          <w:szCs w:val="26"/>
        </w:rPr>
        <w:t xml:space="preserve">_______ (______)   </w:t>
      </w:r>
      <w:proofErr w:type="gramEnd"/>
      <w:r w:rsidR="00FB6F2F" w:rsidRPr="00406FA7">
        <w:rPr>
          <w:sz w:val="26"/>
          <w:szCs w:val="26"/>
        </w:rPr>
        <w:t>рублей __ копеек, в том числе НДС в размере ___</w:t>
      </w:r>
      <w:r w:rsidR="00FB6F2F">
        <w:rPr>
          <w:sz w:val="26"/>
          <w:szCs w:val="26"/>
        </w:rPr>
        <w:t>___ (______) рублей ___ копеек,</w:t>
      </w:r>
      <w:r w:rsidR="0008738D" w:rsidRPr="00406FA7">
        <w:rPr>
          <w:sz w:val="26"/>
          <w:szCs w:val="26"/>
        </w:rPr>
        <w:t xml:space="preserve"> </w:t>
      </w:r>
      <w:r w:rsidR="00CD39CC">
        <w:rPr>
          <w:sz w:val="26"/>
          <w:szCs w:val="26"/>
        </w:rPr>
        <w:t xml:space="preserve">включает в себя </w:t>
      </w:r>
      <w:r w:rsidR="00016563">
        <w:rPr>
          <w:sz w:val="26"/>
          <w:szCs w:val="26"/>
        </w:rPr>
        <w:t>так же стоимость компл</w:t>
      </w:r>
      <w:r w:rsidR="000F0E87">
        <w:rPr>
          <w:sz w:val="26"/>
          <w:szCs w:val="26"/>
        </w:rPr>
        <w:t>ектующих и запасных частей</w:t>
      </w:r>
      <w:r w:rsidR="00C75CB9">
        <w:rPr>
          <w:sz w:val="26"/>
          <w:szCs w:val="26"/>
        </w:rPr>
        <w:t>, транспортные и иные расходы, которые</w:t>
      </w:r>
      <w:r w:rsidR="005B643E">
        <w:rPr>
          <w:sz w:val="26"/>
          <w:szCs w:val="26"/>
        </w:rPr>
        <w:t xml:space="preserve"> могут возникнуть у Поста</w:t>
      </w:r>
      <w:r w:rsidR="00016563">
        <w:rPr>
          <w:sz w:val="26"/>
          <w:szCs w:val="26"/>
        </w:rPr>
        <w:t>вщика</w:t>
      </w:r>
      <w:r w:rsidR="005B643E">
        <w:rPr>
          <w:sz w:val="26"/>
          <w:szCs w:val="26"/>
        </w:rPr>
        <w:t xml:space="preserve"> в ходе и</w:t>
      </w:r>
      <w:r w:rsidR="00C75CB9">
        <w:rPr>
          <w:sz w:val="26"/>
          <w:szCs w:val="26"/>
        </w:rPr>
        <w:t>сполнения настоящего Договора.</w:t>
      </w:r>
    </w:p>
    <w:p w:rsidR="007A642F" w:rsidRPr="00FF1099" w:rsidRDefault="56313A2D" w:rsidP="007A642F">
      <w:pPr>
        <w:ind w:firstLine="720"/>
        <w:jc w:val="both"/>
        <w:rPr>
          <w:strike/>
          <w:sz w:val="26"/>
          <w:szCs w:val="26"/>
        </w:rPr>
      </w:pPr>
      <w:r w:rsidRPr="003958BE">
        <w:rPr>
          <w:sz w:val="26"/>
          <w:szCs w:val="26"/>
        </w:rPr>
        <w:t>2.2.</w:t>
      </w:r>
      <w:r w:rsidR="007A642F" w:rsidRPr="007A642F">
        <w:rPr>
          <w:sz w:val="24"/>
          <w:szCs w:val="24"/>
        </w:rPr>
        <w:t xml:space="preserve"> </w:t>
      </w:r>
      <w:r w:rsidR="007A642F" w:rsidRPr="007A642F">
        <w:rPr>
          <w:sz w:val="26"/>
          <w:szCs w:val="26"/>
        </w:rPr>
        <w:t xml:space="preserve">Оплата Товара производится Покупателем путем перечисления денежных средств на расчетный счет Поставщика в </w:t>
      </w:r>
      <w:r w:rsidR="00024EE8">
        <w:rPr>
          <w:sz w:val="26"/>
          <w:szCs w:val="26"/>
        </w:rPr>
        <w:t>течение 30 (Тридцати) рабочих дней после принятия Товара покупателем в полном объеме, подписания Сторонами товарной накладной формы ТОРГ-12</w:t>
      </w:r>
      <w:r w:rsidR="004F133B">
        <w:rPr>
          <w:sz w:val="26"/>
          <w:szCs w:val="26"/>
        </w:rPr>
        <w:t>.</w:t>
      </w:r>
    </w:p>
    <w:p w:rsidR="0008738D" w:rsidRPr="007A42E0" w:rsidRDefault="0008738D" w:rsidP="56313A2D">
      <w:pPr>
        <w:pStyle w:val="Standard"/>
        <w:spacing w:line="300" w:lineRule="exact"/>
        <w:ind w:firstLine="709"/>
        <w:jc w:val="both"/>
        <w:rPr>
          <w:rFonts w:eastAsia="Times New Roman"/>
          <w:sz w:val="26"/>
          <w:szCs w:val="26"/>
        </w:rPr>
      </w:pPr>
      <w:r w:rsidRPr="007A42E0">
        <w:rPr>
          <w:sz w:val="26"/>
          <w:szCs w:val="26"/>
        </w:rPr>
        <w:t>2.3.Цена Договора является твердой и определяется на весь срок исполнения Договора.</w:t>
      </w:r>
    </w:p>
    <w:p w:rsidR="00AB401D" w:rsidRDefault="281696B5" w:rsidP="281696B5">
      <w:pPr>
        <w:pStyle w:val="Standard"/>
        <w:spacing w:line="300" w:lineRule="exact"/>
        <w:ind w:firstLine="709"/>
        <w:jc w:val="both"/>
        <w:rPr>
          <w:rFonts w:eastAsia="Times New Roman"/>
          <w:sz w:val="26"/>
          <w:szCs w:val="26"/>
        </w:rPr>
      </w:pPr>
      <w:r w:rsidRPr="281696B5">
        <w:rPr>
          <w:rFonts w:eastAsia="Times New Roman"/>
          <w:sz w:val="26"/>
          <w:szCs w:val="26"/>
        </w:rPr>
        <w:t>2.</w:t>
      </w:r>
      <w:r w:rsidR="0008738D">
        <w:rPr>
          <w:rFonts w:eastAsia="Times New Roman"/>
          <w:sz w:val="26"/>
          <w:szCs w:val="26"/>
        </w:rPr>
        <w:t>4</w:t>
      </w:r>
      <w:r w:rsidRPr="281696B5">
        <w:rPr>
          <w:rFonts w:eastAsia="Times New Roman"/>
          <w:sz w:val="26"/>
          <w:szCs w:val="26"/>
        </w:rPr>
        <w:t>.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281696B5">
        <w:rPr>
          <w:rFonts w:eastAsia="Times New Roman"/>
          <w:sz w:val="26"/>
          <w:szCs w:val="26"/>
        </w:rPr>
        <w:t>дств с б</w:t>
      </w:r>
      <w:proofErr w:type="gramEnd"/>
      <w:r w:rsidRPr="281696B5">
        <w:rPr>
          <w:rFonts w:eastAsia="Times New Roman"/>
          <w:sz w:val="26"/>
          <w:szCs w:val="26"/>
        </w:rPr>
        <w:t>анковского счета Покупателя.</w:t>
      </w:r>
    </w:p>
    <w:p w:rsidR="00B90595" w:rsidRDefault="0008738D">
      <w:pPr>
        <w:pStyle w:val="Standard"/>
        <w:spacing w:line="300" w:lineRule="exact"/>
        <w:ind w:firstLine="709"/>
        <w:jc w:val="both"/>
        <w:rPr>
          <w:sz w:val="26"/>
          <w:szCs w:val="26"/>
        </w:rPr>
      </w:pPr>
      <w:r>
        <w:t xml:space="preserve">2.5. </w:t>
      </w:r>
      <w:r w:rsidRPr="007A642F">
        <w:rPr>
          <w:sz w:val="26"/>
          <w:szCs w:val="26"/>
        </w:rPr>
        <w:t>Сторонами согласовано, что до момента оплаты товара, поставленный товар не находится в залоге у Поставщика в соответствии с п.5 ст. 488 ГК РФ.</w:t>
      </w:r>
    </w:p>
    <w:p w:rsidR="005B643E" w:rsidRDefault="005B643E">
      <w:pPr>
        <w:pStyle w:val="Standard"/>
        <w:spacing w:line="300" w:lineRule="exact"/>
        <w:ind w:firstLine="709"/>
        <w:jc w:val="both"/>
      </w:pPr>
      <w:r>
        <w:rPr>
          <w:sz w:val="26"/>
          <w:szCs w:val="26"/>
        </w:rPr>
        <w:lastRenderedPageBreak/>
        <w:t xml:space="preserve">2.6. Покупатель извещает Поставщика о факте оплаты Покупателем стоимости Товара путем предоставления факсимильной </w:t>
      </w:r>
      <w:r w:rsidR="00F710F9">
        <w:rPr>
          <w:sz w:val="26"/>
          <w:szCs w:val="26"/>
        </w:rPr>
        <w:t>копии платежного поручения с отм</w:t>
      </w:r>
      <w:r>
        <w:rPr>
          <w:sz w:val="26"/>
          <w:szCs w:val="26"/>
        </w:rPr>
        <w:t>еткой банка Поку</w:t>
      </w:r>
      <w:r w:rsidR="00F710F9">
        <w:rPr>
          <w:sz w:val="26"/>
          <w:szCs w:val="26"/>
        </w:rPr>
        <w:t>пателя.</w:t>
      </w:r>
    </w:p>
    <w:p w:rsidR="007B6676" w:rsidRDefault="007B6676" w:rsidP="00167460">
      <w:pPr>
        <w:pStyle w:val="ConsNormal"/>
        <w:spacing w:line="300" w:lineRule="exact"/>
        <w:ind w:firstLine="0"/>
        <w:jc w:val="center"/>
        <w:rPr>
          <w:rFonts w:ascii="Times New Roman" w:hAnsi="Times New Roman" w:cs="Times New Roman"/>
          <w:b/>
          <w:sz w:val="26"/>
          <w:szCs w:val="26"/>
        </w:rPr>
      </w:pPr>
    </w:p>
    <w:p w:rsidR="00AB401D" w:rsidRDefault="00AB401D" w:rsidP="007B6676">
      <w:pPr>
        <w:pStyle w:val="ConsNormal"/>
        <w:numPr>
          <w:ilvl w:val="0"/>
          <w:numId w:val="3"/>
        </w:numPr>
        <w:spacing w:line="300" w:lineRule="exact"/>
        <w:jc w:val="center"/>
        <w:rPr>
          <w:rFonts w:ascii="Times New Roman" w:hAnsi="Times New Roman" w:cs="Times New Roman"/>
          <w:b/>
          <w:sz w:val="26"/>
          <w:szCs w:val="26"/>
        </w:rPr>
      </w:pPr>
      <w:r w:rsidRPr="00167460">
        <w:rPr>
          <w:rFonts w:ascii="Times New Roman" w:hAnsi="Times New Roman" w:cs="Times New Roman"/>
          <w:b/>
          <w:sz w:val="26"/>
          <w:szCs w:val="26"/>
        </w:rPr>
        <w:t>Права и обязанности Сторон</w:t>
      </w:r>
    </w:p>
    <w:p w:rsidR="007B6676" w:rsidRPr="00167460" w:rsidRDefault="007B6676" w:rsidP="007B6676">
      <w:pPr>
        <w:pStyle w:val="ConsNormal"/>
        <w:spacing w:line="300" w:lineRule="exact"/>
        <w:ind w:left="720" w:firstLine="0"/>
        <w:rPr>
          <w:rFonts w:ascii="Times New Roman" w:hAnsi="Times New Roman" w:cs="Times New Roman"/>
          <w:b/>
          <w:sz w:val="26"/>
          <w:szCs w:val="26"/>
        </w:rPr>
      </w:pPr>
    </w:p>
    <w:p w:rsidR="00AB401D" w:rsidRPr="00167460" w:rsidRDefault="00AB401D" w:rsidP="00167460">
      <w:pPr>
        <w:pStyle w:val="ConsNormal"/>
        <w:spacing w:line="300" w:lineRule="exact"/>
        <w:ind w:firstLine="709"/>
        <w:jc w:val="both"/>
        <w:rPr>
          <w:rFonts w:ascii="Times New Roman" w:hAnsi="Times New Roman" w:cs="Times New Roman"/>
          <w:bCs/>
          <w:sz w:val="26"/>
          <w:szCs w:val="26"/>
        </w:rPr>
      </w:pPr>
      <w:r w:rsidRPr="00167460">
        <w:rPr>
          <w:rFonts w:ascii="Times New Roman" w:hAnsi="Times New Roman" w:cs="Times New Roman"/>
          <w:bCs/>
          <w:sz w:val="26"/>
          <w:szCs w:val="26"/>
        </w:rPr>
        <w:t>3.1. Поставщик обязан:</w:t>
      </w:r>
    </w:p>
    <w:p w:rsidR="00B90595" w:rsidRDefault="00AB401D">
      <w:pPr>
        <w:pStyle w:val="ConsNormal"/>
        <w:spacing w:line="300" w:lineRule="exact"/>
        <w:ind w:firstLine="709"/>
        <w:jc w:val="both"/>
        <w:rPr>
          <w:rFonts w:ascii="Times New Roman" w:hAnsi="Times New Roman" w:cs="Times New Roman"/>
          <w:bCs/>
          <w:sz w:val="26"/>
          <w:szCs w:val="26"/>
        </w:rPr>
      </w:pPr>
      <w:r w:rsidRPr="00167460">
        <w:rPr>
          <w:rFonts w:ascii="Times New Roman" w:hAnsi="Times New Roman" w:cs="Times New Roman"/>
          <w:bCs/>
          <w:sz w:val="26"/>
          <w:szCs w:val="26"/>
        </w:rPr>
        <w:t xml:space="preserve">3.1.1. </w:t>
      </w:r>
      <w:r w:rsidR="00247313">
        <w:rPr>
          <w:rFonts w:ascii="Times New Roman" w:hAnsi="Times New Roman" w:cs="Times New Roman"/>
          <w:bCs/>
          <w:sz w:val="26"/>
          <w:szCs w:val="26"/>
        </w:rPr>
        <w:t>Осуществи</w:t>
      </w:r>
      <w:r w:rsidR="00247313" w:rsidRPr="00167460">
        <w:rPr>
          <w:rFonts w:ascii="Times New Roman" w:hAnsi="Times New Roman" w:cs="Times New Roman"/>
          <w:bCs/>
          <w:sz w:val="26"/>
          <w:szCs w:val="26"/>
        </w:rPr>
        <w:t>ть поставку Товара</w:t>
      </w:r>
      <w:r w:rsidR="00247313">
        <w:rPr>
          <w:rFonts w:ascii="Times New Roman" w:hAnsi="Times New Roman" w:cs="Times New Roman"/>
          <w:bCs/>
          <w:sz w:val="26"/>
          <w:szCs w:val="26"/>
        </w:rPr>
        <w:t xml:space="preserve"> по заявке Покупателя,</w:t>
      </w:r>
      <w:r w:rsidR="00247313" w:rsidRPr="00247313">
        <w:rPr>
          <w:rFonts w:ascii="Times New Roman" w:eastAsia="Times New Roman" w:hAnsi="Times New Roman" w:cs="Times New Roman"/>
          <w:sz w:val="26"/>
          <w:szCs w:val="26"/>
        </w:rPr>
        <w:t xml:space="preserve"> </w:t>
      </w:r>
      <w:r w:rsidR="00247313" w:rsidRPr="00167460">
        <w:rPr>
          <w:rFonts w:ascii="Times New Roman" w:eastAsia="Times New Roman" w:hAnsi="Times New Roman" w:cs="Times New Roman"/>
          <w:sz w:val="26"/>
          <w:szCs w:val="26"/>
        </w:rPr>
        <w:t>направленной посредством автоматизированной систе</w:t>
      </w:r>
      <w:r w:rsidR="00B45964">
        <w:rPr>
          <w:rFonts w:ascii="Times New Roman" w:eastAsia="Times New Roman" w:hAnsi="Times New Roman" w:cs="Times New Roman"/>
          <w:sz w:val="26"/>
          <w:szCs w:val="26"/>
        </w:rPr>
        <w:t>мы заказов «Электронный ордер»</w:t>
      </w:r>
      <w:r w:rsidR="00247313" w:rsidRPr="00167460">
        <w:rPr>
          <w:rFonts w:ascii="Times New Roman" w:hAnsi="Times New Roman" w:cs="Times New Roman"/>
          <w:bCs/>
          <w:sz w:val="26"/>
          <w:szCs w:val="26"/>
        </w:rPr>
        <w:t xml:space="preserve"> </w:t>
      </w:r>
      <w:r w:rsidR="00247313">
        <w:rPr>
          <w:rFonts w:ascii="Times New Roman" w:hAnsi="Times New Roman" w:cs="Times New Roman"/>
          <w:bCs/>
          <w:sz w:val="26"/>
          <w:szCs w:val="26"/>
        </w:rPr>
        <w:t>в</w:t>
      </w:r>
      <w:r w:rsidRPr="00167460">
        <w:rPr>
          <w:rFonts w:ascii="Times New Roman" w:hAnsi="Times New Roman" w:cs="Times New Roman"/>
          <w:bCs/>
          <w:sz w:val="26"/>
          <w:szCs w:val="26"/>
        </w:rPr>
        <w:t xml:space="preserve"> сроки, установленные</w:t>
      </w:r>
      <w:r w:rsidR="00247313">
        <w:rPr>
          <w:rFonts w:ascii="Times New Roman" w:hAnsi="Times New Roman" w:cs="Times New Roman"/>
          <w:bCs/>
          <w:sz w:val="26"/>
          <w:szCs w:val="26"/>
        </w:rPr>
        <w:t xml:space="preserve"> </w:t>
      </w:r>
      <w:r w:rsidR="009B3932">
        <w:rPr>
          <w:rFonts w:ascii="Times New Roman" w:hAnsi="Times New Roman" w:cs="Times New Roman"/>
          <w:bCs/>
          <w:sz w:val="26"/>
          <w:szCs w:val="26"/>
        </w:rPr>
        <w:t>п.1.3. Договора</w:t>
      </w:r>
      <w:r w:rsidR="00247313">
        <w:rPr>
          <w:rFonts w:ascii="Times New Roman" w:hAnsi="Times New Roman" w:cs="Times New Roman"/>
          <w:bCs/>
          <w:sz w:val="26"/>
          <w:szCs w:val="26"/>
        </w:rPr>
        <w:t>,</w:t>
      </w:r>
      <w:r w:rsidR="00406FA7">
        <w:rPr>
          <w:rFonts w:ascii="Times New Roman" w:hAnsi="Times New Roman" w:cs="Times New Roman"/>
          <w:bCs/>
          <w:sz w:val="26"/>
          <w:szCs w:val="26"/>
        </w:rPr>
        <w:t xml:space="preserve"> </w:t>
      </w:r>
      <w:r w:rsidR="00173FA0">
        <w:rPr>
          <w:rFonts w:ascii="Times New Roman" w:hAnsi="Times New Roman" w:cs="Times New Roman"/>
          <w:bCs/>
          <w:sz w:val="26"/>
          <w:szCs w:val="26"/>
        </w:rPr>
        <w:t>в</w:t>
      </w:r>
      <w:r w:rsidR="00247313">
        <w:rPr>
          <w:rFonts w:ascii="Times New Roman" w:hAnsi="Times New Roman" w:cs="Times New Roman"/>
          <w:bCs/>
          <w:sz w:val="26"/>
          <w:szCs w:val="26"/>
        </w:rPr>
        <w:t xml:space="preserve"> </w:t>
      </w:r>
      <w:r w:rsidRPr="00167460">
        <w:rPr>
          <w:rFonts w:ascii="Times New Roman" w:hAnsi="Times New Roman" w:cs="Times New Roman"/>
          <w:bCs/>
          <w:sz w:val="26"/>
          <w:szCs w:val="26"/>
        </w:rPr>
        <w:t>количестве</w:t>
      </w:r>
      <w:r w:rsidR="006571F4">
        <w:rPr>
          <w:rFonts w:ascii="Times New Roman" w:hAnsi="Times New Roman" w:cs="Times New Roman"/>
          <w:bCs/>
          <w:sz w:val="26"/>
          <w:szCs w:val="26"/>
        </w:rPr>
        <w:t xml:space="preserve">, </w:t>
      </w:r>
      <w:r w:rsidR="00247313">
        <w:rPr>
          <w:rFonts w:ascii="Times New Roman" w:hAnsi="Times New Roman" w:cs="Times New Roman"/>
          <w:bCs/>
          <w:sz w:val="26"/>
          <w:szCs w:val="26"/>
        </w:rPr>
        <w:t>предусмот</w:t>
      </w:r>
      <w:r w:rsidR="00173FA0">
        <w:rPr>
          <w:rFonts w:ascii="Times New Roman" w:hAnsi="Times New Roman" w:cs="Times New Roman"/>
          <w:bCs/>
          <w:sz w:val="26"/>
          <w:szCs w:val="26"/>
        </w:rPr>
        <w:t>ренном</w:t>
      </w:r>
      <w:r w:rsidR="00B45964">
        <w:rPr>
          <w:rFonts w:ascii="Times New Roman" w:hAnsi="Times New Roman" w:cs="Times New Roman"/>
          <w:bCs/>
          <w:sz w:val="26"/>
          <w:szCs w:val="26"/>
        </w:rPr>
        <w:t xml:space="preserve"> </w:t>
      </w:r>
      <w:r w:rsidR="00247313">
        <w:rPr>
          <w:rFonts w:ascii="Times New Roman" w:hAnsi="Times New Roman" w:cs="Times New Roman"/>
          <w:bCs/>
          <w:sz w:val="26"/>
          <w:szCs w:val="26"/>
        </w:rPr>
        <w:t>Спецификаци</w:t>
      </w:r>
      <w:r w:rsidR="0008738D">
        <w:rPr>
          <w:rFonts w:ascii="Times New Roman" w:hAnsi="Times New Roman" w:cs="Times New Roman"/>
          <w:bCs/>
          <w:sz w:val="26"/>
          <w:szCs w:val="26"/>
        </w:rPr>
        <w:t>ей (Приложение 1)</w:t>
      </w:r>
      <w:r w:rsidR="009B3932">
        <w:rPr>
          <w:rFonts w:ascii="Times New Roman" w:hAnsi="Times New Roman" w:cs="Times New Roman"/>
          <w:bCs/>
          <w:sz w:val="26"/>
          <w:szCs w:val="26"/>
        </w:rPr>
        <w:t xml:space="preserve"> и</w:t>
      </w:r>
      <w:r w:rsidR="00F710F9">
        <w:rPr>
          <w:rFonts w:ascii="Times New Roman" w:hAnsi="Times New Roman" w:cs="Times New Roman"/>
          <w:bCs/>
          <w:sz w:val="26"/>
          <w:szCs w:val="26"/>
        </w:rPr>
        <w:t xml:space="preserve"> </w:t>
      </w:r>
      <w:r w:rsidR="00247313">
        <w:rPr>
          <w:rFonts w:ascii="Times New Roman" w:hAnsi="Times New Roman" w:cs="Times New Roman"/>
          <w:bCs/>
          <w:sz w:val="26"/>
          <w:szCs w:val="26"/>
        </w:rPr>
        <w:t xml:space="preserve"> передать его Покупателю.</w:t>
      </w:r>
    </w:p>
    <w:p w:rsidR="00AB401D" w:rsidRPr="00167460" w:rsidRDefault="00AB401D" w:rsidP="281696B5">
      <w:pPr>
        <w:pStyle w:val="Standard"/>
        <w:shd w:val="clear" w:color="auto" w:fill="FFFFFF" w:themeFill="background1"/>
        <w:spacing w:line="300" w:lineRule="exact"/>
        <w:ind w:firstLine="709"/>
        <w:jc w:val="both"/>
        <w:rPr>
          <w:rFonts w:eastAsia="Times New Roman"/>
          <w:spacing w:val="-4"/>
          <w:sz w:val="26"/>
          <w:szCs w:val="26"/>
        </w:rPr>
      </w:pPr>
      <w:r w:rsidRPr="281696B5">
        <w:rPr>
          <w:rFonts w:eastAsia="Times New Roman"/>
          <w:sz w:val="26"/>
          <w:szCs w:val="26"/>
        </w:rPr>
        <w:t xml:space="preserve">3.1.2. </w:t>
      </w:r>
      <w:r w:rsidR="0008738D" w:rsidRPr="00406FA7">
        <w:rPr>
          <w:sz w:val="26"/>
          <w:szCs w:val="26"/>
        </w:rPr>
        <w:t xml:space="preserve">Одновременно с передачей товара передать Заказчику его принадлежности, а также относящиеся к нему документы: сертификат качества, иные сопроводительные документы, подтверждающие качество </w:t>
      </w:r>
      <w:r w:rsidR="009B3932">
        <w:rPr>
          <w:sz w:val="26"/>
          <w:szCs w:val="26"/>
        </w:rPr>
        <w:t>товара и</w:t>
      </w:r>
      <w:r w:rsidR="0008738D" w:rsidRPr="00406FA7">
        <w:rPr>
          <w:sz w:val="26"/>
          <w:szCs w:val="26"/>
        </w:rPr>
        <w:t xml:space="preserve"> </w:t>
      </w:r>
      <w:r w:rsidR="009B3932">
        <w:rPr>
          <w:sz w:val="26"/>
          <w:szCs w:val="26"/>
        </w:rPr>
        <w:t>его безопасность</w:t>
      </w:r>
      <w:r w:rsidR="0008738D" w:rsidRPr="00406FA7">
        <w:rPr>
          <w:sz w:val="26"/>
          <w:szCs w:val="26"/>
        </w:rPr>
        <w:t>, обязательные для данных видов товаров, оформленные в соответствии с законодательством Российской Федерации</w:t>
      </w:r>
      <w:r w:rsidR="0008738D">
        <w:t>.</w:t>
      </w:r>
    </w:p>
    <w:p w:rsidR="00AB401D" w:rsidRDefault="00AB401D" w:rsidP="00F710F9">
      <w:pPr>
        <w:pStyle w:val="Standard"/>
        <w:shd w:val="clear" w:color="auto" w:fill="FFFFFF" w:themeFill="background1"/>
        <w:spacing w:line="300" w:lineRule="exact"/>
        <w:ind w:firstLine="709"/>
        <w:jc w:val="both"/>
        <w:rPr>
          <w:rFonts w:eastAsia="Times New Roman"/>
          <w:sz w:val="26"/>
          <w:szCs w:val="26"/>
        </w:rPr>
      </w:pPr>
      <w:r w:rsidRPr="281696B5">
        <w:rPr>
          <w:rFonts w:eastAsia="Times New Roman"/>
          <w:spacing w:val="-4"/>
          <w:sz w:val="26"/>
          <w:szCs w:val="26"/>
        </w:rPr>
        <w:t xml:space="preserve">3.1.3. </w:t>
      </w:r>
      <w:r w:rsidRPr="281696B5">
        <w:rPr>
          <w:rFonts w:eastAsia="Times New Roman"/>
          <w:spacing w:val="-3"/>
          <w:sz w:val="26"/>
          <w:szCs w:val="26"/>
        </w:rPr>
        <w:t xml:space="preserve">При отгрузке </w:t>
      </w:r>
      <w:r w:rsidRPr="281696B5">
        <w:rPr>
          <w:rFonts w:eastAsia="Times New Roman"/>
          <w:sz w:val="26"/>
          <w:szCs w:val="26"/>
        </w:rPr>
        <w:t xml:space="preserve">Товара передать Покупателю подлинники </w:t>
      </w:r>
      <w:r w:rsidR="281696B5" w:rsidRPr="281696B5">
        <w:rPr>
          <w:rFonts w:eastAsia="Times New Roman"/>
          <w:sz w:val="26"/>
          <w:szCs w:val="26"/>
        </w:rPr>
        <w:t xml:space="preserve">товарной накладной формы (ТОРГ-12) </w:t>
      </w:r>
      <w:r w:rsidR="00F710F9">
        <w:rPr>
          <w:rFonts w:eastAsia="Times New Roman"/>
          <w:sz w:val="26"/>
          <w:szCs w:val="26"/>
        </w:rPr>
        <w:t xml:space="preserve"> - 2 экземпляра, упаковочный лист и па</w:t>
      </w:r>
      <w:r w:rsidR="00197C41">
        <w:rPr>
          <w:rFonts w:eastAsia="Times New Roman"/>
          <w:sz w:val="26"/>
          <w:szCs w:val="26"/>
        </w:rPr>
        <w:t>спорт завода-изготовителя – по 1</w:t>
      </w:r>
      <w:r w:rsidR="00F710F9">
        <w:rPr>
          <w:rFonts w:eastAsia="Times New Roman"/>
          <w:sz w:val="26"/>
          <w:szCs w:val="26"/>
        </w:rPr>
        <w:t xml:space="preserve"> (одному) экземпляру </w:t>
      </w:r>
      <w:r w:rsidR="281696B5" w:rsidRPr="281696B5">
        <w:rPr>
          <w:rFonts w:eastAsia="Times New Roman"/>
          <w:sz w:val="26"/>
          <w:szCs w:val="26"/>
        </w:rPr>
        <w:t>и счет – фактур</w:t>
      </w:r>
      <w:r w:rsidR="0008738D">
        <w:rPr>
          <w:rFonts w:eastAsia="Times New Roman"/>
          <w:sz w:val="26"/>
          <w:szCs w:val="26"/>
        </w:rPr>
        <w:t>у</w:t>
      </w:r>
      <w:r w:rsidR="281696B5" w:rsidRPr="281696B5">
        <w:rPr>
          <w:rFonts w:eastAsia="Times New Roman"/>
          <w:sz w:val="26"/>
          <w:szCs w:val="26"/>
        </w:rPr>
        <w:t xml:space="preserve">. </w:t>
      </w:r>
    </w:p>
    <w:p w:rsidR="00F710F9" w:rsidRDefault="00CD39CC" w:rsidP="00F710F9">
      <w:pPr>
        <w:pStyle w:val="Standard"/>
        <w:shd w:val="clear" w:color="auto" w:fill="FFFFFF" w:themeFill="background1"/>
        <w:spacing w:line="300" w:lineRule="exact"/>
        <w:ind w:firstLine="709"/>
        <w:jc w:val="both"/>
        <w:rPr>
          <w:rFonts w:eastAsia="Times New Roman"/>
          <w:sz w:val="26"/>
          <w:szCs w:val="26"/>
        </w:rPr>
      </w:pPr>
      <w:r>
        <w:rPr>
          <w:rFonts w:eastAsia="Times New Roman"/>
          <w:sz w:val="26"/>
          <w:szCs w:val="26"/>
        </w:rPr>
        <w:t>3.1.4</w:t>
      </w:r>
      <w:r w:rsidR="00F710F9">
        <w:rPr>
          <w:rFonts w:eastAsia="Times New Roman"/>
          <w:sz w:val="26"/>
          <w:szCs w:val="26"/>
        </w:rPr>
        <w:t xml:space="preserve">. </w:t>
      </w:r>
      <w:r w:rsidR="00F710F9" w:rsidRPr="003A7B8E">
        <w:rPr>
          <w:rFonts w:eastAsia="Times New Roman"/>
          <w:sz w:val="26"/>
          <w:szCs w:val="26"/>
        </w:rPr>
        <w:t>Предоставить срок гарантии нормального функционирования Товара в эксплуатацию – н</w:t>
      </w:r>
      <w:r w:rsidR="009B3932" w:rsidRPr="003A7B8E">
        <w:rPr>
          <w:rFonts w:eastAsia="Times New Roman"/>
          <w:sz w:val="26"/>
          <w:szCs w:val="26"/>
        </w:rPr>
        <w:t>е менее 12(двенадцати) месяцев от</w:t>
      </w:r>
      <w:r w:rsidR="00F710F9" w:rsidRPr="003A7B8E">
        <w:rPr>
          <w:rFonts w:eastAsia="Times New Roman"/>
          <w:sz w:val="26"/>
          <w:szCs w:val="26"/>
        </w:rPr>
        <w:t xml:space="preserve"> даты подписания Покупателем акта</w:t>
      </w:r>
      <w:r w:rsidR="009B3932">
        <w:rPr>
          <w:rFonts w:eastAsia="Times New Roman"/>
          <w:sz w:val="26"/>
          <w:szCs w:val="26"/>
        </w:rPr>
        <w:t xml:space="preserve"> приемки.</w:t>
      </w:r>
      <w:r w:rsidR="00F710F9">
        <w:rPr>
          <w:rFonts w:eastAsia="Times New Roman"/>
          <w:sz w:val="26"/>
          <w:szCs w:val="26"/>
        </w:rPr>
        <w:t xml:space="preserve"> </w:t>
      </w:r>
    </w:p>
    <w:p w:rsidR="00F710F9" w:rsidRPr="00167460" w:rsidRDefault="00CD39CC" w:rsidP="00F710F9">
      <w:pPr>
        <w:pStyle w:val="Standard"/>
        <w:shd w:val="clear" w:color="auto" w:fill="FFFFFF" w:themeFill="background1"/>
        <w:spacing w:line="300" w:lineRule="exact"/>
        <w:ind w:firstLine="709"/>
        <w:jc w:val="both"/>
        <w:rPr>
          <w:rFonts w:eastAsia="Times New Roman"/>
          <w:sz w:val="26"/>
          <w:szCs w:val="26"/>
        </w:rPr>
      </w:pPr>
      <w:r>
        <w:rPr>
          <w:rFonts w:eastAsia="Times New Roman"/>
          <w:sz w:val="26"/>
          <w:szCs w:val="26"/>
        </w:rPr>
        <w:t>3.1.5</w:t>
      </w:r>
      <w:r w:rsidR="00F710F9">
        <w:rPr>
          <w:rFonts w:eastAsia="Times New Roman"/>
          <w:sz w:val="26"/>
          <w:szCs w:val="26"/>
        </w:rPr>
        <w:t xml:space="preserve">. </w:t>
      </w:r>
      <w:r w:rsidR="00947E58">
        <w:rPr>
          <w:rFonts w:eastAsia="Times New Roman"/>
          <w:sz w:val="26"/>
          <w:szCs w:val="26"/>
        </w:rPr>
        <w:t>В период гарантийного срока у</w:t>
      </w:r>
      <w:r w:rsidR="00F710F9">
        <w:rPr>
          <w:rFonts w:eastAsia="Times New Roman"/>
          <w:sz w:val="26"/>
          <w:szCs w:val="26"/>
        </w:rPr>
        <w:t>с</w:t>
      </w:r>
      <w:r w:rsidR="00C22B66">
        <w:rPr>
          <w:rFonts w:eastAsia="Times New Roman"/>
          <w:sz w:val="26"/>
          <w:szCs w:val="26"/>
        </w:rPr>
        <w:t xml:space="preserve">транять за свой счет недостатки Товара, которые не позволяют продолжить </w:t>
      </w:r>
      <w:r w:rsidR="00947E58">
        <w:rPr>
          <w:rFonts w:eastAsia="Times New Roman"/>
          <w:sz w:val="26"/>
          <w:szCs w:val="26"/>
        </w:rPr>
        <w:t xml:space="preserve">его </w:t>
      </w:r>
      <w:r w:rsidR="00C22B66">
        <w:rPr>
          <w:rFonts w:eastAsia="Times New Roman"/>
          <w:sz w:val="26"/>
          <w:szCs w:val="26"/>
        </w:rPr>
        <w:t xml:space="preserve">нормальную эксплуатацию. При этом гарантийный срок продлевается на </w:t>
      </w:r>
      <w:r w:rsidR="00947E58">
        <w:rPr>
          <w:rFonts w:eastAsia="Times New Roman"/>
          <w:sz w:val="26"/>
          <w:szCs w:val="26"/>
        </w:rPr>
        <w:t xml:space="preserve"> количество дней (месяцев)</w:t>
      </w:r>
      <w:proofErr w:type="gramStart"/>
      <w:r w:rsidR="00947E58">
        <w:rPr>
          <w:rFonts w:eastAsia="Times New Roman"/>
          <w:sz w:val="26"/>
          <w:szCs w:val="26"/>
        </w:rPr>
        <w:t>,п</w:t>
      </w:r>
      <w:proofErr w:type="gramEnd"/>
      <w:r w:rsidR="00947E58">
        <w:rPr>
          <w:rFonts w:eastAsia="Times New Roman"/>
          <w:sz w:val="26"/>
          <w:szCs w:val="26"/>
        </w:rPr>
        <w:t>отребовавшихся на устранение</w:t>
      </w:r>
      <w:r w:rsidR="00C22B66">
        <w:rPr>
          <w:rFonts w:eastAsia="Times New Roman"/>
          <w:sz w:val="26"/>
          <w:szCs w:val="26"/>
        </w:rPr>
        <w:t xml:space="preserve"> недостатков.</w:t>
      </w:r>
    </w:p>
    <w:p w:rsidR="00AB401D" w:rsidRPr="00167460" w:rsidRDefault="00CD39CC" w:rsidP="00167460">
      <w:pPr>
        <w:pStyle w:val="Textbodyindent"/>
        <w:spacing w:after="0" w:line="300" w:lineRule="exact"/>
        <w:ind w:left="0" w:firstLine="709"/>
        <w:jc w:val="both"/>
        <w:rPr>
          <w:rFonts w:ascii="Times New Roman" w:hAnsi="Times New Roman"/>
          <w:sz w:val="26"/>
          <w:szCs w:val="26"/>
        </w:rPr>
      </w:pPr>
      <w:r>
        <w:rPr>
          <w:rFonts w:ascii="Times New Roman" w:eastAsia="Times New Roman" w:hAnsi="Times New Roman"/>
          <w:sz w:val="26"/>
          <w:szCs w:val="26"/>
        </w:rPr>
        <w:t>3.1.6</w:t>
      </w:r>
      <w:r w:rsidR="281696B5" w:rsidRPr="281696B5">
        <w:rPr>
          <w:rFonts w:ascii="Times New Roman" w:eastAsia="Times New Roman" w:hAnsi="Times New Roman"/>
          <w:sz w:val="26"/>
          <w:szCs w:val="26"/>
        </w:rPr>
        <w:t>. Не разглашать конфиденциальную информацию третьим лицам и не исполь</w:t>
      </w:r>
      <w:r w:rsidR="281696B5" w:rsidRPr="281696B5">
        <w:rPr>
          <w:rFonts w:ascii="Times New Roman" w:hAnsi="Times New Roman"/>
          <w:sz w:val="26"/>
          <w:szCs w:val="26"/>
        </w:rPr>
        <w:t>зовать ее для каких-либо целей, кроме связанных с выполнением обязательств по настоящему Договору.</w:t>
      </w:r>
    </w:p>
    <w:p w:rsidR="00AB401D" w:rsidRPr="00167460" w:rsidRDefault="00CD39CC" w:rsidP="00167460">
      <w:pPr>
        <w:pStyle w:val="Textbodyindent"/>
        <w:spacing w:after="0" w:line="300" w:lineRule="exact"/>
        <w:ind w:left="0" w:firstLine="709"/>
        <w:jc w:val="both"/>
        <w:rPr>
          <w:rFonts w:ascii="Times New Roman" w:hAnsi="Times New Roman"/>
          <w:sz w:val="26"/>
          <w:szCs w:val="26"/>
        </w:rPr>
      </w:pPr>
      <w:r>
        <w:rPr>
          <w:rFonts w:ascii="Times New Roman" w:hAnsi="Times New Roman"/>
          <w:sz w:val="26"/>
          <w:szCs w:val="26"/>
        </w:rPr>
        <w:t>3.1.7</w:t>
      </w:r>
      <w:r w:rsidR="00AB401D" w:rsidRPr="00167460">
        <w:rPr>
          <w:rFonts w:ascii="Times New Roman" w:hAnsi="Times New Roman"/>
          <w:sz w:val="26"/>
          <w:szCs w:val="26"/>
        </w:rPr>
        <w:t>.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AB401D" w:rsidRDefault="00CD39CC" w:rsidP="00167460">
      <w:pPr>
        <w:pStyle w:val="Textbodyindent"/>
        <w:spacing w:after="0" w:line="300" w:lineRule="exact"/>
        <w:ind w:left="0" w:firstLine="709"/>
        <w:jc w:val="both"/>
        <w:rPr>
          <w:rFonts w:ascii="Times New Roman" w:hAnsi="Times New Roman"/>
          <w:sz w:val="26"/>
          <w:szCs w:val="26"/>
        </w:rPr>
      </w:pPr>
      <w:r>
        <w:rPr>
          <w:rFonts w:ascii="Times New Roman" w:hAnsi="Times New Roman"/>
          <w:sz w:val="26"/>
          <w:szCs w:val="26"/>
        </w:rPr>
        <w:t>3.1.8</w:t>
      </w:r>
      <w:r w:rsidR="00AB401D" w:rsidRPr="00167460">
        <w:rPr>
          <w:rFonts w:ascii="Times New Roman" w:hAnsi="Times New Roman"/>
          <w:sz w:val="26"/>
          <w:szCs w:val="26"/>
        </w:rPr>
        <w:t>. Поставку Товара осуществлять в рабочие часы Покупателя, по предварительному сог</w:t>
      </w:r>
      <w:r w:rsidR="00B7081A">
        <w:rPr>
          <w:rFonts w:ascii="Times New Roman" w:hAnsi="Times New Roman"/>
          <w:sz w:val="26"/>
          <w:szCs w:val="26"/>
        </w:rPr>
        <w:t>ласованию с ним</w:t>
      </w:r>
      <w:r w:rsidR="00AB401D" w:rsidRPr="00167460">
        <w:rPr>
          <w:rFonts w:ascii="Times New Roman" w:hAnsi="Times New Roman"/>
          <w:sz w:val="26"/>
          <w:szCs w:val="26"/>
        </w:rPr>
        <w:t xml:space="preserve"> даты и времени, если иное не согласовано Сторонами.</w:t>
      </w:r>
    </w:p>
    <w:p w:rsidR="00C22B66" w:rsidRPr="00167460" w:rsidRDefault="00CD39CC" w:rsidP="00167460">
      <w:pPr>
        <w:pStyle w:val="Textbodyindent"/>
        <w:spacing w:after="0" w:line="300" w:lineRule="exact"/>
        <w:ind w:left="0" w:firstLine="709"/>
        <w:jc w:val="both"/>
        <w:rPr>
          <w:rFonts w:ascii="Times New Roman" w:hAnsi="Times New Roman"/>
          <w:sz w:val="26"/>
          <w:szCs w:val="26"/>
        </w:rPr>
      </w:pPr>
      <w:r w:rsidRPr="003A7B8E">
        <w:rPr>
          <w:rFonts w:ascii="Times New Roman" w:hAnsi="Times New Roman"/>
          <w:sz w:val="26"/>
          <w:szCs w:val="26"/>
        </w:rPr>
        <w:t>3.9. Н</w:t>
      </w:r>
      <w:r w:rsidR="00C22B66" w:rsidRPr="003A7B8E">
        <w:rPr>
          <w:rFonts w:ascii="Times New Roman" w:hAnsi="Times New Roman"/>
          <w:sz w:val="26"/>
          <w:szCs w:val="26"/>
        </w:rPr>
        <w:t>аходяс</w:t>
      </w:r>
      <w:r w:rsidRPr="003A7B8E">
        <w:rPr>
          <w:rFonts w:ascii="Times New Roman" w:hAnsi="Times New Roman"/>
          <w:sz w:val="26"/>
          <w:szCs w:val="26"/>
        </w:rPr>
        <w:t xml:space="preserve">ь </w:t>
      </w:r>
      <w:r w:rsidR="00D9527D" w:rsidRPr="003A7B8E">
        <w:rPr>
          <w:rFonts w:ascii="Times New Roman" w:hAnsi="Times New Roman"/>
          <w:sz w:val="26"/>
          <w:szCs w:val="26"/>
        </w:rPr>
        <w:t>на объектах Заказчика, соблюдать  установленные</w:t>
      </w:r>
      <w:r w:rsidR="00C22B66" w:rsidRPr="003A7B8E">
        <w:rPr>
          <w:rFonts w:ascii="Times New Roman" w:hAnsi="Times New Roman"/>
          <w:sz w:val="26"/>
          <w:szCs w:val="26"/>
        </w:rPr>
        <w:t xml:space="preserve"> на </w:t>
      </w:r>
      <w:r w:rsidR="00D9527D" w:rsidRPr="003A7B8E">
        <w:rPr>
          <w:rFonts w:ascii="Times New Roman" w:hAnsi="Times New Roman"/>
          <w:sz w:val="26"/>
          <w:szCs w:val="26"/>
        </w:rPr>
        <w:t>них</w:t>
      </w:r>
      <w:r w:rsidR="00C22B66" w:rsidRPr="003A7B8E">
        <w:rPr>
          <w:rFonts w:ascii="Times New Roman" w:hAnsi="Times New Roman"/>
          <w:sz w:val="26"/>
          <w:szCs w:val="26"/>
        </w:rPr>
        <w:t xml:space="preserve"> режим и правила пожарной безопасности.</w:t>
      </w:r>
    </w:p>
    <w:p w:rsidR="00AB401D" w:rsidRPr="00167460" w:rsidRDefault="00AB401D" w:rsidP="00167460">
      <w:pPr>
        <w:pStyle w:val="ConsNormal"/>
        <w:spacing w:line="300" w:lineRule="exact"/>
        <w:ind w:firstLine="709"/>
        <w:jc w:val="both"/>
        <w:rPr>
          <w:rFonts w:ascii="Times New Roman" w:hAnsi="Times New Roman" w:cs="Times New Roman"/>
          <w:bCs/>
          <w:sz w:val="26"/>
          <w:szCs w:val="26"/>
        </w:rPr>
      </w:pPr>
      <w:r w:rsidRPr="00167460">
        <w:rPr>
          <w:rFonts w:ascii="Times New Roman" w:hAnsi="Times New Roman" w:cs="Times New Roman"/>
          <w:bCs/>
          <w:sz w:val="26"/>
          <w:szCs w:val="26"/>
        </w:rPr>
        <w:t>3.2. Покупатель обязан:</w:t>
      </w:r>
    </w:p>
    <w:p w:rsidR="008E19E1" w:rsidRPr="00167460" w:rsidRDefault="00F0371C" w:rsidP="281696B5">
      <w:pPr>
        <w:pStyle w:val="ConsNormal"/>
        <w:spacing w:line="300" w:lineRule="exact"/>
        <w:ind w:firstLine="709"/>
        <w:jc w:val="both"/>
        <w:rPr>
          <w:rFonts w:ascii="Times New Roman" w:hAnsi="Times New Roman" w:cs="Times New Roman"/>
          <w:sz w:val="26"/>
          <w:szCs w:val="26"/>
        </w:rPr>
      </w:pPr>
      <w:r>
        <w:rPr>
          <w:rFonts w:ascii="Times New Roman" w:hAnsi="Times New Roman" w:cs="Times New Roman"/>
          <w:sz w:val="26"/>
          <w:szCs w:val="26"/>
        </w:rPr>
        <w:t>3.2.1. Предостави</w:t>
      </w:r>
      <w:r w:rsidR="281696B5" w:rsidRPr="281696B5">
        <w:rPr>
          <w:rFonts w:ascii="Times New Roman" w:hAnsi="Times New Roman" w:cs="Times New Roman"/>
          <w:sz w:val="26"/>
          <w:szCs w:val="26"/>
        </w:rPr>
        <w:t>ть Поставщику заявки на товар в электронном виде посредством автоматизированной системы заказов «Электронный  ордер».</w:t>
      </w:r>
    </w:p>
    <w:p w:rsidR="00AB401D" w:rsidRPr="00167460" w:rsidRDefault="281696B5" w:rsidP="281696B5">
      <w:pPr>
        <w:pStyle w:val="ConsNormal"/>
        <w:spacing w:line="300" w:lineRule="exact"/>
        <w:ind w:firstLine="709"/>
        <w:jc w:val="both"/>
        <w:rPr>
          <w:rFonts w:ascii="Times New Roman" w:hAnsi="Times New Roman" w:cs="Times New Roman"/>
          <w:sz w:val="26"/>
          <w:szCs w:val="26"/>
        </w:rPr>
      </w:pPr>
      <w:r w:rsidRPr="281696B5">
        <w:rPr>
          <w:rFonts w:ascii="Times New Roman" w:hAnsi="Times New Roman" w:cs="Times New Roman"/>
          <w:sz w:val="26"/>
          <w:szCs w:val="26"/>
        </w:rPr>
        <w:t xml:space="preserve">3.2.2. Обеспечить проверку Товара </w:t>
      </w:r>
      <w:r w:rsidR="00F0371C">
        <w:rPr>
          <w:rFonts w:ascii="Times New Roman" w:hAnsi="Times New Roman" w:cs="Times New Roman"/>
          <w:sz w:val="26"/>
          <w:szCs w:val="26"/>
        </w:rPr>
        <w:t>(</w:t>
      </w:r>
      <w:r w:rsidR="00F0371C" w:rsidRPr="281696B5">
        <w:rPr>
          <w:rFonts w:ascii="Times New Roman" w:hAnsi="Times New Roman" w:cs="Times New Roman"/>
          <w:sz w:val="26"/>
          <w:szCs w:val="26"/>
        </w:rPr>
        <w:t>при приемке</w:t>
      </w:r>
      <w:r w:rsidR="00F0371C">
        <w:rPr>
          <w:rFonts w:ascii="Times New Roman" w:hAnsi="Times New Roman" w:cs="Times New Roman"/>
          <w:sz w:val="26"/>
          <w:szCs w:val="26"/>
        </w:rPr>
        <w:t>)</w:t>
      </w:r>
      <w:r w:rsidR="00F0371C" w:rsidRPr="281696B5">
        <w:rPr>
          <w:rFonts w:ascii="Times New Roman" w:hAnsi="Times New Roman" w:cs="Times New Roman"/>
          <w:sz w:val="26"/>
          <w:szCs w:val="26"/>
        </w:rPr>
        <w:t xml:space="preserve"> </w:t>
      </w:r>
      <w:r w:rsidRPr="281696B5">
        <w:rPr>
          <w:rFonts w:ascii="Times New Roman" w:hAnsi="Times New Roman" w:cs="Times New Roman"/>
          <w:sz w:val="26"/>
          <w:szCs w:val="26"/>
        </w:rPr>
        <w:t>по количеству, качеству и комплектности.</w:t>
      </w:r>
    </w:p>
    <w:p w:rsidR="00AB401D" w:rsidRPr="00167460" w:rsidRDefault="00AB401D" w:rsidP="00167460">
      <w:pPr>
        <w:pStyle w:val="ConsNormal"/>
        <w:spacing w:line="300" w:lineRule="exact"/>
        <w:ind w:firstLine="709"/>
        <w:jc w:val="both"/>
        <w:rPr>
          <w:rFonts w:ascii="Times New Roman" w:hAnsi="Times New Roman" w:cs="Times New Roman"/>
          <w:bCs/>
          <w:sz w:val="26"/>
          <w:szCs w:val="26"/>
        </w:rPr>
      </w:pPr>
      <w:r w:rsidRPr="00167460">
        <w:rPr>
          <w:rFonts w:ascii="Times New Roman" w:hAnsi="Times New Roman" w:cs="Times New Roman"/>
          <w:bCs/>
          <w:sz w:val="26"/>
          <w:szCs w:val="26"/>
        </w:rPr>
        <w:t xml:space="preserve">3.2.3. Принять и оплатить Товар </w:t>
      </w:r>
      <w:r w:rsidR="00F0371C">
        <w:rPr>
          <w:rFonts w:ascii="Times New Roman" w:hAnsi="Times New Roman" w:cs="Times New Roman"/>
          <w:bCs/>
          <w:sz w:val="26"/>
          <w:szCs w:val="26"/>
        </w:rPr>
        <w:t>в сроки, установленные</w:t>
      </w:r>
      <w:r w:rsidRPr="00167460">
        <w:rPr>
          <w:rFonts w:ascii="Times New Roman" w:hAnsi="Times New Roman" w:cs="Times New Roman"/>
          <w:bCs/>
          <w:sz w:val="26"/>
          <w:szCs w:val="26"/>
        </w:rPr>
        <w:t xml:space="preserve"> Договором.</w:t>
      </w:r>
    </w:p>
    <w:p w:rsidR="00AB401D" w:rsidRPr="00167460" w:rsidRDefault="00AB401D" w:rsidP="00167460">
      <w:pPr>
        <w:pStyle w:val="Standard"/>
        <w:spacing w:line="300" w:lineRule="exact"/>
        <w:ind w:firstLine="720"/>
        <w:jc w:val="both"/>
        <w:rPr>
          <w:sz w:val="26"/>
          <w:szCs w:val="26"/>
        </w:rPr>
      </w:pPr>
      <w:r w:rsidRPr="00167460">
        <w:rPr>
          <w:sz w:val="26"/>
          <w:szCs w:val="26"/>
        </w:rPr>
        <w:t>3.3. Покупатель вправе досрочно принять и оплатить поставленный Поставщиком Товар.</w:t>
      </w:r>
    </w:p>
    <w:p w:rsidR="00B90595" w:rsidRDefault="00AB401D">
      <w:pPr>
        <w:pStyle w:val="Standard"/>
        <w:spacing w:line="300" w:lineRule="exact"/>
        <w:ind w:firstLine="720"/>
        <w:jc w:val="both"/>
      </w:pPr>
      <w:r w:rsidRPr="00167460">
        <w:rPr>
          <w:sz w:val="26"/>
          <w:szCs w:val="26"/>
          <w:shd w:val="clear" w:color="auto" w:fill="FFFFFF"/>
        </w:rPr>
        <w:t xml:space="preserve">3.4. Покупатель вправе расторгнуть настоящий Договор или отказаться от Товара частично в случае несвоевременной </w:t>
      </w:r>
      <w:r w:rsidR="00B91949">
        <w:rPr>
          <w:sz w:val="26"/>
          <w:szCs w:val="26"/>
          <w:shd w:val="clear" w:color="auto" w:fill="FFFFFF"/>
        </w:rPr>
        <w:t xml:space="preserve">его поставки </w:t>
      </w:r>
      <w:r w:rsidRPr="00167460">
        <w:rPr>
          <w:sz w:val="26"/>
          <w:szCs w:val="26"/>
          <w:shd w:val="clear" w:color="auto" w:fill="FFFFFF"/>
        </w:rPr>
        <w:t xml:space="preserve"> или поставки некачественного Товара, который нельзя использовать по назначению.</w:t>
      </w:r>
    </w:p>
    <w:p w:rsidR="007B6676" w:rsidRDefault="007B6676" w:rsidP="00167460">
      <w:pPr>
        <w:pStyle w:val="ConsNormal"/>
        <w:spacing w:line="300" w:lineRule="exact"/>
        <w:ind w:firstLine="0"/>
        <w:jc w:val="center"/>
        <w:rPr>
          <w:rFonts w:ascii="Times New Roman" w:hAnsi="Times New Roman" w:cs="Times New Roman"/>
          <w:b/>
          <w:sz w:val="26"/>
          <w:szCs w:val="26"/>
        </w:rPr>
      </w:pPr>
    </w:p>
    <w:p w:rsidR="00AB401D" w:rsidRDefault="00AB401D" w:rsidP="007B6676">
      <w:pPr>
        <w:pStyle w:val="ConsNormal"/>
        <w:numPr>
          <w:ilvl w:val="0"/>
          <w:numId w:val="3"/>
        </w:numPr>
        <w:spacing w:line="300" w:lineRule="exact"/>
        <w:jc w:val="center"/>
        <w:rPr>
          <w:rFonts w:ascii="Times New Roman" w:hAnsi="Times New Roman" w:cs="Times New Roman"/>
          <w:b/>
          <w:sz w:val="26"/>
          <w:szCs w:val="26"/>
        </w:rPr>
      </w:pPr>
      <w:r w:rsidRPr="00167460">
        <w:rPr>
          <w:rFonts w:ascii="Times New Roman" w:hAnsi="Times New Roman" w:cs="Times New Roman"/>
          <w:b/>
          <w:sz w:val="26"/>
          <w:szCs w:val="26"/>
        </w:rPr>
        <w:t>Условия поставки</w:t>
      </w:r>
    </w:p>
    <w:p w:rsidR="007B6676" w:rsidRPr="00167460" w:rsidRDefault="007B6676" w:rsidP="007B6676">
      <w:pPr>
        <w:pStyle w:val="ConsNormal"/>
        <w:spacing w:line="300" w:lineRule="exact"/>
        <w:ind w:left="720" w:firstLine="0"/>
        <w:rPr>
          <w:rFonts w:ascii="Times New Roman" w:hAnsi="Times New Roman" w:cs="Times New Roman"/>
          <w:b/>
          <w:sz w:val="26"/>
          <w:szCs w:val="26"/>
        </w:rPr>
      </w:pPr>
    </w:p>
    <w:p w:rsidR="00AB401D" w:rsidRPr="00167460" w:rsidRDefault="00AB401D" w:rsidP="281696B5">
      <w:pPr>
        <w:pStyle w:val="Standard"/>
        <w:spacing w:line="300" w:lineRule="exact"/>
        <w:ind w:firstLine="709"/>
        <w:jc w:val="both"/>
        <w:rPr>
          <w:rFonts w:eastAsia="Times New Roman"/>
          <w:spacing w:val="3"/>
          <w:sz w:val="26"/>
          <w:szCs w:val="26"/>
        </w:rPr>
      </w:pPr>
      <w:r w:rsidRPr="281696B5">
        <w:rPr>
          <w:rFonts w:eastAsia="Times New Roman"/>
          <w:sz w:val="26"/>
          <w:szCs w:val="26"/>
        </w:rPr>
        <w:t xml:space="preserve">4.1. Доставка Товара Покупателю производится Поставщиком </w:t>
      </w:r>
      <w:r w:rsidR="00C22B66">
        <w:rPr>
          <w:rFonts w:eastAsia="Times New Roman"/>
          <w:sz w:val="26"/>
          <w:szCs w:val="26"/>
        </w:rPr>
        <w:t>путем его отгрузки воздушным, железнодорожным, автомобильным или водным транспортом.</w:t>
      </w:r>
    </w:p>
    <w:p w:rsidR="00AB401D" w:rsidRPr="00167460" w:rsidRDefault="281696B5" w:rsidP="281696B5">
      <w:pPr>
        <w:pStyle w:val="Standard"/>
        <w:spacing w:line="300" w:lineRule="exact"/>
        <w:ind w:firstLine="720"/>
        <w:jc w:val="both"/>
        <w:rPr>
          <w:rFonts w:eastAsia="Times New Roman"/>
          <w:sz w:val="26"/>
          <w:szCs w:val="26"/>
        </w:rPr>
      </w:pPr>
      <w:r w:rsidRPr="281696B5">
        <w:rPr>
          <w:rFonts w:eastAsia="Times New Roman"/>
          <w:sz w:val="26"/>
          <w:szCs w:val="26"/>
        </w:rPr>
        <w:t>4.2. Поставщик заблаговременно (не позднее, чем за 48 (сорок восемь) часов до предполагаемой даты поставки) уведомляет Покупателя о дате и времени  поставки</w:t>
      </w:r>
      <w:r w:rsidR="00E06091">
        <w:rPr>
          <w:rFonts w:eastAsia="Times New Roman"/>
          <w:sz w:val="26"/>
          <w:szCs w:val="26"/>
        </w:rPr>
        <w:t>,</w:t>
      </w:r>
      <w:r w:rsidRPr="281696B5">
        <w:rPr>
          <w:rFonts w:eastAsia="Times New Roman"/>
          <w:sz w:val="26"/>
          <w:szCs w:val="26"/>
        </w:rPr>
        <w:t xml:space="preserve"> </w:t>
      </w:r>
      <w:r w:rsidR="00E06091">
        <w:rPr>
          <w:rFonts w:eastAsia="Times New Roman"/>
          <w:sz w:val="26"/>
          <w:szCs w:val="26"/>
        </w:rPr>
        <w:t>о</w:t>
      </w:r>
      <w:r w:rsidR="00AB15D4">
        <w:rPr>
          <w:rFonts w:eastAsia="Times New Roman"/>
          <w:sz w:val="26"/>
          <w:szCs w:val="26"/>
        </w:rPr>
        <w:t xml:space="preserve"> необходимости Покупателя </w:t>
      </w:r>
      <w:r w:rsidRPr="281696B5">
        <w:rPr>
          <w:rFonts w:eastAsia="Times New Roman"/>
          <w:sz w:val="26"/>
          <w:szCs w:val="26"/>
        </w:rPr>
        <w:t>осуществить  приемку Товара и сообщает следующие сведения:</w:t>
      </w:r>
    </w:p>
    <w:p w:rsidR="00AB401D" w:rsidRPr="00167460" w:rsidRDefault="007C6B71" w:rsidP="281696B5">
      <w:pPr>
        <w:pStyle w:val="Standard"/>
        <w:shd w:val="clear" w:color="auto" w:fill="FFFFFF" w:themeFill="background1"/>
        <w:spacing w:line="300" w:lineRule="exact"/>
        <w:ind w:firstLine="720"/>
        <w:jc w:val="both"/>
        <w:rPr>
          <w:rFonts w:eastAsia="Times New Roman"/>
          <w:spacing w:val="5"/>
          <w:sz w:val="26"/>
          <w:szCs w:val="26"/>
        </w:rPr>
      </w:pPr>
      <w:r w:rsidRPr="281696B5">
        <w:rPr>
          <w:rFonts w:eastAsia="Times New Roman"/>
          <w:spacing w:val="5"/>
          <w:sz w:val="26"/>
          <w:szCs w:val="26"/>
        </w:rPr>
        <w:t xml:space="preserve">- </w:t>
      </w:r>
      <w:r w:rsidR="00AB401D" w:rsidRPr="281696B5">
        <w:rPr>
          <w:rFonts w:eastAsia="Times New Roman"/>
          <w:spacing w:val="5"/>
          <w:sz w:val="26"/>
          <w:szCs w:val="26"/>
        </w:rPr>
        <w:t>номер Договора;</w:t>
      </w:r>
    </w:p>
    <w:p w:rsidR="00AB401D" w:rsidRPr="00167460" w:rsidRDefault="007C6B71" w:rsidP="281696B5">
      <w:pPr>
        <w:pStyle w:val="Standard"/>
        <w:shd w:val="clear" w:color="auto" w:fill="FFFFFF" w:themeFill="background1"/>
        <w:spacing w:line="300" w:lineRule="exact"/>
        <w:ind w:firstLine="720"/>
        <w:jc w:val="both"/>
        <w:rPr>
          <w:rFonts w:eastAsia="Times New Roman"/>
          <w:spacing w:val="5"/>
          <w:sz w:val="26"/>
          <w:szCs w:val="26"/>
        </w:rPr>
      </w:pPr>
      <w:r w:rsidRPr="281696B5">
        <w:rPr>
          <w:rFonts w:eastAsia="Times New Roman"/>
          <w:spacing w:val="5"/>
          <w:sz w:val="26"/>
          <w:szCs w:val="26"/>
        </w:rPr>
        <w:t xml:space="preserve">- </w:t>
      </w:r>
      <w:r w:rsidR="00AB401D" w:rsidRPr="281696B5">
        <w:rPr>
          <w:rFonts w:eastAsia="Times New Roman"/>
          <w:spacing w:val="5"/>
          <w:sz w:val="26"/>
          <w:szCs w:val="26"/>
        </w:rPr>
        <w:t>номер товарной накладной формы (ТОРГ-12);</w:t>
      </w:r>
    </w:p>
    <w:p w:rsidR="00AB401D" w:rsidRPr="00167460" w:rsidRDefault="007C6B71" w:rsidP="281696B5">
      <w:pPr>
        <w:pStyle w:val="Standard"/>
        <w:shd w:val="clear" w:color="auto" w:fill="FFFFFF" w:themeFill="background1"/>
        <w:spacing w:line="300" w:lineRule="exact"/>
        <w:ind w:firstLine="720"/>
        <w:jc w:val="both"/>
        <w:rPr>
          <w:rFonts w:eastAsia="Times New Roman"/>
          <w:spacing w:val="5"/>
          <w:sz w:val="26"/>
          <w:szCs w:val="26"/>
        </w:rPr>
      </w:pPr>
      <w:r w:rsidRPr="281696B5">
        <w:rPr>
          <w:rFonts w:eastAsia="Times New Roman"/>
          <w:spacing w:val="5"/>
          <w:sz w:val="26"/>
          <w:szCs w:val="26"/>
        </w:rPr>
        <w:t xml:space="preserve">- </w:t>
      </w:r>
      <w:r w:rsidR="00AB401D" w:rsidRPr="281696B5">
        <w:rPr>
          <w:rFonts w:eastAsia="Times New Roman"/>
          <w:spacing w:val="5"/>
          <w:sz w:val="26"/>
          <w:szCs w:val="26"/>
        </w:rPr>
        <w:t>наименование Товара;</w:t>
      </w:r>
    </w:p>
    <w:p w:rsidR="00AB401D" w:rsidRPr="00167460" w:rsidRDefault="007C6B71" w:rsidP="281696B5">
      <w:pPr>
        <w:pStyle w:val="Standard"/>
        <w:shd w:val="clear" w:color="auto" w:fill="FFFFFF" w:themeFill="background1"/>
        <w:spacing w:line="300" w:lineRule="exact"/>
        <w:ind w:firstLine="720"/>
        <w:jc w:val="both"/>
        <w:rPr>
          <w:rFonts w:eastAsia="Times New Roman"/>
          <w:spacing w:val="5"/>
          <w:sz w:val="26"/>
          <w:szCs w:val="26"/>
        </w:rPr>
      </w:pPr>
      <w:r w:rsidRPr="281696B5">
        <w:rPr>
          <w:rFonts w:eastAsia="Times New Roman"/>
          <w:spacing w:val="5"/>
          <w:sz w:val="26"/>
          <w:szCs w:val="26"/>
        </w:rPr>
        <w:t xml:space="preserve">- </w:t>
      </w:r>
      <w:r w:rsidR="00AB401D" w:rsidRPr="281696B5">
        <w:rPr>
          <w:rFonts w:eastAsia="Times New Roman"/>
          <w:spacing w:val="5"/>
          <w:sz w:val="26"/>
          <w:szCs w:val="26"/>
        </w:rPr>
        <w:t>упаковочный лист;</w:t>
      </w:r>
    </w:p>
    <w:p w:rsidR="00AB401D" w:rsidRPr="00167460" w:rsidRDefault="007C6B71" w:rsidP="281696B5">
      <w:pPr>
        <w:pStyle w:val="Standard"/>
        <w:shd w:val="clear" w:color="auto" w:fill="FFFFFF" w:themeFill="background1"/>
        <w:spacing w:line="300" w:lineRule="exact"/>
        <w:ind w:firstLine="720"/>
        <w:jc w:val="both"/>
        <w:rPr>
          <w:rFonts w:eastAsia="Times New Roman"/>
          <w:spacing w:val="5"/>
          <w:sz w:val="26"/>
          <w:szCs w:val="26"/>
        </w:rPr>
      </w:pPr>
      <w:r w:rsidRPr="281696B5">
        <w:rPr>
          <w:rFonts w:eastAsia="Times New Roman"/>
          <w:spacing w:val="5"/>
          <w:sz w:val="26"/>
          <w:szCs w:val="26"/>
        </w:rPr>
        <w:t xml:space="preserve">- </w:t>
      </w:r>
      <w:r w:rsidR="00AB401D" w:rsidRPr="281696B5">
        <w:rPr>
          <w:rFonts w:eastAsia="Times New Roman"/>
          <w:spacing w:val="5"/>
          <w:sz w:val="26"/>
          <w:szCs w:val="26"/>
        </w:rPr>
        <w:t>дату отгрузки;</w:t>
      </w:r>
    </w:p>
    <w:p w:rsidR="00AB401D" w:rsidRPr="00167460" w:rsidRDefault="007C6B71" w:rsidP="281696B5">
      <w:pPr>
        <w:pStyle w:val="Standard"/>
        <w:shd w:val="clear" w:color="auto" w:fill="FFFFFF" w:themeFill="background1"/>
        <w:spacing w:line="300" w:lineRule="exact"/>
        <w:ind w:firstLine="720"/>
        <w:jc w:val="both"/>
        <w:rPr>
          <w:rFonts w:eastAsia="Times New Roman"/>
          <w:spacing w:val="5"/>
          <w:sz w:val="26"/>
          <w:szCs w:val="26"/>
        </w:rPr>
      </w:pPr>
      <w:r w:rsidRPr="281696B5">
        <w:rPr>
          <w:rFonts w:eastAsia="Times New Roman"/>
          <w:spacing w:val="5"/>
          <w:sz w:val="26"/>
          <w:szCs w:val="26"/>
        </w:rPr>
        <w:t xml:space="preserve">- </w:t>
      </w:r>
      <w:r w:rsidR="00AB401D" w:rsidRPr="281696B5">
        <w:rPr>
          <w:rFonts w:eastAsia="Times New Roman"/>
          <w:spacing w:val="5"/>
          <w:sz w:val="26"/>
          <w:szCs w:val="26"/>
        </w:rPr>
        <w:t>количество мест;</w:t>
      </w:r>
    </w:p>
    <w:p w:rsidR="00AB401D" w:rsidRPr="00167460" w:rsidRDefault="007C6B71" w:rsidP="281696B5">
      <w:pPr>
        <w:pStyle w:val="Standard"/>
        <w:shd w:val="clear" w:color="auto" w:fill="FFFFFF" w:themeFill="background1"/>
        <w:spacing w:line="300" w:lineRule="exact"/>
        <w:ind w:firstLine="720"/>
        <w:jc w:val="both"/>
        <w:rPr>
          <w:rFonts w:eastAsia="Times New Roman"/>
          <w:spacing w:val="5"/>
          <w:sz w:val="26"/>
          <w:szCs w:val="26"/>
        </w:rPr>
      </w:pPr>
      <w:r w:rsidRPr="281696B5">
        <w:rPr>
          <w:rFonts w:eastAsia="Times New Roman"/>
          <w:spacing w:val="5"/>
          <w:sz w:val="26"/>
          <w:szCs w:val="26"/>
        </w:rPr>
        <w:t xml:space="preserve">- </w:t>
      </w:r>
      <w:r w:rsidR="00AB401D" w:rsidRPr="281696B5">
        <w:rPr>
          <w:rFonts w:eastAsia="Times New Roman"/>
          <w:spacing w:val="5"/>
          <w:sz w:val="26"/>
          <w:szCs w:val="26"/>
        </w:rPr>
        <w:t>вес нетто и вес брутто.</w:t>
      </w:r>
    </w:p>
    <w:p w:rsidR="00AB401D" w:rsidRPr="00167460" w:rsidRDefault="281696B5" w:rsidP="281696B5">
      <w:pPr>
        <w:pStyle w:val="Standard"/>
        <w:spacing w:line="300" w:lineRule="exact"/>
        <w:ind w:firstLine="720"/>
        <w:jc w:val="both"/>
        <w:rPr>
          <w:rFonts w:eastAsia="Times New Roman"/>
          <w:sz w:val="26"/>
          <w:szCs w:val="26"/>
        </w:rPr>
      </w:pPr>
      <w:r w:rsidRPr="281696B5">
        <w:rPr>
          <w:rFonts w:eastAsia="Times New Roman"/>
          <w:sz w:val="26"/>
          <w:szCs w:val="26"/>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C22B66" w:rsidRDefault="281696B5" w:rsidP="00551876">
      <w:pPr>
        <w:pStyle w:val="ConsNormal"/>
        <w:spacing w:line="300" w:lineRule="exact"/>
        <w:ind w:firstLine="709"/>
        <w:jc w:val="both"/>
        <w:rPr>
          <w:rFonts w:ascii="Times New Roman" w:hAnsi="Times New Roman" w:cs="Times New Roman"/>
          <w:sz w:val="26"/>
          <w:szCs w:val="26"/>
        </w:rPr>
      </w:pPr>
      <w:r w:rsidRPr="281696B5">
        <w:rPr>
          <w:rFonts w:ascii="Times New Roman" w:eastAsia="Times New Roman" w:hAnsi="Times New Roman" w:cs="Times New Roman"/>
          <w:sz w:val="26"/>
          <w:szCs w:val="26"/>
        </w:rPr>
        <w:t>4.3. Приемка-передача Товара осуществляется представи</w:t>
      </w:r>
      <w:r w:rsidR="00AB15D4">
        <w:rPr>
          <w:rFonts w:ascii="Times New Roman" w:eastAsia="Times New Roman" w:hAnsi="Times New Roman" w:cs="Times New Roman"/>
          <w:sz w:val="26"/>
          <w:szCs w:val="26"/>
        </w:rPr>
        <w:t>телями Поставщика и Покупателя</w:t>
      </w:r>
      <w:r w:rsidRPr="281696B5">
        <w:rPr>
          <w:rFonts w:ascii="Times New Roman" w:eastAsia="Times New Roman" w:hAnsi="Times New Roman" w:cs="Times New Roman"/>
          <w:sz w:val="26"/>
          <w:szCs w:val="26"/>
        </w:rPr>
        <w:t xml:space="preserve">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281696B5">
        <w:rPr>
          <w:rFonts w:ascii="Times New Roman" w:eastAsia="Times New Roman" w:hAnsi="Times New Roman" w:cs="Times New Roman"/>
          <w:sz w:val="26"/>
          <w:szCs w:val="26"/>
        </w:rPr>
        <w:t>но</w:t>
      </w:r>
      <w:proofErr w:type="gramEnd"/>
      <w:r w:rsidRPr="281696B5">
        <w:rPr>
          <w:rFonts w:ascii="Times New Roman" w:eastAsia="Times New Roman" w:hAnsi="Times New Roman" w:cs="Times New Roman"/>
          <w:sz w:val="26"/>
          <w:szCs w:val="26"/>
        </w:rPr>
        <w:t xml:space="preserve"> не ограничиваясь ответственностью за качество Товара, и в случае обнаружения н</w:t>
      </w:r>
      <w:r w:rsidR="00AB15D4">
        <w:rPr>
          <w:rFonts w:ascii="Times New Roman" w:eastAsia="Times New Roman" w:hAnsi="Times New Roman" w:cs="Times New Roman"/>
          <w:sz w:val="26"/>
          <w:szCs w:val="26"/>
        </w:rPr>
        <w:t>едостатков принятого</w:t>
      </w:r>
      <w:r w:rsidRPr="281696B5">
        <w:rPr>
          <w:rFonts w:ascii="Times New Roman" w:eastAsia="Times New Roman" w:hAnsi="Times New Roman" w:cs="Times New Roman"/>
          <w:sz w:val="26"/>
          <w:szCs w:val="26"/>
        </w:rPr>
        <w:t xml:space="preserve"> Товара Поставщик не </w:t>
      </w:r>
      <w:r w:rsidR="00AB15D4">
        <w:rPr>
          <w:rFonts w:ascii="Times New Roman" w:eastAsia="Times New Roman" w:hAnsi="Times New Roman" w:cs="Times New Roman"/>
          <w:sz w:val="26"/>
          <w:szCs w:val="26"/>
        </w:rPr>
        <w:t>вправе ссылаться на то, что тот</w:t>
      </w:r>
      <w:r w:rsidRPr="281696B5">
        <w:rPr>
          <w:rFonts w:ascii="Times New Roman" w:eastAsia="Times New Roman" w:hAnsi="Times New Roman" w:cs="Times New Roman"/>
          <w:sz w:val="26"/>
          <w:szCs w:val="26"/>
        </w:rPr>
        <w:t xml:space="preserve"> был осмотрен и принят Покупателем, при условии, что заводская упаковка не вскр</w:t>
      </w:r>
      <w:r w:rsidRPr="281696B5">
        <w:rPr>
          <w:rFonts w:ascii="Times New Roman" w:hAnsi="Times New Roman" w:cs="Times New Roman"/>
          <w:sz w:val="26"/>
          <w:szCs w:val="26"/>
        </w:rPr>
        <w:t>ывалась</w:t>
      </w:r>
    </w:p>
    <w:p w:rsidR="00AB401D" w:rsidRDefault="00C22B66" w:rsidP="00551876">
      <w:pPr>
        <w:pStyle w:val="ConsNormal"/>
        <w:spacing w:line="300" w:lineRule="exact"/>
        <w:ind w:firstLine="709"/>
        <w:jc w:val="both"/>
        <w:rPr>
          <w:rFonts w:ascii="Times New Roman" w:hAnsi="Times New Roman" w:cs="Times New Roman"/>
          <w:sz w:val="26"/>
          <w:szCs w:val="26"/>
        </w:rPr>
      </w:pPr>
      <w:r>
        <w:rPr>
          <w:rFonts w:ascii="Times New Roman" w:hAnsi="Times New Roman" w:cs="Times New Roman"/>
          <w:sz w:val="26"/>
          <w:szCs w:val="26"/>
        </w:rPr>
        <w:t>4.4</w:t>
      </w:r>
      <w:r w:rsidR="281696B5" w:rsidRPr="281696B5">
        <w:rPr>
          <w:rFonts w:ascii="Times New Roman" w:hAnsi="Times New Roman" w:cs="Times New Roman"/>
          <w:sz w:val="26"/>
          <w:szCs w:val="26"/>
        </w:rPr>
        <w:t>.</w:t>
      </w:r>
      <w:r>
        <w:rPr>
          <w:rFonts w:ascii="Times New Roman" w:hAnsi="Times New Roman" w:cs="Times New Roman"/>
          <w:sz w:val="26"/>
          <w:szCs w:val="26"/>
        </w:rPr>
        <w:t xml:space="preserve"> Датой поставки Товара считается дата подписания Покупателем товарной накладной формы (ТОРГ-12).</w:t>
      </w:r>
    </w:p>
    <w:p w:rsidR="00C22B66" w:rsidRDefault="00C22B66" w:rsidP="00551876">
      <w:pPr>
        <w:pStyle w:val="ConsNormal"/>
        <w:spacing w:line="300" w:lineRule="exact"/>
        <w:ind w:firstLine="709"/>
        <w:jc w:val="both"/>
        <w:rPr>
          <w:rFonts w:ascii="Times New Roman" w:hAnsi="Times New Roman" w:cs="Times New Roman"/>
          <w:sz w:val="26"/>
          <w:szCs w:val="26"/>
        </w:rPr>
      </w:pPr>
      <w:r>
        <w:rPr>
          <w:rFonts w:ascii="Times New Roman" w:hAnsi="Times New Roman" w:cs="Times New Roman"/>
          <w:sz w:val="26"/>
          <w:szCs w:val="26"/>
        </w:rPr>
        <w:t xml:space="preserve">4.5. Покупатель передает Товар Поставщику </w:t>
      </w:r>
      <w:r w:rsidR="00633343">
        <w:rPr>
          <w:rFonts w:ascii="Times New Roman" w:hAnsi="Times New Roman" w:cs="Times New Roman"/>
          <w:sz w:val="26"/>
          <w:szCs w:val="26"/>
        </w:rPr>
        <w:t>по акту приема-</w:t>
      </w:r>
      <w:r>
        <w:rPr>
          <w:rFonts w:ascii="Times New Roman" w:hAnsi="Times New Roman" w:cs="Times New Roman"/>
          <w:sz w:val="26"/>
          <w:szCs w:val="26"/>
        </w:rPr>
        <w:t>передачи Товара.</w:t>
      </w:r>
    </w:p>
    <w:p w:rsidR="00633343" w:rsidRDefault="00633343" w:rsidP="00551876">
      <w:pPr>
        <w:pStyle w:val="ConsNormal"/>
        <w:spacing w:line="300" w:lineRule="exact"/>
        <w:ind w:firstLine="709"/>
        <w:jc w:val="both"/>
        <w:rPr>
          <w:rFonts w:ascii="Times New Roman" w:hAnsi="Times New Roman" w:cs="Times New Roman"/>
          <w:sz w:val="26"/>
          <w:szCs w:val="26"/>
        </w:rPr>
      </w:pPr>
      <w:r>
        <w:rPr>
          <w:rFonts w:ascii="Times New Roman" w:hAnsi="Times New Roman" w:cs="Times New Roman"/>
          <w:sz w:val="26"/>
          <w:szCs w:val="26"/>
        </w:rPr>
        <w:t>4.6. Техническая приемка Товара осуществляется представителями Поставщика и Покупателя путем проведения тестовых испытаний смонтированного Товара с подписанием акта технической приемки Товара.</w:t>
      </w:r>
    </w:p>
    <w:p w:rsidR="00633343" w:rsidRDefault="00633343" w:rsidP="00633343">
      <w:pPr>
        <w:pStyle w:val="ConsNormal"/>
        <w:spacing w:line="300" w:lineRule="exact"/>
        <w:ind w:firstLine="709"/>
        <w:jc w:val="both"/>
        <w:rPr>
          <w:rFonts w:ascii="Times New Roman" w:hAnsi="Times New Roman" w:cs="Times New Roman"/>
          <w:sz w:val="26"/>
          <w:szCs w:val="26"/>
        </w:rPr>
      </w:pPr>
      <w:r>
        <w:rPr>
          <w:rFonts w:ascii="Times New Roman" w:hAnsi="Times New Roman" w:cs="Times New Roman"/>
          <w:sz w:val="26"/>
          <w:szCs w:val="26"/>
        </w:rPr>
        <w:t>4.8. В случае выявления в ходе приемки товара несоответствия Товара условиям настоящего Договора или составляется акт с перечнем недостатков и сроками их устранения за счет поставщика. В случае если в указанные сроки поставщик не устранит  недостатки, Покупа</w:t>
      </w:r>
      <w:r w:rsidR="009B38C9">
        <w:rPr>
          <w:rFonts w:ascii="Times New Roman" w:hAnsi="Times New Roman" w:cs="Times New Roman"/>
          <w:sz w:val="26"/>
          <w:szCs w:val="26"/>
        </w:rPr>
        <w:t>тель в</w:t>
      </w:r>
      <w:r>
        <w:rPr>
          <w:rFonts w:ascii="Times New Roman" w:hAnsi="Times New Roman" w:cs="Times New Roman"/>
          <w:sz w:val="26"/>
          <w:szCs w:val="26"/>
        </w:rPr>
        <w:t>праве отказаться от Товара или привлечь третье лицо для выполнения данных работ за счет Поставщика</w:t>
      </w:r>
      <w:r w:rsidR="009B38C9">
        <w:rPr>
          <w:rFonts w:ascii="Times New Roman" w:hAnsi="Times New Roman" w:cs="Times New Roman"/>
          <w:sz w:val="26"/>
          <w:szCs w:val="26"/>
        </w:rPr>
        <w:t>.</w:t>
      </w:r>
    </w:p>
    <w:p w:rsidR="007B6676" w:rsidRDefault="007B6676" w:rsidP="00167460">
      <w:pPr>
        <w:pStyle w:val="ConsNormal"/>
        <w:spacing w:line="300" w:lineRule="exact"/>
        <w:ind w:firstLine="360"/>
        <w:jc w:val="center"/>
        <w:rPr>
          <w:rFonts w:ascii="Times New Roman" w:hAnsi="Times New Roman" w:cs="Times New Roman"/>
          <w:b/>
          <w:sz w:val="26"/>
          <w:szCs w:val="26"/>
        </w:rPr>
      </w:pPr>
    </w:p>
    <w:p w:rsidR="00AB401D" w:rsidRDefault="00AB401D" w:rsidP="007B6676">
      <w:pPr>
        <w:pStyle w:val="ConsNormal"/>
        <w:numPr>
          <w:ilvl w:val="0"/>
          <w:numId w:val="3"/>
        </w:numPr>
        <w:spacing w:line="300" w:lineRule="exact"/>
        <w:jc w:val="center"/>
        <w:rPr>
          <w:rFonts w:ascii="Times New Roman" w:hAnsi="Times New Roman" w:cs="Times New Roman"/>
          <w:b/>
          <w:sz w:val="26"/>
          <w:szCs w:val="26"/>
        </w:rPr>
      </w:pPr>
      <w:r w:rsidRPr="00167460">
        <w:rPr>
          <w:rFonts w:ascii="Times New Roman" w:hAnsi="Times New Roman" w:cs="Times New Roman"/>
          <w:b/>
          <w:sz w:val="26"/>
          <w:szCs w:val="26"/>
        </w:rPr>
        <w:t>Комплектность, качество и гарантии</w:t>
      </w:r>
    </w:p>
    <w:p w:rsidR="007B6676" w:rsidRPr="00167460" w:rsidRDefault="007B6676" w:rsidP="007B6676">
      <w:pPr>
        <w:pStyle w:val="ConsNormal"/>
        <w:spacing w:line="300" w:lineRule="exact"/>
        <w:ind w:left="720" w:firstLine="0"/>
        <w:rPr>
          <w:rFonts w:ascii="Times New Roman" w:hAnsi="Times New Roman" w:cs="Times New Roman"/>
          <w:b/>
          <w:sz w:val="26"/>
          <w:szCs w:val="26"/>
        </w:rPr>
      </w:pPr>
    </w:p>
    <w:p w:rsidR="00AB401D" w:rsidRPr="00167460" w:rsidRDefault="00AB401D" w:rsidP="00167460">
      <w:pPr>
        <w:pStyle w:val="a7"/>
        <w:spacing w:line="300" w:lineRule="exact"/>
        <w:jc w:val="both"/>
        <w:rPr>
          <w:sz w:val="26"/>
          <w:szCs w:val="26"/>
        </w:rPr>
      </w:pPr>
      <w:r w:rsidRPr="00167460">
        <w:rPr>
          <w:sz w:val="26"/>
          <w:szCs w:val="26"/>
        </w:rPr>
        <w:tab/>
        <w:t>5.1. Поставщик гарантирует, что:</w:t>
      </w:r>
    </w:p>
    <w:p w:rsidR="00AB401D" w:rsidRPr="00167460" w:rsidRDefault="00AB401D" w:rsidP="00167460">
      <w:pPr>
        <w:pStyle w:val="a7"/>
        <w:spacing w:line="300" w:lineRule="exact"/>
        <w:ind w:firstLine="709"/>
        <w:jc w:val="both"/>
        <w:rPr>
          <w:sz w:val="26"/>
          <w:szCs w:val="26"/>
        </w:rPr>
      </w:pPr>
      <w:r w:rsidRPr="00167460">
        <w:rPr>
          <w:sz w:val="26"/>
          <w:szCs w:val="26"/>
        </w:rPr>
        <w:t xml:space="preserve">поставляемый по настоящему Договору Товар является новым и не был в </w:t>
      </w:r>
      <w:r w:rsidR="0008738D">
        <w:rPr>
          <w:sz w:val="26"/>
          <w:szCs w:val="26"/>
        </w:rPr>
        <w:t>эксплуатации</w:t>
      </w:r>
      <w:r w:rsidRPr="00167460">
        <w:rPr>
          <w:sz w:val="26"/>
          <w:szCs w:val="26"/>
        </w:rPr>
        <w:t>;</w:t>
      </w:r>
    </w:p>
    <w:p w:rsidR="00AB401D" w:rsidRPr="00167460" w:rsidRDefault="00AB401D" w:rsidP="00167460">
      <w:pPr>
        <w:pStyle w:val="Textbodyindent"/>
        <w:spacing w:after="0" w:line="300" w:lineRule="exact"/>
        <w:ind w:left="0" w:firstLine="709"/>
        <w:jc w:val="both"/>
        <w:rPr>
          <w:rFonts w:ascii="Times New Roman" w:hAnsi="Times New Roman"/>
          <w:sz w:val="26"/>
          <w:szCs w:val="26"/>
        </w:rPr>
      </w:pPr>
      <w:r w:rsidRPr="00167460">
        <w:rPr>
          <w:rFonts w:ascii="Times New Roman" w:hAnsi="Times New Roman"/>
          <w:sz w:val="26"/>
          <w:szCs w:val="26"/>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AB401D" w:rsidRPr="00167460" w:rsidRDefault="00AB401D" w:rsidP="00167460">
      <w:pPr>
        <w:pStyle w:val="a7"/>
        <w:spacing w:line="300" w:lineRule="exact"/>
        <w:ind w:firstLine="708"/>
        <w:jc w:val="both"/>
        <w:rPr>
          <w:sz w:val="26"/>
          <w:szCs w:val="26"/>
        </w:rPr>
      </w:pPr>
      <w:r w:rsidRPr="00167460">
        <w:rPr>
          <w:sz w:val="26"/>
          <w:szCs w:val="26"/>
        </w:rPr>
        <w:lastRenderedPageBreak/>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AB401D" w:rsidRPr="00167460" w:rsidRDefault="00AB401D" w:rsidP="00167460">
      <w:pPr>
        <w:pStyle w:val="a7"/>
        <w:spacing w:line="300" w:lineRule="exact"/>
        <w:ind w:firstLine="708"/>
        <w:jc w:val="both"/>
        <w:rPr>
          <w:sz w:val="26"/>
          <w:szCs w:val="26"/>
        </w:rPr>
      </w:pPr>
      <w:r w:rsidRPr="00167460">
        <w:rPr>
          <w:sz w:val="26"/>
          <w:szCs w:val="26"/>
        </w:rPr>
        <w:t xml:space="preserve">при производстве Товара были применены качественные материалы, и было обеспечено надлежащее </w:t>
      </w:r>
      <w:r w:rsidR="00E21E8D">
        <w:rPr>
          <w:sz w:val="26"/>
          <w:szCs w:val="26"/>
        </w:rPr>
        <w:t xml:space="preserve">его </w:t>
      </w:r>
      <w:r w:rsidRPr="00167460">
        <w:rPr>
          <w:sz w:val="26"/>
          <w:szCs w:val="26"/>
        </w:rPr>
        <w:t>техн</w:t>
      </w:r>
      <w:r w:rsidR="00711C09">
        <w:rPr>
          <w:sz w:val="26"/>
          <w:szCs w:val="26"/>
        </w:rPr>
        <w:t>олог</w:t>
      </w:r>
      <w:r w:rsidRPr="00167460">
        <w:rPr>
          <w:sz w:val="26"/>
          <w:szCs w:val="26"/>
        </w:rPr>
        <w:t>ическое исполнение;</w:t>
      </w:r>
    </w:p>
    <w:p w:rsidR="00AB401D" w:rsidRPr="00167460" w:rsidRDefault="00AB401D" w:rsidP="00167460">
      <w:pPr>
        <w:pStyle w:val="a7"/>
        <w:spacing w:line="300" w:lineRule="exact"/>
        <w:ind w:firstLine="708"/>
        <w:jc w:val="both"/>
        <w:rPr>
          <w:spacing w:val="1"/>
          <w:sz w:val="26"/>
          <w:szCs w:val="26"/>
        </w:rPr>
      </w:pPr>
      <w:r w:rsidRPr="00167460">
        <w:rPr>
          <w:sz w:val="26"/>
          <w:szCs w:val="26"/>
        </w:rPr>
        <w:t xml:space="preserve">качество и комплектность Товара обеспечивают нормальную и бесперебойную </w:t>
      </w:r>
      <w:r w:rsidR="007778DB" w:rsidRPr="003A7B8E">
        <w:rPr>
          <w:sz w:val="26"/>
          <w:szCs w:val="26"/>
        </w:rPr>
        <w:t xml:space="preserve">его </w:t>
      </w:r>
      <w:r w:rsidRPr="003A7B8E">
        <w:rPr>
          <w:sz w:val="26"/>
          <w:szCs w:val="26"/>
        </w:rPr>
        <w:t>работу</w:t>
      </w:r>
      <w:r w:rsidRPr="00167460">
        <w:rPr>
          <w:sz w:val="26"/>
          <w:szCs w:val="26"/>
        </w:rPr>
        <w:t xml:space="preserve"> </w:t>
      </w:r>
      <w:r w:rsidR="007778DB">
        <w:rPr>
          <w:sz w:val="26"/>
          <w:szCs w:val="26"/>
        </w:rPr>
        <w:t xml:space="preserve">  в течение </w:t>
      </w:r>
      <w:r w:rsidRPr="00167460">
        <w:rPr>
          <w:sz w:val="26"/>
          <w:szCs w:val="26"/>
        </w:rPr>
        <w:t>заявленного нормативного срока службы, полностью отвечают условиям настоящего Договора</w:t>
      </w:r>
      <w:r w:rsidR="007778DB">
        <w:rPr>
          <w:sz w:val="26"/>
          <w:szCs w:val="26"/>
        </w:rPr>
        <w:t xml:space="preserve"> и</w:t>
      </w:r>
      <w:r w:rsidRPr="00167460">
        <w:rPr>
          <w:spacing w:val="1"/>
          <w:sz w:val="26"/>
          <w:szCs w:val="26"/>
        </w:rPr>
        <w:t xml:space="preserve"> техническим условиям на </w:t>
      </w:r>
      <w:r w:rsidR="007778DB">
        <w:rPr>
          <w:spacing w:val="1"/>
          <w:sz w:val="26"/>
          <w:szCs w:val="26"/>
        </w:rPr>
        <w:t>Товар;</w:t>
      </w:r>
    </w:p>
    <w:p w:rsidR="00AB401D" w:rsidRDefault="00AB401D" w:rsidP="00167460">
      <w:pPr>
        <w:pStyle w:val="a7"/>
        <w:spacing w:line="300" w:lineRule="exact"/>
        <w:ind w:firstLine="708"/>
        <w:jc w:val="both"/>
        <w:rPr>
          <w:sz w:val="26"/>
          <w:szCs w:val="26"/>
        </w:rPr>
      </w:pPr>
      <w:r w:rsidRPr="00167460">
        <w:rPr>
          <w:sz w:val="26"/>
          <w:szCs w:val="26"/>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AB401D" w:rsidRDefault="00AB401D" w:rsidP="00167460">
      <w:pPr>
        <w:pStyle w:val="a7"/>
        <w:spacing w:line="300" w:lineRule="exact"/>
        <w:jc w:val="both"/>
        <w:rPr>
          <w:sz w:val="26"/>
          <w:szCs w:val="26"/>
        </w:rPr>
      </w:pPr>
      <w:r w:rsidRPr="00167460">
        <w:rPr>
          <w:sz w:val="26"/>
          <w:szCs w:val="26"/>
        </w:rPr>
        <w:tab/>
      </w:r>
      <w:r w:rsidRPr="003A7B8E">
        <w:rPr>
          <w:sz w:val="26"/>
          <w:szCs w:val="26"/>
        </w:rPr>
        <w:t xml:space="preserve">5.2. </w:t>
      </w:r>
      <w:r w:rsidR="00404013" w:rsidRPr="003A7B8E">
        <w:rPr>
          <w:sz w:val="26"/>
          <w:szCs w:val="26"/>
        </w:rPr>
        <w:t xml:space="preserve">Срок </w:t>
      </w:r>
      <w:r w:rsidR="0008738D" w:rsidRPr="003A7B8E">
        <w:rPr>
          <w:sz w:val="26"/>
          <w:szCs w:val="26"/>
        </w:rPr>
        <w:t xml:space="preserve">службы </w:t>
      </w:r>
      <w:r w:rsidR="007778DB" w:rsidRPr="003A7B8E">
        <w:rPr>
          <w:sz w:val="26"/>
          <w:szCs w:val="26"/>
        </w:rPr>
        <w:t>поставляемого товара</w:t>
      </w:r>
      <w:r w:rsidR="00404013" w:rsidRPr="003A7B8E">
        <w:rPr>
          <w:sz w:val="26"/>
          <w:szCs w:val="26"/>
        </w:rPr>
        <w:t xml:space="preserve"> должен быть не менее 60% </w:t>
      </w:r>
      <w:r w:rsidR="00E312D2" w:rsidRPr="003A7B8E">
        <w:rPr>
          <w:sz w:val="26"/>
          <w:szCs w:val="26"/>
        </w:rPr>
        <w:t xml:space="preserve">от </w:t>
      </w:r>
      <w:r w:rsidR="00A87D7F" w:rsidRPr="003A7B8E">
        <w:rPr>
          <w:sz w:val="26"/>
          <w:szCs w:val="26"/>
        </w:rPr>
        <w:t>срока</w:t>
      </w:r>
      <w:r w:rsidR="007778DB" w:rsidRPr="003A7B8E">
        <w:rPr>
          <w:sz w:val="26"/>
          <w:szCs w:val="26"/>
        </w:rPr>
        <w:t>, установленного</w:t>
      </w:r>
      <w:r w:rsidR="00A87D7F" w:rsidRPr="003A7B8E">
        <w:rPr>
          <w:sz w:val="26"/>
          <w:szCs w:val="26"/>
        </w:rPr>
        <w:t xml:space="preserve"> заводом изготовителем.</w:t>
      </w:r>
    </w:p>
    <w:p w:rsidR="00B90595" w:rsidRDefault="006571F4">
      <w:pPr>
        <w:pStyle w:val="a7"/>
        <w:spacing w:line="300" w:lineRule="exact"/>
        <w:ind w:firstLine="708"/>
        <w:jc w:val="both"/>
        <w:rPr>
          <w:sz w:val="26"/>
          <w:szCs w:val="26"/>
        </w:rPr>
      </w:pPr>
      <w:r>
        <w:rPr>
          <w:sz w:val="26"/>
          <w:szCs w:val="26"/>
        </w:rPr>
        <w:t>5.3</w:t>
      </w:r>
      <w:r w:rsidRPr="00AC7AA4">
        <w:rPr>
          <w:sz w:val="26"/>
          <w:szCs w:val="26"/>
        </w:rPr>
        <w:t xml:space="preserve">. </w:t>
      </w:r>
      <w:r w:rsidRPr="00A87D7F">
        <w:rPr>
          <w:sz w:val="26"/>
          <w:szCs w:val="26"/>
        </w:rPr>
        <w:t xml:space="preserve">Гарантийный срок на поставляемый Товар составляет </w:t>
      </w:r>
      <w:r w:rsidR="00A87D7F" w:rsidRPr="00A87D7F">
        <w:rPr>
          <w:sz w:val="26"/>
          <w:szCs w:val="26"/>
        </w:rPr>
        <w:t>________</w:t>
      </w:r>
      <w:r w:rsidR="00A87D7F">
        <w:rPr>
          <w:sz w:val="26"/>
          <w:szCs w:val="26"/>
        </w:rPr>
        <w:t xml:space="preserve"> </w:t>
      </w:r>
      <w:proofErr w:type="gramStart"/>
      <w:r w:rsidR="00A87D7F" w:rsidRPr="00AC7AA4">
        <w:rPr>
          <w:sz w:val="26"/>
          <w:szCs w:val="26"/>
        </w:rPr>
        <w:t xml:space="preserve">с даты </w:t>
      </w:r>
      <w:r w:rsidR="00A87D7F" w:rsidRPr="00E10BF1">
        <w:rPr>
          <w:sz w:val="26"/>
          <w:szCs w:val="26"/>
        </w:rPr>
        <w:t>подписания</w:t>
      </w:r>
      <w:proofErr w:type="gramEnd"/>
      <w:r w:rsidR="00A87D7F" w:rsidRPr="00E10BF1">
        <w:rPr>
          <w:sz w:val="26"/>
          <w:szCs w:val="26"/>
        </w:rPr>
        <w:t xml:space="preserve"> товарной накладной ТОРГ-12.</w:t>
      </w:r>
    </w:p>
    <w:p w:rsidR="00AB401D" w:rsidRPr="00167460" w:rsidRDefault="00AB401D" w:rsidP="00167460">
      <w:pPr>
        <w:spacing w:line="300" w:lineRule="exact"/>
        <w:ind w:firstLine="709"/>
        <w:jc w:val="both"/>
        <w:rPr>
          <w:sz w:val="26"/>
          <w:szCs w:val="26"/>
        </w:rPr>
      </w:pPr>
      <w:r w:rsidRPr="00167460">
        <w:rPr>
          <w:sz w:val="26"/>
          <w:szCs w:val="26"/>
        </w:rPr>
        <w:t>5.</w:t>
      </w:r>
      <w:r w:rsidR="006571F4">
        <w:rPr>
          <w:sz w:val="26"/>
          <w:szCs w:val="26"/>
        </w:rPr>
        <w:t>4</w:t>
      </w:r>
      <w:r w:rsidRPr="00167460">
        <w:rPr>
          <w:sz w:val="26"/>
          <w:szCs w:val="26"/>
        </w:rPr>
        <w:t xml:space="preserve">. </w:t>
      </w:r>
      <w:proofErr w:type="gramStart"/>
      <w:r w:rsidRPr="00167460">
        <w:rPr>
          <w:sz w:val="26"/>
          <w:szCs w:val="26"/>
        </w:rPr>
        <w:t>Если</w:t>
      </w:r>
      <w:r w:rsidR="00B84A15">
        <w:rPr>
          <w:sz w:val="26"/>
          <w:szCs w:val="26"/>
        </w:rPr>
        <w:t xml:space="preserve"> в течение гарантийного срока </w:t>
      </w:r>
      <w:r w:rsidRPr="00167460">
        <w:rPr>
          <w:sz w:val="26"/>
          <w:szCs w:val="26"/>
        </w:rPr>
        <w:t xml:space="preserve">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w:t>
      </w:r>
      <w:proofErr w:type="gramEnd"/>
      <w:r w:rsidRPr="00167460">
        <w:rPr>
          <w:sz w:val="26"/>
          <w:szCs w:val="26"/>
        </w:rPr>
        <w:t xml:space="preserve">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B90595" w:rsidRDefault="00AB401D">
      <w:pPr>
        <w:pStyle w:val="Standard"/>
        <w:spacing w:line="300" w:lineRule="exact"/>
        <w:jc w:val="both"/>
        <w:rPr>
          <w:sz w:val="26"/>
          <w:szCs w:val="26"/>
        </w:rPr>
      </w:pPr>
      <w:r w:rsidRPr="00167460">
        <w:rPr>
          <w:sz w:val="26"/>
          <w:szCs w:val="26"/>
        </w:rPr>
        <w:tab/>
        <w:t>5.</w:t>
      </w:r>
      <w:r w:rsidR="006571F4">
        <w:rPr>
          <w:sz w:val="26"/>
          <w:szCs w:val="26"/>
        </w:rPr>
        <w:t>5</w:t>
      </w:r>
      <w:r w:rsidRPr="00167460">
        <w:rPr>
          <w:sz w:val="26"/>
          <w:szCs w:val="26"/>
        </w:rPr>
        <w:t xml:space="preserve">. </w:t>
      </w:r>
      <w:r w:rsidR="00B84A15">
        <w:rPr>
          <w:sz w:val="26"/>
          <w:szCs w:val="26"/>
        </w:rPr>
        <w:t xml:space="preserve">Покупатель направляет поставщику уведомление о </w:t>
      </w:r>
      <w:r w:rsidR="00FC3CBC">
        <w:rPr>
          <w:sz w:val="26"/>
          <w:szCs w:val="26"/>
        </w:rPr>
        <w:t xml:space="preserve">выявленном браке  и </w:t>
      </w:r>
      <w:r w:rsidR="00B84A15">
        <w:rPr>
          <w:sz w:val="26"/>
          <w:szCs w:val="26"/>
        </w:rPr>
        <w:t>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B84A15" w:rsidRDefault="00B84A15">
      <w:pPr>
        <w:pStyle w:val="Standard"/>
        <w:spacing w:line="300" w:lineRule="exact"/>
        <w:jc w:val="both"/>
        <w:rPr>
          <w:sz w:val="26"/>
          <w:szCs w:val="26"/>
        </w:rPr>
      </w:pPr>
      <w:r>
        <w:rPr>
          <w:sz w:val="26"/>
          <w:szCs w:val="26"/>
        </w:rPr>
        <w:tab/>
        <w:t xml:space="preserve">5.6. Поставщик обязан провести гарантийный ремонт Товара в </w:t>
      </w:r>
      <w:r w:rsidR="00FC3CBC">
        <w:rPr>
          <w:sz w:val="26"/>
          <w:szCs w:val="26"/>
        </w:rPr>
        <w:t xml:space="preserve">течение 5 (пяти) рабочих дней  от </w:t>
      </w:r>
      <w:r>
        <w:rPr>
          <w:sz w:val="26"/>
          <w:szCs w:val="26"/>
        </w:rPr>
        <w:t>даты получения уведомления Покупателя.</w:t>
      </w:r>
    </w:p>
    <w:p w:rsidR="00B84A15" w:rsidRDefault="00B84A15">
      <w:pPr>
        <w:pStyle w:val="Standard"/>
        <w:spacing w:line="300" w:lineRule="exact"/>
        <w:jc w:val="both"/>
        <w:rPr>
          <w:sz w:val="26"/>
          <w:szCs w:val="26"/>
        </w:rPr>
      </w:pPr>
      <w:r>
        <w:rPr>
          <w:sz w:val="26"/>
          <w:szCs w:val="26"/>
        </w:rPr>
        <w:tab/>
        <w:t>Транспортные расходы Поставщика, связанные с проведением гарантийного ремонта товара, Покупателем не возмещаются.</w:t>
      </w:r>
    </w:p>
    <w:p w:rsidR="00B84A15" w:rsidRDefault="00B84A15">
      <w:pPr>
        <w:pStyle w:val="Standard"/>
        <w:spacing w:line="300" w:lineRule="exact"/>
        <w:jc w:val="both"/>
        <w:rPr>
          <w:sz w:val="26"/>
          <w:szCs w:val="26"/>
        </w:rPr>
      </w:pPr>
      <w:r>
        <w:rPr>
          <w:sz w:val="26"/>
          <w:szCs w:val="26"/>
        </w:rPr>
        <w:tab/>
        <w:t>5.7.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 по целевому назначению.</w:t>
      </w:r>
    </w:p>
    <w:p w:rsidR="0094566D" w:rsidRDefault="0094566D">
      <w:pPr>
        <w:pStyle w:val="Standard"/>
        <w:spacing w:line="300" w:lineRule="exact"/>
        <w:jc w:val="both"/>
        <w:rPr>
          <w:sz w:val="26"/>
          <w:szCs w:val="26"/>
        </w:rPr>
      </w:pPr>
      <w:r>
        <w:rPr>
          <w:sz w:val="26"/>
          <w:szCs w:val="26"/>
        </w:rPr>
        <w:tab/>
        <w:t>Покупатель вправе отказаться от товара в случае, когда ремонт Товара по гарантийному обслуживанию составит более 30 дней, за исключением случаев, когда на период ремонта по гарантийному обязательству поставщик предоставляет аналогичный Товар Покупателю. В этом случае, покупатель направляет уведомление поставщику о расторжении договора в части указанного Товара, с требованием вернуть денежные средства. Покупатель также вправе требовать от поставщика уплаты штрафа за неисполнение условий Договора.</w:t>
      </w:r>
    </w:p>
    <w:p w:rsidR="0094566D" w:rsidRDefault="0094566D">
      <w:pPr>
        <w:pStyle w:val="Standard"/>
        <w:spacing w:line="300" w:lineRule="exact"/>
        <w:jc w:val="both"/>
      </w:pPr>
      <w:r>
        <w:rPr>
          <w:sz w:val="26"/>
          <w:szCs w:val="26"/>
        </w:rPr>
        <w:tab/>
        <w:t xml:space="preserve">5.8. Если недостатки Товара не могут быть устранены </w:t>
      </w:r>
      <w:r w:rsidR="00FC3CBC">
        <w:rPr>
          <w:sz w:val="26"/>
          <w:szCs w:val="26"/>
        </w:rPr>
        <w:t>П</w:t>
      </w:r>
      <w:r>
        <w:rPr>
          <w:sz w:val="26"/>
          <w:szCs w:val="26"/>
        </w:rPr>
        <w:t xml:space="preserve">оставщиком, то Покупатель вправе отказаться полностью или частично от настоящего договора и потребовать от </w:t>
      </w:r>
      <w:r w:rsidR="00FC3CBC">
        <w:rPr>
          <w:sz w:val="26"/>
          <w:szCs w:val="26"/>
        </w:rPr>
        <w:t>П</w:t>
      </w:r>
      <w:r>
        <w:rPr>
          <w:sz w:val="26"/>
          <w:szCs w:val="26"/>
        </w:rPr>
        <w:t>оставщика возместить понесенные убытки, вернуть уплаченные в счет исполнения настоящего Договора суммы, либо потребовать соразмеренного уменьшения цены поставленного Товара.</w:t>
      </w:r>
    </w:p>
    <w:p w:rsidR="007B6676" w:rsidRDefault="007B6676" w:rsidP="00167460">
      <w:pPr>
        <w:pStyle w:val="ConsNormal"/>
        <w:spacing w:line="300" w:lineRule="exact"/>
        <w:ind w:firstLine="0"/>
        <w:jc w:val="center"/>
        <w:rPr>
          <w:rFonts w:ascii="Times New Roman" w:hAnsi="Times New Roman" w:cs="Times New Roman"/>
          <w:b/>
          <w:sz w:val="26"/>
          <w:szCs w:val="26"/>
        </w:rPr>
      </w:pPr>
    </w:p>
    <w:p w:rsidR="00AB401D" w:rsidRDefault="00AB401D" w:rsidP="007B6676">
      <w:pPr>
        <w:pStyle w:val="ConsNormal"/>
        <w:numPr>
          <w:ilvl w:val="0"/>
          <w:numId w:val="3"/>
        </w:numPr>
        <w:spacing w:line="300" w:lineRule="exact"/>
        <w:jc w:val="center"/>
        <w:rPr>
          <w:rFonts w:ascii="Times New Roman" w:hAnsi="Times New Roman" w:cs="Times New Roman"/>
          <w:b/>
          <w:sz w:val="26"/>
          <w:szCs w:val="26"/>
        </w:rPr>
      </w:pPr>
      <w:r w:rsidRPr="00167460">
        <w:rPr>
          <w:rFonts w:ascii="Times New Roman" w:hAnsi="Times New Roman" w:cs="Times New Roman"/>
          <w:b/>
          <w:sz w:val="26"/>
          <w:szCs w:val="26"/>
        </w:rPr>
        <w:lastRenderedPageBreak/>
        <w:t>Упаковка и маркировка</w:t>
      </w:r>
    </w:p>
    <w:p w:rsidR="007B6676" w:rsidRPr="00167460" w:rsidRDefault="007B6676" w:rsidP="007B6676">
      <w:pPr>
        <w:pStyle w:val="ConsNormal"/>
        <w:spacing w:line="300" w:lineRule="exact"/>
        <w:ind w:left="720" w:firstLine="0"/>
        <w:rPr>
          <w:rFonts w:ascii="Times New Roman" w:hAnsi="Times New Roman" w:cs="Times New Roman"/>
          <w:b/>
          <w:sz w:val="26"/>
          <w:szCs w:val="26"/>
        </w:rPr>
      </w:pPr>
    </w:p>
    <w:p w:rsidR="00AB401D" w:rsidRDefault="281696B5" w:rsidP="00167460">
      <w:pPr>
        <w:spacing w:line="300" w:lineRule="exact"/>
        <w:ind w:firstLine="709"/>
        <w:jc w:val="both"/>
        <w:rPr>
          <w:sz w:val="26"/>
          <w:szCs w:val="26"/>
        </w:rPr>
      </w:pPr>
      <w:r w:rsidRPr="281696B5">
        <w:rPr>
          <w:sz w:val="26"/>
          <w:szCs w:val="26"/>
        </w:rPr>
        <w:t xml:space="preserve">6.1. Поставщик обязуется поставить Товар в упаковке, позволяющей обеспечить сохранность Товара от повреждений при его отгрузке, перевозке, </w:t>
      </w:r>
      <w:r w:rsidR="00A27153" w:rsidRPr="281696B5">
        <w:rPr>
          <w:sz w:val="26"/>
          <w:szCs w:val="26"/>
        </w:rPr>
        <w:t xml:space="preserve">атмосферных осадков </w:t>
      </w:r>
      <w:r w:rsidR="00A27153">
        <w:rPr>
          <w:sz w:val="26"/>
          <w:szCs w:val="26"/>
        </w:rPr>
        <w:t xml:space="preserve"> и хранении</w:t>
      </w:r>
      <w:r w:rsidRPr="281696B5">
        <w:rPr>
          <w:sz w:val="26"/>
          <w:szCs w:val="26"/>
        </w:rPr>
        <w:t>.</w:t>
      </w:r>
      <w:r w:rsidR="0094566D">
        <w:rPr>
          <w:sz w:val="26"/>
          <w:szCs w:val="26"/>
        </w:rPr>
        <w:t xml:space="preserve"> По</w:t>
      </w:r>
      <w:r w:rsidR="00AE2337">
        <w:rPr>
          <w:sz w:val="26"/>
          <w:szCs w:val="26"/>
        </w:rPr>
        <w:t>ставляемый товар должен быть упакован и маркирован в соответствии с требованиями НДТ, ГОСТ и ТУ и условиями настоящего Договора. Перед упаковкой Товар должен быть соответственно законсервирован для предохранения от порчи во время транспортировки и хранения.</w:t>
      </w:r>
    </w:p>
    <w:p w:rsidR="00AE2337" w:rsidRDefault="00AE2337" w:rsidP="00167460">
      <w:pPr>
        <w:spacing w:line="300" w:lineRule="exact"/>
        <w:ind w:firstLine="709"/>
        <w:jc w:val="both"/>
        <w:rPr>
          <w:sz w:val="26"/>
          <w:szCs w:val="26"/>
        </w:rPr>
      </w:pPr>
      <w:r>
        <w:rPr>
          <w:sz w:val="26"/>
          <w:szCs w:val="26"/>
        </w:rPr>
        <w:t>6.2.</w:t>
      </w:r>
      <w:r w:rsidRPr="003A7B8E">
        <w:rPr>
          <w:sz w:val="26"/>
          <w:szCs w:val="26"/>
        </w:rPr>
        <w:t xml:space="preserve">Упаковка </w:t>
      </w:r>
      <w:r w:rsidR="00646796" w:rsidRPr="003A7B8E">
        <w:rPr>
          <w:sz w:val="26"/>
          <w:szCs w:val="26"/>
        </w:rPr>
        <w:t xml:space="preserve"> </w:t>
      </w:r>
      <w:r w:rsidRPr="003A7B8E">
        <w:rPr>
          <w:sz w:val="26"/>
          <w:szCs w:val="26"/>
        </w:rPr>
        <w:t xml:space="preserve"> должна</w:t>
      </w:r>
      <w:r>
        <w:rPr>
          <w:sz w:val="26"/>
          <w:szCs w:val="26"/>
        </w:rPr>
        <w:t xml:space="preserve"> обеспечивать полную сохранность Товара от всякого рода повреждений и коррозии при перевозке всеми видами крытого транспорта с учето</w:t>
      </w:r>
      <w:r w:rsidR="00646796">
        <w:rPr>
          <w:sz w:val="26"/>
          <w:szCs w:val="26"/>
        </w:rPr>
        <w:t>м  перегрузок в пути и колебаний  температуры внешней среды,</w:t>
      </w:r>
      <w:r w:rsidR="00AE1DA1">
        <w:rPr>
          <w:sz w:val="26"/>
          <w:szCs w:val="26"/>
        </w:rPr>
        <w:t xml:space="preserve"> </w:t>
      </w:r>
      <w:r w:rsidR="00646796">
        <w:rPr>
          <w:sz w:val="26"/>
          <w:szCs w:val="26"/>
        </w:rPr>
        <w:t>осадков.</w:t>
      </w:r>
    </w:p>
    <w:p w:rsidR="00AE2337" w:rsidRDefault="00AE2337" w:rsidP="00167460">
      <w:pPr>
        <w:spacing w:line="300" w:lineRule="exact"/>
        <w:ind w:firstLine="709"/>
        <w:jc w:val="both"/>
        <w:rPr>
          <w:sz w:val="26"/>
          <w:szCs w:val="26"/>
        </w:rPr>
      </w:pPr>
      <w:r>
        <w:rPr>
          <w:sz w:val="26"/>
          <w:szCs w:val="26"/>
        </w:rPr>
        <w:t>6.3. Упаковка должна</w:t>
      </w:r>
      <w:r w:rsidR="00646796">
        <w:rPr>
          <w:sz w:val="26"/>
          <w:szCs w:val="26"/>
        </w:rPr>
        <w:t xml:space="preserve"> быть приспособлена к </w:t>
      </w:r>
      <w:r>
        <w:rPr>
          <w:sz w:val="26"/>
          <w:szCs w:val="26"/>
        </w:rPr>
        <w:t xml:space="preserve"> ручным перегрузкам, а так же к перегрузкам </w:t>
      </w:r>
      <w:r w:rsidR="00FE342F">
        <w:rPr>
          <w:sz w:val="26"/>
          <w:szCs w:val="26"/>
        </w:rPr>
        <w:t xml:space="preserve">отдельных мест </w:t>
      </w:r>
      <w:r w:rsidR="00357B4F">
        <w:rPr>
          <w:sz w:val="26"/>
          <w:szCs w:val="26"/>
        </w:rPr>
        <w:t>автопогрузчиком</w:t>
      </w:r>
      <w:r>
        <w:rPr>
          <w:sz w:val="26"/>
          <w:szCs w:val="26"/>
        </w:rPr>
        <w:t>. Товар должен быть укреплен таким образом, чтобы он не мог перемещаться внутри тары при изменении ее положения.</w:t>
      </w:r>
    </w:p>
    <w:p w:rsidR="00AE2337" w:rsidRDefault="00AE2337" w:rsidP="00167460">
      <w:pPr>
        <w:spacing w:line="300" w:lineRule="exact"/>
        <w:ind w:firstLine="709"/>
        <w:jc w:val="both"/>
        <w:rPr>
          <w:sz w:val="26"/>
          <w:szCs w:val="26"/>
        </w:rPr>
      </w:pPr>
      <w:r>
        <w:rPr>
          <w:sz w:val="26"/>
          <w:szCs w:val="26"/>
        </w:rPr>
        <w:t>6.4.</w:t>
      </w:r>
      <w:r w:rsidR="00991D4F">
        <w:rPr>
          <w:sz w:val="26"/>
          <w:szCs w:val="26"/>
        </w:rPr>
        <w:t>На каждое Товарное место Поставщик обязуется составить упаковочный лист, в котором указывается наименование Товара и его отдельных деталей, номер настоящего договора, номер позиций, в</w:t>
      </w:r>
      <w:r w:rsidR="00AE1DA1">
        <w:rPr>
          <w:sz w:val="26"/>
          <w:szCs w:val="26"/>
        </w:rPr>
        <w:t>ес нетто, вес брутто,</w:t>
      </w:r>
      <w:r w:rsidR="00991D4F">
        <w:rPr>
          <w:sz w:val="26"/>
          <w:szCs w:val="26"/>
        </w:rPr>
        <w:t xml:space="preserve"> сводный упаковочный лист, в котором должно быть указано содержимое отдельных мест.</w:t>
      </w:r>
    </w:p>
    <w:p w:rsidR="00991D4F" w:rsidRDefault="00991D4F" w:rsidP="00167460">
      <w:pPr>
        <w:spacing w:line="300" w:lineRule="exact"/>
        <w:ind w:firstLine="709"/>
        <w:jc w:val="both"/>
        <w:rPr>
          <w:sz w:val="26"/>
          <w:szCs w:val="26"/>
        </w:rPr>
      </w:pPr>
      <w:r>
        <w:rPr>
          <w:sz w:val="26"/>
          <w:szCs w:val="26"/>
        </w:rPr>
        <w:t>6.5. Один экземпляр упаковочного листа в водонепроницаемом конверте вкладывается в ящик, который маркируется буквой «Д», и один экземпляр прикрепляется на внешней стороне каждого ящика в конверт из водонепроницаемой бумаги, в который вложен один экземпляр упаковочного листа.</w:t>
      </w:r>
    </w:p>
    <w:p w:rsidR="00991D4F" w:rsidRDefault="00991D4F" w:rsidP="00167460">
      <w:pPr>
        <w:spacing w:line="300" w:lineRule="exact"/>
        <w:ind w:firstLine="709"/>
        <w:jc w:val="both"/>
        <w:rPr>
          <w:sz w:val="26"/>
          <w:szCs w:val="26"/>
        </w:rPr>
      </w:pPr>
      <w:r>
        <w:rPr>
          <w:sz w:val="26"/>
          <w:szCs w:val="26"/>
        </w:rPr>
        <w:t>Маркировка на ящике наносится на двух противоположных сторонах.</w:t>
      </w:r>
    </w:p>
    <w:p w:rsidR="00991D4F" w:rsidRDefault="00991D4F" w:rsidP="00991D4F">
      <w:pPr>
        <w:spacing w:line="300" w:lineRule="exact"/>
        <w:ind w:firstLine="709"/>
        <w:jc w:val="both"/>
        <w:rPr>
          <w:sz w:val="26"/>
          <w:szCs w:val="26"/>
        </w:rPr>
      </w:pPr>
      <w:r>
        <w:rPr>
          <w:sz w:val="26"/>
          <w:szCs w:val="26"/>
        </w:rPr>
        <w:t>Маркировка наносится четко, несмываемой краской, на русском языке и содержит следующую информацию:</w:t>
      </w:r>
    </w:p>
    <w:p w:rsidR="00991D4F" w:rsidRDefault="00991D4F" w:rsidP="00991D4F">
      <w:pPr>
        <w:spacing w:line="300" w:lineRule="exact"/>
        <w:ind w:firstLine="709"/>
        <w:jc w:val="both"/>
        <w:rPr>
          <w:sz w:val="26"/>
          <w:szCs w:val="26"/>
        </w:rPr>
      </w:pPr>
      <w:r>
        <w:rPr>
          <w:sz w:val="26"/>
          <w:szCs w:val="26"/>
        </w:rPr>
        <w:t>номер Договора;</w:t>
      </w:r>
    </w:p>
    <w:p w:rsidR="00991D4F" w:rsidRDefault="00991D4F" w:rsidP="00991D4F">
      <w:pPr>
        <w:spacing w:line="300" w:lineRule="exact"/>
        <w:ind w:firstLine="709"/>
        <w:jc w:val="both"/>
        <w:rPr>
          <w:sz w:val="26"/>
          <w:szCs w:val="26"/>
        </w:rPr>
      </w:pPr>
      <w:r>
        <w:rPr>
          <w:sz w:val="26"/>
          <w:szCs w:val="26"/>
        </w:rPr>
        <w:t>наименование Товара;</w:t>
      </w:r>
    </w:p>
    <w:p w:rsidR="00991D4F" w:rsidRDefault="00991D4F" w:rsidP="00991D4F">
      <w:pPr>
        <w:spacing w:line="300" w:lineRule="exact"/>
        <w:ind w:firstLine="709"/>
        <w:jc w:val="both"/>
        <w:rPr>
          <w:sz w:val="26"/>
          <w:szCs w:val="26"/>
        </w:rPr>
      </w:pPr>
      <w:r>
        <w:rPr>
          <w:sz w:val="26"/>
          <w:szCs w:val="26"/>
        </w:rPr>
        <w:t>модель;</w:t>
      </w:r>
    </w:p>
    <w:p w:rsidR="00991D4F" w:rsidRDefault="00991D4F" w:rsidP="00991D4F">
      <w:pPr>
        <w:spacing w:line="300" w:lineRule="exact"/>
        <w:ind w:firstLine="709"/>
        <w:jc w:val="both"/>
        <w:rPr>
          <w:sz w:val="26"/>
          <w:szCs w:val="26"/>
        </w:rPr>
      </w:pPr>
      <w:r>
        <w:rPr>
          <w:sz w:val="26"/>
          <w:szCs w:val="26"/>
        </w:rPr>
        <w:t>количество изделий в упаковке всего;</w:t>
      </w:r>
    </w:p>
    <w:p w:rsidR="00991D4F" w:rsidRDefault="00991D4F" w:rsidP="00991D4F">
      <w:pPr>
        <w:spacing w:line="300" w:lineRule="exact"/>
        <w:ind w:firstLine="709"/>
        <w:jc w:val="both"/>
        <w:rPr>
          <w:sz w:val="26"/>
          <w:szCs w:val="26"/>
        </w:rPr>
      </w:pPr>
      <w:r>
        <w:rPr>
          <w:sz w:val="26"/>
          <w:szCs w:val="26"/>
        </w:rPr>
        <w:t>получатель;</w:t>
      </w:r>
    </w:p>
    <w:p w:rsidR="00991D4F" w:rsidRDefault="00991D4F" w:rsidP="00991D4F">
      <w:pPr>
        <w:spacing w:line="300" w:lineRule="exact"/>
        <w:ind w:firstLine="709"/>
        <w:jc w:val="both"/>
        <w:rPr>
          <w:sz w:val="26"/>
          <w:szCs w:val="26"/>
        </w:rPr>
      </w:pPr>
      <w:r>
        <w:rPr>
          <w:sz w:val="26"/>
          <w:szCs w:val="26"/>
        </w:rPr>
        <w:t xml:space="preserve">вес нетто в </w:t>
      </w:r>
      <w:proofErr w:type="gramStart"/>
      <w:r>
        <w:rPr>
          <w:sz w:val="26"/>
          <w:szCs w:val="26"/>
        </w:rPr>
        <w:t>кг</w:t>
      </w:r>
      <w:proofErr w:type="gramEnd"/>
      <w:r>
        <w:rPr>
          <w:sz w:val="26"/>
          <w:szCs w:val="26"/>
        </w:rPr>
        <w:t>;</w:t>
      </w:r>
    </w:p>
    <w:p w:rsidR="00991D4F" w:rsidRDefault="00991D4F" w:rsidP="00991D4F">
      <w:pPr>
        <w:spacing w:line="300" w:lineRule="exact"/>
        <w:ind w:firstLine="709"/>
        <w:jc w:val="both"/>
        <w:rPr>
          <w:sz w:val="26"/>
          <w:szCs w:val="26"/>
        </w:rPr>
      </w:pPr>
      <w:r>
        <w:rPr>
          <w:sz w:val="26"/>
          <w:szCs w:val="26"/>
        </w:rPr>
        <w:t>размеры ящика в сантиметрах: длина высота, ширина;</w:t>
      </w:r>
    </w:p>
    <w:p w:rsidR="00991D4F" w:rsidRDefault="00991D4F" w:rsidP="00991D4F">
      <w:pPr>
        <w:spacing w:line="300" w:lineRule="exact"/>
        <w:ind w:firstLine="709"/>
        <w:jc w:val="both"/>
        <w:rPr>
          <w:sz w:val="26"/>
          <w:szCs w:val="26"/>
        </w:rPr>
      </w:pPr>
      <w:r>
        <w:rPr>
          <w:sz w:val="26"/>
          <w:szCs w:val="26"/>
        </w:rPr>
        <w:t>адрес и почтовые реквизиты завода-изготовителя.</w:t>
      </w:r>
    </w:p>
    <w:p w:rsidR="00991D4F" w:rsidRDefault="00991D4F" w:rsidP="00991D4F">
      <w:pPr>
        <w:spacing w:line="300" w:lineRule="exact"/>
        <w:jc w:val="both"/>
        <w:rPr>
          <w:sz w:val="26"/>
          <w:szCs w:val="26"/>
        </w:rPr>
      </w:pPr>
      <w:r>
        <w:rPr>
          <w:sz w:val="26"/>
          <w:szCs w:val="26"/>
        </w:rPr>
        <w:tab/>
        <w:t>6.6. В местах, требующих специального обращения, наносится дополнительная маркировка, такая как «</w:t>
      </w:r>
      <w:r w:rsidR="00AE1DA1">
        <w:rPr>
          <w:sz w:val="26"/>
          <w:szCs w:val="26"/>
        </w:rPr>
        <w:t>О</w:t>
      </w:r>
      <w:r>
        <w:rPr>
          <w:sz w:val="26"/>
          <w:szCs w:val="26"/>
        </w:rPr>
        <w:t>сторожно</w:t>
      </w:r>
      <w:r w:rsidR="00AE1DA1">
        <w:rPr>
          <w:sz w:val="26"/>
          <w:szCs w:val="26"/>
        </w:rPr>
        <w:t>!</w:t>
      </w:r>
      <w:r>
        <w:rPr>
          <w:sz w:val="26"/>
          <w:szCs w:val="26"/>
        </w:rPr>
        <w:t>» «</w:t>
      </w:r>
      <w:r w:rsidR="00AE1DA1">
        <w:rPr>
          <w:sz w:val="26"/>
          <w:szCs w:val="26"/>
        </w:rPr>
        <w:t>Верх», «Н</w:t>
      </w:r>
      <w:r>
        <w:rPr>
          <w:sz w:val="26"/>
          <w:szCs w:val="26"/>
        </w:rPr>
        <w:t>е кантовать</w:t>
      </w:r>
      <w:r w:rsidR="00AE1DA1">
        <w:rPr>
          <w:sz w:val="26"/>
          <w:szCs w:val="26"/>
        </w:rPr>
        <w:t>!», а так же д</w:t>
      </w:r>
      <w:r>
        <w:rPr>
          <w:sz w:val="26"/>
          <w:szCs w:val="26"/>
        </w:rPr>
        <w:t>ругие обозначения.</w:t>
      </w:r>
    </w:p>
    <w:p w:rsidR="00991D4F" w:rsidRDefault="00991D4F" w:rsidP="00991D4F">
      <w:pPr>
        <w:spacing w:line="300" w:lineRule="exact"/>
        <w:jc w:val="both"/>
        <w:rPr>
          <w:sz w:val="26"/>
          <w:szCs w:val="26"/>
        </w:rPr>
      </w:pPr>
      <w:r>
        <w:rPr>
          <w:sz w:val="26"/>
          <w:szCs w:val="26"/>
        </w:rPr>
        <w:tab/>
        <w:t xml:space="preserve">6.7. </w:t>
      </w:r>
      <w:r w:rsidR="00AE1DA1">
        <w:rPr>
          <w:sz w:val="26"/>
          <w:szCs w:val="26"/>
        </w:rPr>
        <w:t>Н</w:t>
      </w:r>
      <w:r>
        <w:rPr>
          <w:sz w:val="26"/>
          <w:szCs w:val="26"/>
        </w:rPr>
        <w:t>а местах, высота которых превышает 1м, указывается несмываемой краской место нахождения центра тяжести знаком «+» и буквами «ЦТ».</w:t>
      </w:r>
    </w:p>
    <w:p w:rsidR="00991D4F" w:rsidRPr="00167460" w:rsidRDefault="00991D4F" w:rsidP="00167460">
      <w:pPr>
        <w:spacing w:line="300" w:lineRule="exact"/>
        <w:ind w:firstLine="709"/>
        <w:jc w:val="both"/>
        <w:rPr>
          <w:sz w:val="26"/>
          <w:szCs w:val="26"/>
        </w:rPr>
      </w:pPr>
    </w:p>
    <w:p w:rsidR="00AB401D" w:rsidRDefault="00AB401D" w:rsidP="00167460">
      <w:pPr>
        <w:pStyle w:val="ConsNormal"/>
        <w:spacing w:line="300" w:lineRule="exact"/>
        <w:jc w:val="center"/>
        <w:rPr>
          <w:rFonts w:ascii="Times New Roman" w:hAnsi="Times New Roman" w:cs="Times New Roman"/>
          <w:b/>
          <w:sz w:val="26"/>
          <w:szCs w:val="26"/>
        </w:rPr>
      </w:pPr>
      <w:r w:rsidRPr="00167460">
        <w:rPr>
          <w:rFonts w:ascii="Times New Roman" w:hAnsi="Times New Roman" w:cs="Times New Roman"/>
          <w:b/>
          <w:sz w:val="26"/>
          <w:szCs w:val="26"/>
        </w:rPr>
        <w:t>7.Переход права собственности</w:t>
      </w:r>
    </w:p>
    <w:p w:rsidR="007B6676" w:rsidRPr="00167460" w:rsidRDefault="007B6676" w:rsidP="00167460">
      <w:pPr>
        <w:pStyle w:val="ConsNormal"/>
        <w:spacing w:line="300" w:lineRule="exact"/>
        <w:jc w:val="center"/>
        <w:rPr>
          <w:rFonts w:ascii="Times New Roman" w:hAnsi="Times New Roman" w:cs="Times New Roman"/>
          <w:b/>
          <w:sz w:val="26"/>
          <w:szCs w:val="26"/>
        </w:rPr>
      </w:pPr>
    </w:p>
    <w:p w:rsidR="000737D6" w:rsidRDefault="00AB401D">
      <w:pPr>
        <w:spacing w:line="300" w:lineRule="exact"/>
        <w:ind w:firstLine="709"/>
        <w:jc w:val="both"/>
        <w:rPr>
          <w:sz w:val="26"/>
          <w:szCs w:val="26"/>
          <w:highlight w:val="green"/>
        </w:rPr>
      </w:pPr>
      <w:r w:rsidRPr="00167460">
        <w:rPr>
          <w:sz w:val="26"/>
          <w:szCs w:val="26"/>
        </w:rPr>
        <w:t>7.1.</w:t>
      </w:r>
      <w:r w:rsidR="003C4BDC">
        <w:rPr>
          <w:sz w:val="26"/>
          <w:szCs w:val="26"/>
        </w:rPr>
        <w:t xml:space="preserve"> Право собственности на Товар, а так же </w:t>
      </w:r>
      <w:r w:rsidRPr="00167460">
        <w:rPr>
          <w:sz w:val="26"/>
          <w:szCs w:val="26"/>
        </w:rPr>
        <w:t>риск случайной гибели</w:t>
      </w:r>
      <w:r w:rsidR="003C4BDC">
        <w:rPr>
          <w:sz w:val="26"/>
          <w:szCs w:val="26"/>
        </w:rPr>
        <w:t>, порчи или</w:t>
      </w:r>
      <w:r w:rsidRPr="00167460">
        <w:rPr>
          <w:sz w:val="26"/>
          <w:szCs w:val="26"/>
        </w:rPr>
        <w:t xml:space="preserve"> повреждения Товара переходят от Поставщика к Покупателю с момента подписания </w:t>
      </w:r>
      <w:r w:rsidR="003C4BDC">
        <w:rPr>
          <w:sz w:val="26"/>
          <w:szCs w:val="26"/>
        </w:rPr>
        <w:t xml:space="preserve">Покупателем акта </w:t>
      </w:r>
    </w:p>
    <w:p w:rsidR="00AB401D" w:rsidRDefault="00AB401D" w:rsidP="00167460">
      <w:pPr>
        <w:pStyle w:val="ConsNormal"/>
        <w:spacing w:line="300" w:lineRule="exact"/>
        <w:ind w:firstLine="0"/>
        <w:jc w:val="center"/>
        <w:rPr>
          <w:rFonts w:ascii="Times New Roman" w:hAnsi="Times New Roman" w:cs="Times New Roman"/>
          <w:b/>
          <w:sz w:val="26"/>
          <w:szCs w:val="26"/>
        </w:rPr>
      </w:pPr>
      <w:r w:rsidRPr="00167460">
        <w:rPr>
          <w:rFonts w:ascii="Times New Roman" w:hAnsi="Times New Roman" w:cs="Times New Roman"/>
          <w:b/>
          <w:sz w:val="26"/>
          <w:szCs w:val="26"/>
        </w:rPr>
        <w:t>8. Ответственность Сторон</w:t>
      </w:r>
    </w:p>
    <w:p w:rsidR="007B6676" w:rsidRPr="00167460" w:rsidRDefault="007B6676" w:rsidP="00167460">
      <w:pPr>
        <w:pStyle w:val="ConsNormal"/>
        <w:spacing w:line="300" w:lineRule="exact"/>
        <w:ind w:firstLine="0"/>
        <w:jc w:val="center"/>
        <w:rPr>
          <w:rFonts w:ascii="Times New Roman" w:hAnsi="Times New Roman" w:cs="Times New Roman"/>
          <w:b/>
          <w:sz w:val="26"/>
          <w:szCs w:val="26"/>
        </w:rPr>
      </w:pPr>
    </w:p>
    <w:p w:rsidR="00AB401D" w:rsidRPr="00167460" w:rsidRDefault="281696B5" w:rsidP="00167460">
      <w:pPr>
        <w:pStyle w:val="ConsNormal"/>
        <w:spacing w:line="300" w:lineRule="exact"/>
        <w:jc w:val="both"/>
        <w:rPr>
          <w:rFonts w:ascii="Times New Roman" w:hAnsi="Times New Roman" w:cs="Times New Roman"/>
          <w:sz w:val="26"/>
          <w:szCs w:val="26"/>
        </w:rPr>
      </w:pPr>
      <w:r w:rsidRPr="281696B5">
        <w:rPr>
          <w:rFonts w:ascii="Times New Roman" w:hAnsi="Times New Roman" w:cs="Times New Roman"/>
          <w:sz w:val="26"/>
          <w:szCs w:val="26"/>
        </w:rPr>
        <w:lastRenderedPageBreak/>
        <w:t>8.1. За неисполнение или ненадлежащ</w:t>
      </w:r>
      <w:r w:rsidR="00A57C8D">
        <w:rPr>
          <w:rFonts w:ascii="Times New Roman" w:hAnsi="Times New Roman" w:cs="Times New Roman"/>
          <w:sz w:val="26"/>
          <w:szCs w:val="26"/>
        </w:rPr>
        <w:t xml:space="preserve">ее исполнение условий </w:t>
      </w:r>
      <w:r w:rsidRPr="281696B5">
        <w:rPr>
          <w:rFonts w:ascii="Times New Roman" w:hAnsi="Times New Roman" w:cs="Times New Roman"/>
          <w:sz w:val="26"/>
          <w:szCs w:val="26"/>
        </w:rPr>
        <w:t xml:space="preserve"> Договора Стороны несут ответствен</w:t>
      </w:r>
      <w:r w:rsidR="00502B28">
        <w:rPr>
          <w:rFonts w:ascii="Times New Roman" w:hAnsi="Times New Roman" w:cs="Times New Roman"/>
          <w:sz w:val="26"/>
          <w:szCs w:val="26"/>
        </w:rPr>
        <w:t>ность, предусмотрен</w:t>
      </w:r>
      <w:r w:rsidR="00A57C8D">
        <w:rPr>
          <w:rFonts w:ascii="Times New Roman" w:hAnsi="Times New Roman" w:cs="Times New Roman"/>
          <w:sz w:val="26"/>
          <w:szCs w:val="26"/>
        </w:rPr>
        <w:t>ную им</w:t>
      </w:r>
      <w:r w:rsidRPr="281696B5">
        <w:rPr>
          <w:rFonts w:ascii="Times New Roman" w:hAnsi="Times New Roman" w:cs="Times New Roman"/>
          <w:sz w:val="26"/>
          <w:szCs w:val="26"/>
        </w:rPr>
        <w:t xml:space="preserve"> и законодательством Российской Федерации.</w:t>
      </w:r>
    </w:p>
    <w:p w:rsidR="003C4BDC" w:rsidRDefault="00AB401D" w:rsidP="00167460">
      <w:pPr>
        <w:pStyle w:val="a7"/>
        <w:spacing w:line="300" w:lineRule="exact"/>
        <w:ind w:firstLine="709"/>
        <w:jc w:val="both"/>
        <w:rPr>
          <w:sz w:val="26"/>
          <w:szCs w:val="26"/>
        </w:rPr>
      </w:pPr>
      <w:r w:rsidRPr="00167460">
        <w:rPr>
          <w:sz w:val="26"/>
          <w:szCs w:val="26"/>
        </w:rPr>
        <w:t>8.2. В случае просрочки поставки Товара Покупатель вправе требовать от Поставщика уплаты неустойки из расчета 0,</w:t>
      </w:r>
      <w:r w:rsidR="006571F4">
        <w:rPr>
          <w:sz w:val="26"/>
          <w:szCs w:val="26"/>
        </w:rPr>
        <w:t>1</w:t>
      </w:r>
      <w:r w:rsidRPr="00167460">
        <w:rPr>
          <w:sz w:val="26"/>
          <w:szCs w:val="26"/>
        </w:rPr>
        <w:t xml:space="preserve"> % от </w:t>
      </w:r>
      <w:r w:rsidR="003C4BDC">
        <w:rPr>
          <w:sz w:val="26"/>
          <w:szCs w:val="26"/>
        </w:rPr>
        <w:t xml:space="preserve">общей </w:t>
      </w:r>
      <w:r w:rsidRPr="00167460">
        <w:rPr>
          <w:sz w:val="26"/>
          <w:szCs w:val="26"/>
        </w:rPr>
        <w:t>стоимости</w:t>
      </w:r>
      <w:r w:rsidR="003C4BDC">
        <w:rPr>
          <w:sz w:val="26"/>
          <w:szCs w:val="26"/>
        </w:rPr>
        <w:t xml:space="preserve"> Товара, указанной в п.2.1 Договора, за каждый день просрочки.</w:t>
      </w:r>
    </w:p>
    <w:p w:rsidR="003C4BDC" w:rsidRPr="00167460" w:rsidRDefault="003C4BDC" w:rsidP="000737D6">
      <w:pPr>
        <w:pStyle w:val="a7"/>
        <w:spacing w:line="300" w:lineRule="exact"/>
        <w:ind w:firstLine="709"/>
        <w:jc w:val="both"/>
        <w:rPr>
          <w:sz w:val="26"/>
          <w:szCs w:val="26"/>
        </w:rPr>
      </w:pPr>
      <w:r w:rsidRPr="00167460">
        <w:rPr>
          <w:sz w:val="26"/>
          <w:szCs w:val="26"/>
        </w:rPr>
        <w:t xml:space="preserve"> </w:t>
      </w:r>
      <w:r w:rsidR="00AB401D" w:rsidRPr="00167460">
        <w:rPr>
          <w:sz w:val="26"/>
          <w:szCs w:val="26"/>
        </w:rPr>
        <w:t>8.3. При просрочке поставки Товара более</w:t>
      </w:r>
      <w:r w:rsidR="00A57C8D">
        <w:rPr>
          <w:sz w:val="26"/>
          <w:szCs w:val="26"/>
        </w:rPr>
        <w:t xml:space="preserve"> чем на 30 (тридцать</w:t>
      </w:r>
      <w:r w:rsidR="00AB401D" w:rsidRPr="00167460">
        <w:rPr>
          <w:sz w:val="26"/>
          <w:szCs w:val="26"/>
        </w:rPr>
        <w:t xml:space="preserve">) календарных дней Покупатель вправе в одностороннем порядке отказаться от </w:t>
      </w:r>
      <w:r w:rsidR="005617DB">
        <w:rPr>
          <w:sz w:val="26"/>
          <w:szCs w:val="26"/>
        </w:rPr>
        <w:t>исполнения</w:t>
      </w:r>
      <w:r w:rsidR="00AB401D" w:rsidRPr="00167460">
        <w:rPr>
          <w:sz w:val="26"/>
          <w:szCs w:val="26"/>
        </w:rPr>
        <w:t xml:space="preserve"> Договора полностью или частично без возмещения Поставщику каких-либо расходов или убытков, вызванных отказом Покупателя.</w:t>
      </w:r>
      <w:r>
        <w:rPr>
          <w:sz w:val="26"/>
          <w:szCs w:val="26"/>
        </w:rPr>
        <w:t xml:space="preserve"> </w:t>
      </w:r>
    </w:p>
    <w:p w:rsidR="00AB401D" w:rsidRPr="00167460" w:rsidRDefault="000737D6" w:rsidP="00167460">
      <w:pPr>
        <w:pStyle w:val="a7"/>
        <w:spacing w:line="300" w:lineRule="exact"/>
        <w:ind w:firstLine="708"/>
        <w:jc w:val="both"/>
        <w:rPr>
          <w:sz w:val="26"/>
          <w:szCs w:val="26"/>
        </w:rPr>
      </w:pPr>
      <w:r>
        <w:rPr>
          <w:sz w:val="26"/>
          <w:szCs w:val="26"/>
        </w:rPr>
        <w:t>8.4</w:t>
      </w:r>
      <w:r w:rsidR="00AB401D" w:rsidRPr="00167460">
        <w:rPr>
          <w:sz w:val="26"/>
          <w:szCs w:val="26"/>
        </w:rPr>
        <w:t xml:space="preserve">. В случае отказа Покупателя от </w:t>
      </w:r>
      <w:r w:rsidR="00AD456E">
        <w:rPr>
          <w:sz w:val="26"/>
          <w:szCs w:val="26"/>
        </w:rPr>
        <w:t>исполнения</w:t>
      </w:r>
      <w:r w:rsidR="00AB401D" w:rsidRPr="00167460">
        <w:rPr>
          <w:sz w:val="26"/>
          <w:szCs w:val="26"/>
        </w:rPr>
        <w:t xml:space="preserve"> Договора по указанным в настоящ</w:t>
      </w:r>
      <w:r w:rsidR="00AD456E">
        <w:rPr>
          <w:sz w:val="26"/>
          <w:szCs w:val="26"/>
        </w:rPr>
        <w:t>ем разделе основаниям он</w:t>
      </w:r>
      <w:r w:rsidR="00AB401D" w:rsidRPr="00167460">
        <w:rPr>
          <w:sz w:val="26"/>
          <w:szCs w:val="26"/>
        </w:rPr>
        <w:t xml:space="preserve"> вправе требовать от Поставщика:</w:t>
      </w:r>
    </w:p>
    <w:p w:rsidR="00AB401D" w:rsidRPr="00167460" w:rsidRDefault="00AB401D" w:rsidP="00167460">
      <w:pPr>
        <w:pStyle w:val="a7"/>
        <w:spacing w:line="300" w:lineRule="exact"/>
        <w:ind w:firstLine="708"/>
        <w:jc w:val="both"/>
        <w:rPr>
          <w:sz w:val="26"/>
          <w:szCs w:val="26"/>
        </w:rPr>
      </w:pPr>
      <w:r w:rsidRPr="00167460">
        <w:rPr>
          <w:sz w:val="26"/>
          <w:szCs w:val="26"/>
        </w:rPr>
        <w:t>- возмещения Покупателю убытков, вызванных таким отказом;</w:t>
      </w:r>
    </w:p>
    <w:p w:rsidR="00AB401D" w:rsidRPr="00167460" w:rsidRDefault="00AD456E" w:rsidP="00167460">
      <w:pPr>
        <w:pStyle w:val="a7"/>
        <w:spacing w:line="300" w:lineRule="exact"/>
        <w:ind w:firstLine="708"/>
        <w:jc w:val="both"/>
        <w:rPr>
          <w:sz w:val="26"/>
          <w:szCs w:val="26"/>
        </w:rPr>
      </w:pPr>
      <w:r>
        <w:rPr>
          <w:sz w:val="26"/>
          <w:szCs w:val="26"/>
        </w:rPr>
        <w:t>-</w:t>
      </w:r>
      <w:r w:rsidR="00AB401D" w:rsidRPr="00167460">
        <w:rPr>
          <w:sz w:val="26"/>
          <w:szCs w:val="26"/>
        </w:rPr>
        <w:t>возврата всех упла</w:t>
      </w:r>
      <w:r>
        <w:rPr>
          <w:sz w:val="26"/>
          <w:szCs w:val="26"/>
        </w:rPr>
        <w:t xml:space="preserve">ченных Покупателем по </w:t>
      </w:r>
      <w:r w:rsidR="00AB401D" w:rsidRPr="00167460">
        <w:rPr>
          <w:sz w:val="26"/>
          <w:szCs w:val="26"/>
        </w:rPr>
        <w:t xml:space="preserve"> Договору денежных сумм;</w:t>
      </w:r>
    </w:p>
    <w:p w:rsidR="00AB401D" w:rsidRPr="00167460" w:rsidRDefault="00AD456E" w:rsidP="00167460">
      <w:pPr>
        <w:pStyle w:val="a7"/>
        <w:spacing w:line="300" w:lineRule="exact"/>
        <w:ind w:firstLine="708"/>
        <w:jc w:val="both"/>
        <w:rPr>
          <w:sz w:val="26"/>
          <w:szCs w:val="26"/>
        </w:rPr>
      </w:pPr>
      <w:r>
        <w:rPr>
          <w:sz w:val="26"/>
          <w:szCs w:val="26"/>
        </w:rPr>
        <w:t>-</w:t>
      </w:r>
      <w:r w:rsidR="00AB401D" w:rsidRPr="00167460">
        <w:rPr>
          <w:sz w:val="26"/>
          <w:szCs w:val="26"/>
        </w:rPr>
        <w:t xml:space="preserve">уплаты Покупателю штрафа в размере 10 % от общей стоимости Товара, указанной в п. 2.1 настоящего Договора.  </w:t>
      </w:r>
    </w:p>
    <w:p w:rsidR="00AB401D" w:rsidRPr="00167460" w:rsidRDefault="003C4BDC" w:rsidP="281696B5">
      <w:pPr>
        <w:pStyle w:val="Standard"/>
        <w:spacing w:line="300" w:lineRule="exact"/>
        <w:ind w:right="-81" w:firstLine="709"/>
        <w:jc w:val="both"/>
        <w:rPr>
          <w:rFonts w:eastAsia="Times New Roman"/>
          <w:sz w:val="26"/>
          <w:szCs w:val="26"/>
        </w:rPr>
      </w:pPr>
      <w:r>
        <w:rPr>
          <w:rFonts w:eastAsia="Times New Roman"/>
          <w:sz w:val="26"/>
          <w:szCs w:val="26"/>
        </w:rPr>
        <w:t>8.6</w:t>
      </w:r>
      <w:r w:rsidR="281696B5" w:rsidRPr="281696B5">
        <w:rPr>
          <w:rFonts w:eastAsia="Times New Roman"/>
          <w:sz w:val="26"/>
          <w:szCs w:val="26"/>
        </w:rPr>
        <w:t xml:space="preserve">. В случае не устранения Поставщиком выявленных недостатков Товара в течение </w:t>
      </w:r>
      <w:r w:rsidR="00BA657E">
        <w:rPr>
          <w:rFonts w:eastAsia="Times New Roman"/>
          <w:sz w:val="26"/>
          <w:szCs w:val="26"/>
        </w:rPr>
        <w:t>14 (четырнадцати) рабочих дн</w:t>
      </w:r>
      <w:r w:rsidR="00594F88">
        <w:rPr>
          <w:rFonts w:eastAsia="Times New Roman"/>
          <w:sz w:val="26"/>
          <w:szCs w:val="26"/>
        </w:rPr>
        <w:t>ей от</w:t>
      </w:r>
      <w:r w:rsidR="00BA657E">
        <w:rPr>
          <w:rFonts w:eastAsia="Times New Roman"/>
          <w:sz w:val="26"/>
          <w:szCs w:val="26"/>
        </w:rPr>
        <w:t xml:space="preserve"> даты получения </w:t>
      </w:r>
      <w:r w:rsidR="281696B5" w:rsidRPr="281696B5">
        <w:rPr>
          <w:rFonts w:eastAsia="Times New Roman"/>
          <w:sz w:val="26"/>
          <w:szCs w:val="26"/>
        </w:rPr>
        <w:t xml:space="preserve"> требования об их устранении, Покупатель вправе требовать от Поставщика уплаты пени в размере:</w:t>
      </w:r>
    </w:p>
    <w:p w:rsidR="00AB401D" w:rsidRPr="00167460" w:rsidRDefault="00AB401D" w:rsidP="00167460">
      <w:pPr>
        <w:pStyle w:val="Standard"/>
        <w:spacing w:line="300" w:lineRule="exact"/>
        <w:ind w:right="-81" w:firstLine="709"/>
        <w:jc w:val="both"/>
        <w:rPr>
          <w:sz w:val="26"/>
          <w:szCs w:val="26"/>
        </w:rPr>
      </w:pPr>
      <w:r w:rsidRPr="00167460">
        <w:rPr>
          <w:sz w:val="26"/>
          <w:szCs w:val="26"/>
        </w:rPr>
        <w:t xml:space="preserve">0,01% от стоимости </w:t>
      </w:r>
      <w:r w:rsidR="008A5940">
        <w:rPr>
          <w:sz w:val="26"/>
          <w:szCs w:val="26"/>
        </w:rPr>
        <w:t>бракованного</w:t>
      </w:r>
      <w:r w:rsidRPr="00167460">
        <w:rPr>
          <w:sz w:val="26"/>
          <w:szCs w:val="26"/>
        </w:rPr>
        <w:t xml:space="preserve"> Товара за каждый день просрочки. Данная мера ответственности применяется в случае, если </w:t>
      </w:r>
      <w:r w:rsidR="008A5940">
        <w:rPr>
          <w:sz w:val="26"/>
          <w:szCs w:val="26"/>
        </w:rPr>
        <w:t>наличие такого брака</w:t>
      </w:r>
      <w:r w:rsidRPr="00167460">
        <w:rPr>
          <w:sz w:val="26"/>
          <w:szCs w:val="26"/>
        </w:rPr>
        <w:t xml:space="preserve"> позволяло эксплуатацию Товара.</w:t>
      </w:r>
    </w:p>
    <w:p w:rsidR="00AB401D" w:rsidRDefault="003C4BDC" w:rsidP="00167460">
      <w:pPr>
        <w:pStyle w:val="a7"/>
        <w:spacing w:line="300" w:lineRule="exact"/>
        <w:ind w:firstLine="708"/>
        <w:jc w:val="both"/>
        <w:rPr>
          <w:sz w:val="26"/>
          <w:szCs w:val="26"/>
        </w:rPr>
      </w:pPr>
      <w:r>
        <w:rPr>
          <w:sz w:val="26"/>
          <w:szCs w:val="26"/>
        </w:rPr>
        <w:t>8.7</w:t>
      </w:r>
      <w:r w:rsidR="00AB401D" w:rsidRPr="00167460">
        <w:rPr>
          <w:sz w:val="26"/>
          <w:szCs w:val="26"/>
        </w:rPr>
        <w:t>.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00AB401D" w:rsidRPr="00167460">
        <w:rPr>
          <w:i/>
          <w:sz w:val="26"/>
          <w:szCs w:val="26"/>
        </w:rPr>
        <w:t xml:space="preserve"> </w:t>
      </w:r>
      <w:r w:rsidR="00AB401D" w:rsidRPr="00167460">
        <w:rPr>
          <w:sz w:val="26"/>
          <w:szCs w:val="26"/>
        </w:rPr>
        <w:t>товарной накладной формы ТОРГ-12 Поставщик за свой счет обязу</w:t>
      </w:r>
      <w:r w:rsidR="00594F88">
        <w:rPr>
          <w:sz w:val="26"/>
          <w:szCs w:val="26"/>
        </w:rPr>
        <w:t xml:space="preserve">ется устранить все недостатки </w:t>
      </w:r>
      <w:r w:rsidR="00AB401D" w:rsidRPr="00167460">
        <w:rPr>
          <w:sz w:val="26"/>
          <w:szCs w:val="26"/>
        </w:rPr>
        <w:t xml:space="preserve"> в течение 14 (че</w:t>
      </w:r>
      <w:r w:rsidR="00594F88">
        <w:rPr>
          <w:sz w:val="26"/>
          <w:szCs w:val="26"/>
        </w:rPr>
        <w:t>тырнадцати) календарных  дней  от</w:t>
      </w:r>
      <w:r w:rsidR="00AB401D" w:rsidRPr="00167460">
        <w:rPr>
          <w:sz w:val="26"/>
          <w:szCs w:val="26"/>
        </w:rPr>
        <w:t xml:space="preserve"> даты  поставки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w:t>
      </w:r>
      <w:r w:rsidR="00594F88">
        <w:rPr>
          <w:sz w:val="26"/>
          <w:szCs w:val="26"/>
        </w:rPr>
        <w:t xml:space="preserve">оразмерно уменьшить цену </w:t>
      </w:r>
      <w:r w:rsidR="00AB401D" w:rsidRPr="00167460">
        <w:rPr>
          <w:sz w:val="26"/>
          <w:szCs w:val="26"/>
        </w:rPr>
        <w:t>или удержать с Поставщика сумму своих расходов на устранение недостатков Товара.</w:t>
      </w:r>
    </w:p>
    <w:p w:rsidR="003C4BDC" w:rsidRPr="00167460" w:rsidRDefault="003C4BDC" w:rsidP="00167460">
      <w:pPr>
        <w:pStyle w:val="a7"/>
        <w:spacing w:line="300" w:lineRule="exact"/>
        <w:ind w:firstLine="708"/>
        <w:jc w:val="both"/>
        <w:rPr>
          <w:sz w:val="26"/>
          <w:szCs w:val="26"/>
        </w:rPr>
      </w:pPr>
      <w:r>
        <w:rPr>
          <w:sz w:val="26"/>
          <w:szCs w:val="26"/>
        </w:rPr>
        <w:t xml:space="preserve">8.8. В случае поставки некомплектного </w:t>
      </w:r>
      <w:r w:rsidR="008633E5">
        <w:rPr>
          <w:sz w:val="26"/>
          <w:szCs w:val="26"/>
        </w:rPr>
        <w:t xml:space="preserve">или бракованного </w:t>
      </w:r>
      <w:r>
        <w:rPr>
          <w:sz w:val="26"/>
          <w:szCs w:val="26"/>
        </w:rPr>
        <w:t>Товара Покупатель</w:t>
      </w:r>
      <w:r w:rsidR="00F918EE">
        <w:rPr>
          <w:sz w:val="26"/>
          <w:szCs w:val="26"/>
        </w:rPr>
        <w:t xml:space="preserve"> </w:t>
      </w:r>
      <w:r>
        <w:rPr>
          <w:sz w:val="26"/>
          <w:szCs w:val="26"/>
        </w:rPr>
        <w:t>вправе по своему выбору в одност</w:t>
      </w:r>
      <w:r w:rsidR="00F918EE">
        <w:rPr>
          <w:sz w:val="26"/>
          <w:szCs w:val="26"/>
        </w:rPr>
        <w:t>ороннем порядке уменьшить цену Т</w:t>
      </w:r>
      <w:r>
        <w:rPr>
          <w:sz w:val="26"/>
          <w:szCs w:val="26"/>
        </w:rPr>
        <w:t>овара на цену не поставленных в срок ко</w:t>
      </w:r>
      <w:r w:rsidR="00F918EE">
        <w:rPr>
          <w:sz w:val="26"/>
          <w:szCs w:val="26"/>
        </w:rPr>
        <w:t>мплектующих или потребовать от П</w:t>
      </w:r>
      <w:r>
        <w:rPr>
          <w:sz w:val="26"/>
          <w:szCs w:val="26"/>
        </w:rPr>
        <w:t>оставщика в течение</w:t>
      </w:r>
      <w:r w:rsidR="00F918EE">
        <w:rPr>
          <w:sz w:val="26"/>
          <w:szCs w:val="26"/>
        </w:rPr>
        <w:t xml:space="preserve"> 30 (Тридцати) дней доукомплектовать Товар.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AB401D" w:rsidRPr="00167460" w:rsidRDefault="003C4BDC" w:rsidP="281696B5">
      <w:pPr>
        <w:pStyle w:val="a7"/>
        <w:spacing w:line="300" w:lineRule="exact"/>
        <w:ind w:firstLine="708"/>
        <w:jc w:val="both"/>
        <w:rPr>
          <w:sz w:val="26"/>
          <w:szCs w:val="26"/>
        </w:rPr>
      </w:pPr>
      <w:r>
        <w:rPr>
          <w:sz w:val="26"/>
          <w:szCs w:val="26"/>
        </w:rPr>
        <w:t>8.9</w:t>
      </w:r>
      <w:r w:rsidR="281696B5" w:rsidRPr="281696B5">
        <w:rPr>
          <w:sz w:val="26"/>
          <w:szCs w:val="26"/>
        </w:rPr>
        <w:t>.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AB401D" w:rsidRPr="00167460" w:rsidRDefault="00F918EE" w:rsidP="281696B5">
      <w:pPr>
        <w:pStyle w:val="Standard"/>
        <w:spacing w:line="300" w:lineRule="exact"/>
        <w:ind w:firstLine="708"/>
        <w:jc w:val="both"/>
        <w:rPr>
          <w:rFonts w:eastAsia="Times New Roman"/>
          <w:sz w:val="26"/>
          <w:szCs w:val="26"/>
        </w:rPr>
      </w:pPr>
      <w:r>
        <w:rPr>
          <w:rFonts w:eastAsia="Times New Roman"/>
          <w:sz w:val="26"/>
          <w:szCs w:val="26"/>
        </w:rPr>
        <w:t>8.10</w:t>
      </w:r>
      <w:r w:rsidR="281696B5" w:rsidRPr="281696B5">
        <w:rPr>
          <w:rFonts w:eastAsia="Times New Roman"/>
          <w:sz w:val="26"/>
          <w:szCs w:val="26"/>
        </w:rPr>
        <w:t>.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своих обязательств по настоящему Договору.</w:t>
      </w:r>
    </w:p>
    <w:p w:rsidR="00B90595" w:rsidRDefault="003A7B8E">
      <w:pPr>
        <w:pStyle w:val="ConsNormal"/>
        <w:spacing w:line="300" w:lineRule="exact"/>
        <w:ind w:firstLine="709"/>
        <w:jc w:val="both"/>
        <w:rPr>
          <w:rFonts w:ascii="Times New Roman" w:hAnsi="Times New Roman" w:cs="Times New Roman"/>
          <w:b/>
          <w:sz w:val="26"/>
          <w:szCs w:val="26"/>
        </w:rPr>
      </w:pPr>
      <w:r>
        <w:rPr>
          <w:rFonts w:ascii="Times New Roman" w:hAnsi="Times New Roman" w:cs="Times New Roman"/>
          <w:iCs/>
          <w:sz w:val="26"/>
          <w:szCs w:val="26"/>
        </w:rPr>
        <w:lastRenderedPageBreak/>
        <w:t>8.11</w:t>
      </w:r>
      <w:r w:rsidR="00AB401D" w:rsidRPr="00167460">
        <w:rPr>
          <w:rFonts w:ascii="Times New Roman" w:hAnsi="Times New Roman" w:cs="Times New Roman"/>
          <w:iCs/>
          <w:sz w:val="26"/>
          <w:szCs w:val="26"/>
        </w:rPr>
        <w:t>.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041284" w:rsidRDefault="00041284" w:rsidP="00167460">
      <w:pPr>
        <w:pStyle w:val="ConsNormal"/>
        <w:spacing w:line="300" w:lineRule="exact"/>
        <w:ind w:firstLine="0"/>
        <w:jc w:val="center"/>
        <w:rPr>
          <w:rFonts w:ascii="Times New Roman" w:hAnsi="Times New Roman" w:cs="Times New Roman"/>
          <w:b/>
          <w:sz w:val="26"/>
          <w:szCs w:val="26"/>
        </w:rPr>
      </w:pPr>
    </w:p>
    <w:p w:rsidR="00AB401D" w:rsidRDefault="00AB401D" w:rsidP="00167460">
      <w:pPr>
        <w:pStyle w:val="ConsNormal"/>
        <w:spacing w:line="300" w:lineRule="exact"/>
        <w:ind w:firstLine="0"/>
        <w:jc w:val="center"/>
        <w:rPr>
          <w:rFonts w:ascii="Times New Roman" w:hAnsi="Times New Roman" w:cs="Times New Roman"/>
          <w:b/>
          <w:sz w:val="26"/>
          <w:szCs w:val="26"/>
        </w:rPr>
      </w:pPr>
      <w:r w:rsidRPr="00167460">
        <w:rPr>
          <w:rFonts w:ascii="Times New Roman" w:hAnsi="Times New Roman" w:cs="Times New Roman"/>
          <w:b/>
          <w:sz w:val="26"/>
          <w:szCs w:val="26"/>
        </w:rPr>
        <w:t>9. Обстоятельства непреодолимой силы</w:t>
      </w:r>
    </w:p>
    <w:p w:rsidR="007B6676" w:rsidRPr="00167460" w:rsidRDefault="007B6676" w:rsidP="00167460">
      <w:pPr>
        <w:pStyle w:val="ConsNormal"/>
        <w:spacing w:line="300" w:lineRule="exact"/>
        <w:ind w:firstLine="0"/>
        <w:jc w:val="center"/>
        <w:rPr>
          <w:rFonts w:ascii="Times New Roman" w:hAnsi="Times New Roman" w:cs="Times New Roman"/>
          <w:b/>
          <w:sz w:val="26"/>
          <w:szCs w:val="26"/>
        </w:rPr>
      </w:pPr>
    </w:p>
    <w:p w:rsidR="00AB401D" w:rsidRPr="00167460" w:rsidRDefault="00AB401D" w:rsidP="00167460">
      <w:pPr>
        <w:pStyle w:val="ConsNormal"/>
        <w:spacing w:line="300" w:lineRule="exact"/>
        <w:ind w:firstLine="709"/>
        <w:jc w:val="both"/>
        <w:rPr>
          <w:rFonts w:ascii="Times New Roman" w:hAnsi="Times New Roman" w:cs="Times New Roman"/>
          <w:sz w:val="26"/>
          <w:szCs w:val="26"/>
        </w:rPr>
      </w:pPr>
      <w:r w:rsidRPr="00167460">
        <w:rPr>
          <w:rFonts w:ascii="Times New Roman" w:hAnsi="Times New Roman" w:cs="Times New Roman"/>
          <w:sz w:val="26"/>
          <w:szCs w:val="26"/>
        </w:rPr>
        <w:t xml:space="preserve">9.1. </w:t>
      </w:r>
      <w:proofErr w:type="gramStart"/>
      <w:r w:rsidRPr="00167460">
        <w:rPr>
          <w:rFonts w:ascii="Times New Roman" w:hAnsi="Times New Roman" w:cs="Times New Roman"/>
          <w:sz w:val="26"/>
          <w:szCs w:val="26"/>
        </w:rPr>
        <w:t>Ни одна из Сторон не несет ответственности перед другой Стороной за неисполнение или ненадлежащее исполн</w:t>
      </w:r>
      <w:r w:rsidR="00D04E7E">
        <w:rPr>
          <w:rFonts w:ascii="Times New Roman" w:hAnsi="Times New Roman" w:cs="Times New Roman"/>
          <w:sz w:val="26"/>
          <w:szCs w:val="26"/>
        </w:rPr>
        <w:t xml:space="preserve">ение обязательств по </w:t>
      </w:r>
      <w:r w:rsidRPr="00167460">
        <w:rPr>
          <w:rFonts w:ascii="Times New Roman" w:hAnsi="Times New Roman" w:cs="Times New Roman"/>
          <w:sz w:val="26"/>
          <w:szCs w:val="26"/>
        </w:rPr>
        <w:t xml:space="preserve">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w:t>
      </w:r>
      <w:r w:rsidR="009E3F75">
        <w:rPr>
          <w:rFonts w:ascii="Times New Roman" w:hAnsi="Times New Roman" w:cs="Times New Roman"/>
          <w:sz w:val="26"/>
          <w:szCs w:val="26"/>
        </w:rPr>
        <w:t xml:space="preserve">с </w:t>
      </w:r>
      <w:r w:rsidRPr="00167460">
        <w:rPr>
          <w:rFonts w:ascii="Times New Roman" w:hAnsi="Times New Roman" w:cs="Times New Roman"/>
          <w:sz w:val="26"/>
          <w:szCs w:val="26"/>
        </w:rPr>
        <w:t xml:space="preserve">изданием </w:t>
      </w:r>
      <w:r w:rsidR="00224110">
        <w:rPr>
          <w:rFonts w:ascii="Times New Roman" w:hAnsi="Times New Roman" w:cs="Times New Roman"/>
          <w:sz w:val="26"/>
          <w:szCs w:val="26"/>
        </w:rPr>
        <w:t xml:space="preserve">соответствующих </w:t>
      </w:r>
      <w:r w:rsidR="0017189C">
        <w:rPr>
          <w:rFonts w:ascii="Times New Roman" w:hAnsi="Times New Roman" w:cs="Times New Roman"/>
          <w:sz w:val="26"/>
          <w:szCs w:val="26"/>
        </w:rPr>
        <w:t>актов государственными органами</w:t>
      </w:r>
      <w:r w:rsidRPr="00167460">
        <w:rPr>
          <w:rFonts w:ascii="Times New Roman" w:hAnsi="Times New Roman" w:cs="Times New Roman"/>
          <w:sz w:val="26"/>
          <w:szCs w:val="26"/>
        </w:rPr>
        <w:t>.</w:t>
      </w:r>
      <w:proofErr w:type="gramEnd"/>
    </w:p>
    <w:p w:rsidR="00AB401D" w:rsidRPr="00167460" w:rsidRDefault="00167460" w:rsidP="00167460">
      <w:pPr>
        <w:pStyle w:val="ConsNormal"/>
        <w:spacing w:line="300" w:lineRule="exact"/>
        <w:ind w:firstLine="709"/>
        <w:jc w:val="both"/>
        <w:rPr>
          <w:rFonts w:ascii="Times New Roman" w:hAnsi="Times New Roman" w:cs="Times New Roman"/>
          <w:sz w:val="26"/>
          <w:szCs w:val="26"/>
        </w:rPr>
      </w:pPr>
      <w:r w:rsidRPr="00167460">
        <w:rPr>
          <w:rFonts w:ascii="Times New Roman" w:hAnsi="Times New Roman" w:cs="Times New Roman"/>
          <w:sz w:val="26"/>
          <w:szCs w:val="26"/>
        </w:rPr>
        <w:t>9.2</w:t>
      </w:r>
      <w:r w:rsidR="00AB401D" w:rsidRPr="00167460">
        <w:rPr>
          <w:rFonts w:ascii="Times New Roman" w:hAnsi="Times New Roman" w:cs="Times New Roman"/>
          <w:sz w:val="26"/>
          <w:szCs w:val="26"/>
        </w:rPr>
        <w:t xml:space="preserve">.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w:t>
      </w:r>
      <w:r w:rsidR="00D3485E">
        <w:rPr>
          <w:rFonts w:ascii="Times New Roman" w:hAnsi="Times New Roman" w:cs="Times New Roman"/>
          <w:sz w:val="26"/>
          <w:szCs w:val="26"/>
        </w:rPr>
        <w:t>наступлении таких обстоятельств</w:t>
      </w:r>
      <w:r w:rsidR="00AB401D" w:rsidRPr="00167460">
        <w:rPr>
          <w:rFonts w:ascii="Times New Roman" w:hAnsi="Times New Roman" w:cs="Times New Roman"/>
          <w:sz w:val="26"/>
          <w:szCs w:val="26"/>
        </w:rPr>
        <w:t xml:space="preserve"> и их влиянии на испол</w:t>
      </w:r>
      <w:r w:rsidR="00D3485E">
        <w:rPr>
          <w:rFonts w:ascii="Times New Roman" w:hAnsi="Times New Roman" w:cs="Times New Roman"/>
          <w:sz w:val="26"/>
          <w:szCs w:val="26"/>
        </w:rPr>
        <w:t xml:space="preserve">нение обязательств по </w:t>
      </w:r>
      <w:r w:rsidR="00AB401D" w:rsidRPr="00167460">
        <w:rPr>
          <w:rFonts w:ascii="Times New Roman" w:hAnsi="Times New Roman" w:cs="Times New Roman"/>
          <w:sz w:val="26"/>
          <w:szCs w:val="26"/>
        </w:rPr>
        <w:t xml:space="preserve"> Договору.</w:t>
      </w:r>
    </w:p>
    <w:p w:rsidR="00B90595" w:rsidRDefault="00167460">
      <w:pPr>
        <w:pStyle w:val="ConsNormal"/>
        <w:spacing w:line="300" w:lineRule="exact"/>
        <w:ind w:firstLine="709"/>
        <w:jc w:val="both"/>
        <w:rPr>
          <w:rFonts w:ascii="Times New Roman" w:hAnsi="Times New Roman" w:cs="Times New Roman"/>
          <w:b/>
          <w:sz w:val="26"/>
          <w:szCs w:val="26"/>
        </w:rPr>
      </w:pPr>
      <w:r w:rsidRPr="00167460">
        <w:rPr>
          <w:rFonts w:ascii="Times New Roman" w:hAnsi="Times New Roman" w:cs="Times New Roman"/>
          <w:sz w:val="26"/>
          <w:szCs w:val="26"/>
        </w:rPr>
        <w:t>9.3</w:t>
      </w:r>
      <w:r w:rsidR="00AB401D" w:rsidRPr="00167460">
        <w:rPr>
          <w:rFonts w:ascii="Times New Roman" w:hAnsi="Times New Roman" w:cs="Times New Roman"/>
          <w:sz w:val="26"/>
          <w:szCs w:val="26"/>
        </w:rPr>
        <w:t xml:space="preserve">. Если обстоятельства непреодолимой силы действуют на протяжении 3 (трех) последовательных месяцев для обеих сторон, настоящий </w:t>
      </w:r>
      <w:proofErr w:type="gramStart"/>
      <w:r w:rsidR="00AB401D" w:rsidRPr="00167460">
        <w:rPr>
          <w:rFonts w:ascii="Times New Roman" w:hAnsi="Times New Roman" w:cs="Times New Roman"/>
          <w:sz w:val="26"/>
          <w:szCs w:val="26"/>
        </w:rPr>
        <w:t>Договор</w:t>
      </w:r>
      <w:proofErr w:type="gramEnd"/>
      <w:r w:rsidR="00AB401D" w:rsidRPr="00167460">
        <w:rPr>
          <w:rFonts w:ascii="Times New Roman" w:hAnsi="Times New Roman" w:cs="Times New Roman"/>
          <w:sz w:val="26"/>
          <w:szCs w:val="26"/>
        </w:rPr>
        <w:t xml:space="preserve"> может быть расторгн</w:t>
      </w:r>
      <w:r w:rsidR="00D3485E">
        <w:rPr>
          <w:rFonts w:ascii="Times New Roman" w:hAnsi="Times New Roman" w:cs="Times New Roman"/>
          <w:sz w:val="26"/>
          <w:szCs w:val="26"/>
        </w:rPr>
        <w:t>ут по инициативе любой из них</w:t>
      </w:r>
      <w:r w:rsidR="00AB401D" w:rsidRPr="00167460">
        <w:rPr>
          <w:rFonts w:ascii="Times New Roman" w:hAnsi="Times New Roman" w:cs="Times New Roman"/>
          <w:sz w:val="26"/>
          <w:szCs w:val="26"/>
        </w:rPr>
        <w:t xml:space="preserve">, при этом инициирующая сторона обязана произвести расчеты с другой </w:t>
      </w:r>
      <w:r w:rsidR="00D3485E">
        <w:rPr>
          <w:rFonts w:ascii="Times New Roman" w:hAnsi="Times New Roman" w:cs="Times New Roman"/>
          <w:sz w:val="26"/>
          <w:szCs w:val="26"/>
        </w:rPr>
        <w:t>С</w:t>
      </w:r>
      <w:r w:rsidR="00AB401D" w:rsidRPr="00167460">
        <w:rPr>
          <w:rFonts w:ascii="Times New Roman" w:hAnsi="Times New Roman" w:cs="Times New Roman"/>
          <w:sz w:val="26"/>
          <w:szCs w:val="26"/>
        </w:rPr>
        <w:t xml:space="preserve">тороной по фактически исполненному до наступления форс-мажорных обстоятельств после </w:t>
      </w:r>
      <w:r w:rsidR="00D3485E">
        <w:rPr>
          <w:rFonts w:ascii="Times New Roman" w:hAnsi="Times New Roman" w:cs="Times New Roman"/>
          <w:sz w:val="26"/>
          <w:szCs w:val="26"/>
        </w:rPr>
        <w:t xml:space="preserve"> их </w:t>
      </w:r>
      <w:r w:rsidR="00AB401D" w:rsidRPr="00167460">
        <w:rPr>
          <w:rFonts w:ascii="Times New Roman" w:hAnsi="Times New Roman" w:cs="Times New Roman"/>
          <w:sz w:val="26"/>
          <w:szCs w:val="26"/>
        </w:rPr>
        <w:t>прекращ</w:t>
      </w:r>
      <w:r w:rsidR="00D3485E">
        <w:rPr>
          <w:rFonts w:ascii="Times New Roman" w:hAnsi="Times New Roman" w:cs="Times New Roman"/>
          <w:sz w:val="26"/>
          <w:szCs w:val="26"/>
        </w:rPr>
        <w:t>ения</w:t>
      </w:r>
      <w:r w:rsidR="00AB401D" w:rsidRPr="00167460">
        <w:rPr>
          <w:rFonts w:ascii="Times New Roman" w:hAnsi="Times New Roman" w:cs="Times New Roman"/>
          <w:sz w:val="26"/>
          <w:szCs w:val="26"/>
        </w:rPr>
        <w:t>.</w:t>
      </w:r>
    </w:p>
    <w:p w:rsidR="00041284" w:rsidRDefault="00041284" w:rsidP="00167460">
      <w:pPr>
        <w:pStyle w:val="ConsNormal"/>
        <w:spacing w:line="300" w:lineRule="exact"/>
        <w:ind w:firstLine="0"/>
        <w:jc w:val="center"/>
        <w:rPr>
          <w:rFonts w:ascii="Times New Roman" w:hAnsi="Times New Roman" w:cs="Times New Roman"/>
          <w:b/>
          <w:sz w:val="26"/>
          <w:szCs w:val="26"/>
        </w:rPr>
      </w:pPr>
    </w:p>
    <w:p w:rsidR="00AB401D" w:rsidRDefault="00AB401D" w:rsidP="00167460">
      <w:pPr>
        <w:pStyle w:val="ConsNormal"/>
        <w:spacing w:line="300" w:lineRule="exact"/>
        <w:ind w:firstLine="0"/>
        <w:jc w:val="center"/>
        <w:rPr>
          <w:rFonts w:ascii="Times New Roman" w:hAnsi="Times New Roman" w:cs="Times New Roman"/>
          <w:b/>
          <w:sz w:val="26"/>
          <w:szCs w:val="26"/>
        </w:rPr>
      </w:pPr>
      <w:r w:rsidRPr="00167460">
        <w:rPr>
          <w:rFonts w:ascii="Times New Roman" w:hAnsi="Times New Roman" w:cs="Times New Roman"/>
          <w:b/>
          <w:sz w:val="26"/>
          <w:szCs w:val="26"/>
        </w:rPr>
        <w:t>10. Разрешение споров</w:t>
      </w:r>
    </w:p>
    <w:p w:rsidR="007B6676" w:rsidRPr="00167460" w:rsidRDefault="007B6676" w:rsidP="00167460">
      <w:pPr>
        <w:pStyle w:val="ConsNormal"/>
        <w:spacing w:line="300" w:lineRule="exact"/>
        <w:ind w:firstLine="0"/>
        <w:jc w:val="center"/>
        <w:rPr>
          <w:rFonts w:ascii="Times New Roman" w:hAnsi="Times New Roman" w:cs="Times New Roman"/>
          <w:b/>
          <w:sz w:val="26"/>
          <w:szCs w:val="26"/>
        </w:rPr>
      </w:pPr>
    </w:p>
    <w:p w:rsidR="00AB401D" w:rsidRPr="00167460" w:rsidRDefault="281696B5" w:rsidP="00167460">
      <w:pPr>
        <w:pStyle w:val="ConsNormal"/>
        <w:spacing w:line="300" w:lineRule="exact"/>
        <w:ind w:firstLine="709"/>
        <w:jc w:val="both"/>
        <w:rPr>
          <w:rFonts w:ascii="Times New Roman" w:hAnsi="Times New Roman" w:cs="Times New Roman"/>
          <w:sz w:val="26"/>
          <w:szCs w:val="26"/>
        </w:rPr>
      </w:pPr>
      <w:r w:rsidRPr="281696B5">
        <w:rPr>
          <w:rFonts w:ascii="Times New Roman" w:hAnsi="Times New Roman" w:cs="Times New Roman"/>
          <w:sz w:val="26"/>
          <w:szCs w:val="26"/>
        </w:rPr>
        <w:t>10.1.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AB401D" w:rsidRPr="00167460" w:rsidRDefault="281696B5" w:rsidP="00167460">
      <w:pPr>
        <w:pStyle w:val="ConsNormal"/>
        <w:spacing w:line="300" w:lineRule="exact"/>
        <w:ind w:firstLine="709"/>
        <w:jc w:val="both"/>
        <w:rPr>
          <w:rFonts w:ascii="Times New Roman" w:hAnsi="Times New Roman" w:cs="Times New Roman"/>
          <w:sz w:val="26"/>
          <w:szCs w:val="26"/>
        </w:rPr>
      </w:pPr>
      <w:r w:rsidRPr="281696B5">
        <w:rPr>
          <w:rFonts w:ascii="Times New Roman" w:hAnsi="Times New Roman" w:cs="Times New Roman"/>
          <w:sz w:val="26"/>
          <w:szCs w:val="26"/>
        </w:rPr>
        <w:t>10.2. Если Стороны не придут к соглашению путем переговоров, споры разрешаются в претензионном порядке. Срок рассм</w:t>
      </w:r>
      <w:r w:rsidR="0012010C">
        <w:rPr>
          <w:rFonts w:ascii="Times New Roman" w:hAnsi="Times New Roman" w:cs="Times New Roman"/>
          <w:sz w:val="26"/>
          <w:szCs w:val="26"/>
        </w:rPr>
        <w:t>отрения претензии – три недели от</w:t>
      </w:r>
      <w:r w:rsidRPr="281696B5">
        <w:rPr>
          <w:rFonts w:ascii="Times New Roman" w:hAnsi="Times New Roman" w:cs="Times New Roman"/>
          <w:sz w:val="26"/>
          <w:szCs w:val="26"/>
        </w:rPr>
        <w:t xml:space="preserve"> даты её получения.</w:t>
      </w:r>
    </w:p>
    <w:p w:rsidR="00B90595" w:rsidRDefault="281696B5">
      <w:pPr>
        <w:pStyle w:val="ConsNormal"/>
        <w:spacing w:line="300" w:lineRule="exact"/>
        <w:ind w:firstLine="709"/>
        <w:jc w:val="both"/>
        <w:rPr>
          <w:rFonts w:ascii="Times New Roman" w:hAnsi="Times New Roman" w:cs="Times New Roman"/>
          <w:b/>
          <w:sz w:val="26"/>
          <w:szCs w:val="26"/>
        </w:rPr>
      </w:pPr>
      <w:r w:rsidRPr="281696B5">
        <w:rPr>
          <w:rFonts w:ascii="Times New Roman" w:hAnsi="Times New Roman" w:cs="Times New Roman"/>
          <w:sz w:val="26"/>
          <w:szCs w:val="26"/>
        </w:rPr>
        <w:t>10.3. В случае если споры не урегулированы Сторонами путем переговор</w:t>
      </w:r>
      <w:r w:rsidR="008633E5">
        <w:rPr>
          <w:rFonts w:ascii="Times New Roman" w:hAnsi="Times New Roman" w:cs="Times New Roman"/>
          <w:sz w:val="26"/>
          <w:szCs w:val="26"/>
        </w:rPr>
        <w:t xml:space="preserve">ов и в претензионном порядке, </w:t>
      </w:r>
      <w:r w:rsidRPr="281696B5">
        <w:rPr>
          <w:rFonts w:ascii="Times New Roman" w:hAnsi="Times New Roman" w:cs="Times New Roman"/>
          <w:sz w:val="26"/>
          <w:szCs w:val="26"/>
        </w:rPr>
        <w:t xml:space="preserve"> они передаются заинтересованной Стороной в  Арбитражный суд </w:t>
      </w:r>
      <w:proofErr w:type="gramStart"/>
      <w:r w:rsidRPr="281696B5">
        <w:rPr>
          <w:rFonts w:ascii="Times New Roman" w:hAnsi="Times New Roman" w:cs="Times New Roman"/>
          <w:sz w:val="26"/>
          <w:szCs w:val="26"/>
        </w:rPr>
        <w:t>г</w:t>
      </w:r>
      <w:proofErr w:type="gramEnd"/>
      <w:r w:rsidRPr="281696B5">
        <w:rPr>
          <w:rFonts w:ascii="Times New Roman" w:hAnsi="Times New Roman" w:cs="Times New Roman"/>
          <w:sz w:val="26"/>
          <w:szCs w:val="26"/>
        </w:rPr>
        <w:t>. Санкт-Петербурга и Ленинградской области.</w:t>
      </w:r>
      <w:r w:rsidRPr="281696B5">
        <w:rPr>
          <w:rFonts w:ascii="Times New Roman" w:hAnsi="Times New Roman" w:cs="Times New Roman"/>
          <w:i/>
          <w:iCs/>
          <w:sz w:val="26"/>
          <w:szCs w:val="26"/>
        </w:rPr>
        <w:t xml:space="preserve">        </w:t>
      </w:r>
    </w:p>
    <w:p w:rsidR="00041284" w:rsidRDefault="00041284" w:rsidP="00167460">
      <w:pPr>
        <w:pStyle w:val="ConsNormal"/>
        <w:spacing w:line="300" w:lineRule="exact"/>
        <w:ind w:firstLine="0"/>
        <w:jc w:val="center"/>
        <w:rPr>
          <w:rFonts w:ascii="Times New Roman" w:hAnsi="Times New Roman" w:cs="Times New Roman"/>
          <w:b/>
          <w:sz w:val="26"/>
          <w:szCs w:val="26"/>
        </w:rPr>
      </w:pPr>
    </w:p>
    <w:p w:rsidR="00AB401D" w:rsidRPr="00167460" w:rsidRDefault="00AB401D" w:rsidP="00167460">
      <w:pPr>
        <w:pStyle w:val="ConsNormal"/>
        <w:spacing w:line="300" w:lineRule="exact"/>
        <w:ind w:firstLine="0"/>
        <w:jc w:val="center"/>
        <w:rPr>
          <w:rFonts w:ascii="Times New Roman" w:hAnsi="Times New Roman" w:cs="Times New Roman"/>
          <w:b/>
          <w:sz w:val="26"/>
          <w:szCs w:val="26"/>
        </w:rPr>
      </w:pPr>
      <w:r w:rsidRPr="00167460">
        <w:rPr>
          <w:rFonts w:ascii="Times New Roman" w:hAnsi="Times New Roman" w:cs="Times New Roman"/>
          <w:b/>
          <w:sz w:val="26"/>
          <w:szCs w:val="26"/>
        </w:rPr>
        <w:t>11. Порядок внесения изменений, дополнений в Договор</w:t>
      </w:r>
    </w:p>
    <w:p w:rsidR="00AB401D" w:rsidRDefault="00AB401D" w:rsidP="00167460">
      <w:pPr>
        <w:pStyle w:val="ConsNormal"/>
        <w:spacing w:line="300" w:lineRule="exact"/>
        <w:ind w:firstLine="0"/>
        <w:jc w:val="center"/>
        <w:rPr>
          <w:rFonts w:ascii="Times New Roman" w:hAnsi="Times New Roman" w:cs="Times New Roman"/>
          <w:b/>
          <w:sz w:val="26"/>
          <w:szCs w:val="26"/>
        </w:rPr>
      </w:pPr>
      <w:r w:rsidRPr="00167460">
        <w:rPr>
          <w:rFonts w:ascii="Times New Roman" w:hAnsi="Times New Roman" w:cs="Times New Roman"/>
          <w:b/>
          <w:sz w:val="26"/>
          <w:szCs w:val="26"/>
        </w:rPr>
        <w:t>и его расторжения</w:t>
      </w:r>
    </w:p>
    <w:p w:rsidR="007B6676" w:rsidRPr="00167460" w:rsidRDefault="007B6676" w:rsidP="00167460">
      <w:pPr>
        <w:pStyle w:val="ConsNormal"/>
        <w:spacing w:line="300" w:lineRule="exact"/>
        <w:ind w:firstLine="0"/>
        <w:jc w:val="center"/>
        <w:rPr>
          <w:rFonts w:ascii="Times New Roman" w:hAnsi="Times New Roman" w:cs="Times New Roman"/>
          <w:b/>
          <w:sz w:val="26"/>
          <w:szCs w:val="26"/>
        </w:rPr>
      </w:pPr>
    </w:p>
    <w:p w:rsidR="00AB401D" w:rsidRPr="00167460" w:rsidRDefault="281696B5" w:rsidP="00167460">
      <w:pPr>
        <w:pStyle w:val="ConsNormal"/>
        <w:spacing w:line="300" w:lineRule="exact"/>
        <w:ind w:firstLine="709"/>
        <w:jc w:val="both"/>
        <w:rPr>
          <w:rFonts w:ascii="Times New Roman" w:hAnsi="Times New Roman" w:cs="Times New Roman"/>
          <w:sz w:val="26"/>
          <w:szCs w:val="26"/>
        </w:rPr>
      </w:pPr>
      <w:r w:rsidRPr="281696B5">
        <w:rPr>
          <w:rFonts w:ascii="Times New Roman" w:hAnsi="Times New Roman" w:cs="Times New Roman"/>
          <w:sz w:val="26"/>
          <w:szCs w:val="26"/>
        </w:rPr>
        <w:t>11.1. В Договор могут быть внесены изменения и дополнения, которые оформляются Сторонами дополнительными соглашениями к нему.</w:t>
      </w:r>
    </w:p>
    <w:p w:rsidR="00AB401D" w:rsidRPr="00167460" w:rsidRDefault="281696B5" w:rsidP="281696B5">
      <w:pPr>
        <w:pStyle w:val="ConsNormal"/>
        <w:spacing w:line="300" w:lineRule="exact"/>
        <w:ind w:firstLine="709"/>
        <w:jc w:val="both"/>
        <w:rPr>
          <w:rFonts w:ascii="Times New Roman" w:hAnsi="Times New Roman" w:cs="Times New Roman"/>
          <w:sz w:val="26"/>
          <w:szCs w:val="26"/>
        </w:rPr>
      </w:pPr>
      <w:r w:rsidRPr="281696B5">
        <w:rPr>
          <w:rFonts w:ascii="Times New Roman" w:hAnsi="Times New Roman" w:cs="Times New Roman"/>
          <w:sz w:val="26"/>
          <w:szCs w:val="26"/>
        </w:rPr>
        <w:t xml:space="preserve">11.2. Договор может </w:t>
      </w:r>
      <w:proofErr w:type="gramStart"/>
      <w:r w:rsidRPr="281696B5">
        <w:rPr>
          <w:rFonts w:ascii="Times New Roman" w:hAnsi="Times New Roman" w:cs="Times New Roman"/>
          <w:sz w:val="26"/>
          <w:szCs w:val="26"/>
        </w:rPr>
        <w:t>быть</w:t>
      </w:r>
      <w:proofErr w:type="gramEnd"/>
      <w:r w:rsidRPr="281696B5">
        <w:rPr>
          <w:rFonts w:ascii="Times New Roman" w:hAnsi="Times New Roman" w:cs="Times New Roman"/>
          <w:sz w:val="26"/>
          <w:szCs w:val="26"/>
        </w:rPr>
        <w:t xml:space="preserve"> досрочно расторгнут по основаниям, предусмотренным законодательством Российской Фе</w:t>
      </w:r>
      <w:r w:rsidR="0012010C">
        <w:rPr>
          <w:rFonts w:ascii="Times New Roman" w:hAnsi="Times New Roman" w:cs="Times New Roman"/>
          <w:sz w:val="26"/>
          <w:szCs w:val="26"/>
        </w:rPr>
        <w:t xml:space="preserve">дерации и </w:t>
      </w:r>
      <w:r w:rsidR="006D1897">
        <w:rPr>
          <w:rFonts w:ascii="Times New Roman" w:hAnsi="Times New Roman" w:cs="Times New Roman"/>
          <w:sz w:val="26"/>
          <w:szCs w:val="26"/>
        </w:rPr>
        <w:t>условиям, закрепленным</w:t>
      </w:r>
      <w:r w:rsidRPr="281696B5">
        <w:rPr>
          <w:rFonts w:ascii="Times New Roman" w:hAnsi="Times New Roman" w:cs="Times New Roman"/>
          <w:sz w:val="26"/>
          <w:szCs w:val="26"/>
        </w:rPr>
        <w:t xml:space="preserve"> в нем.</w:t>
      </w:r>
    </w:p>
    <w:p w:rsidR="00AB401D" w:rsidRPr="00167460" w:rsidRDefault="00F918EE" w:rsidP="00167460">
      <w:pPr>
        <w:pStyle w:val="ConsNormal"/>
        <w:spacing w:line="300" w:lineRule="exact"/>
        <w:ind w:firstLine="709"/>
        <w:jc w:val="both"/>
        <w:rPr>
          <w:rFonts w:ascii="Times New Roman" w:hAnsi="Times New Roman" w:cs="Times New Roman"/>
          <w:sz w:val="26"/>
          <w:szCs w:val="26"/>
        </w:rPr>
      </w:pPr>
      <w:r>
        <w:rPr>
          <w:rFonts w:ascii="Times New Roman" w:hAnsi="Times New Roman" w:cs="Times New Roman"/>
          <w:sz w:val="26"/>
          <w:szCs w:val="26"/>
        </w:rPr>
        <w:t>1</w:t>
      </w:r>
      <w:r w:rsidR="281696B5" w:rsidRPr="281696B5">
        <w:rPr>
          <w:rFonts w:ascii="Times New Roman" w:hAnsi="Times New Roman" w:cs="Times New Roman"/>
          <w:sz w:val="26"/>
          <w:szCs w:val="26"/>
        </w:rPr>
        <w:t>1.3. </w:t>
      </w:r>
      <w:proofErr w:type="gramStart"/>
      <w:r w:rsidR="281696B5" w:rsidRPr="281696B5">
        <w:rPr>
          <w:rFonts w:ascii="Times New Roman" w:hAnsi="Times New Roman" w:cs="Times New Roman"/>
          <w:sz w:val="26"/>
          <w:szCs w:val="26"/>
        </w:rPr>
        <w:t>Договор</w:t>
      </w:r>
      <w:proofErr w:type="gramEnd"/>
      <w:r w:rsidR="281696B5" w:rsidRPr="281696B5">
        <w:rPr>
          <w:rFonts w:ascii="Times New Roman" w:hAnsi="Times New Roman" w:cs="Times New Roman"/>
          <w:sz w:val="26"/>
          <w:szCs w:val="26"/>
        </w:rPr>
        <w:t xml:space="preserve"> может быть расторгнут </w:t>
      </w:r>
      <w:r w:rsidR="0012010C">
        <w:rPr>
          <w:rFonts w:ascii="Times New Roman" w:hAnsi="Times New Roman" w:cs="Times New Roman"/>
          <w:sz w:val="26"/>
          <w:szCs w:val="26"/>
        </w:rPr>
        <w:t xml:space="preserve">и </w:t>
      </w:r>
      <w:r w:rsidR="281696B5" w:rsidRPr="281696B5">
        <w:rPr>
          <w:rFonts w:ascii="Times New Roman" w:hAnsi="Times New Roman" w:cs="Times New Roman"/>
          <w:sz w:val="26"/>
          <w:szCs w:val="26"/>
        </w:rPr>
        <w:t xml:space="preserve">в случае неисполнения Поставщиком </w:t>
      </w:r>
      <w:r w:rsidR="281696B5" w:rsidRPr="003A7B8E">
        <w:rPr>
          <w:rFonts w:ascii="Times New Roman" w:hAnsi="Times New Roman" w:cs="Times New Roman"/>
          <w:sz w:val="26"/>
          <w:szCs w:val="26"/>
        </w:rPr>
        <w:t>требования</w:t>
      </w:r>
      <w:r w:rsidR="003A7B8E" w:rsidRPr="003A7B8E">
        <w:rPr>
          <w:rFonts w:ascii="Times New Roman" w:hAnsi="Times New Roman" w:cs="Times New Roman"/>
          <w:sz w:val="26"/>
          <w:szCs w:val="26"/>
        </w:rPr>
        <w:t>, предусмотренного пунктом 3.1.7</w:t>
      </w:r>
      <w:r w:rsidR="281696B5" w:rsidRPr="003A7B8E">
        <w:rPr>
          <w:rFonts w:ascii="Times New Roman" w:hAnsi="Times New Roman" w:cs="Times New Roman"/>
          <w:sz w:val="26"/>
          <w:szCs w:val="26"/>
        </w:rPr>
        <w:t xml:space="preserve"> Договора.</w:t>
      </w:r>
    </w:p>
    <w:p w:rsidR="00AB401D" w:rsidRPr="00167460" w:rsidRDefault="281696B5" w:rsidP="00167460">
      <w:pPr>
        <w:pStyle w:val="ConsNormal"/>
        <w:spacing w:line="300" w:lineRule="exact"/>
        <w:ind w:firstLine="709"/>
        <w:jc w:val="both"/>
        <w:rPr>
          <w:rFonts w:ascii="Times New Roman" w:hAnsi="Times New Roman" w:cs="Times New Roman"/>
          <w:sz w:val="26"/>
          <w:szCs w:val="26"/>
        </w:rPr>
      </w:pPr>
      <w:r w:rsidRPr="281696B5">
        <w:rPr>
          <w:rFonts w:ascii="Times New Roman" w:hAnsi="Times New Roman" w:cs="Times New Roman"/>
          <w:sz w:val="26"/>
          <w:szCs w:val="26"/>
        </w:rPr>
        <w:t xml:space="preserve">11.4. Покупатель, решивший расторгнуть настоящий Договор должен направить письменное уведомление о его расторжении в адрес Поставщика не позднее, чем за 30 (тридцать) календарных дней до предполагаемой даты </w:t>
      </w:r>
      <w:r w:rsidR="00426199">
        <w:rPr>
          <w:rFonts w:ascii="Times New Roman" w:hAnsi="Times New Roman" w:cs="Times New Roman"/>
          <w:sz w:val="26"/>
          <w:szCs w:val="26"/>
        </w:rPr>
        <w:t>о его расторжении</w:t>
      </w:r>
      <w:r w:rsidRPr="281696B5">
        <w:rPr>
          <w:rFonts w:ascii="Times New Roman" w:hAnsi="Times New Roman" w:cs="Times New Roman"/>
          <w:sz w:val="26"/>
          <w:szCs w:val="26"/>
        </w:rPr>
        <w:t xml:space="preserve">. Договор считается расторгнутым с даты, указанной в уведомлении о расторжении Договора. При </w:t>
      </w:r>
      <w:r w:rsidRPr="281696B5">
        <w:rPr>
          <w:rFonts w:ascii="Times New Roman" w:hAnsi="Times New Roman" w:cs="Times New Roman"/>
          <w:sz w:val="26"/>
          <w:szCs w:val="26"/>
        </w:rPr>
        <w:lastRenderedPageBreak/>
        <w:t>этом Покупатель о</w:t>
      </w:r>
      <w:r w:rsidR="0012010C">
        <w:rPr>
          <w:rFonts w:ascii="Times New Roman" w:hAnsi="Times New Roman" w:cs="Times New Roman"/>
          <w:sz w:val="26"/>
          <w:szCs w:val="26"/>
        </w:rPr>
        <w:t>бязан оплатить Товар, принятый и</w:t>
      </w:r>
      <w:r w:rsidRPr="281696B5">
        <w:rPr>
          <w:rFonts w:ascii="Times New Roman" w:hAnsi="Times New Roman" w:cs="Times New Roman"/>
          <w:sz w:val="26"/>
          <w:szCs w:val="26"/>
        </w:rPr>
        <w:t>м до даты получения Поставщиком уведомления о расторжении  Договора.</w:t>
      </w:r>
    </w:p>
    <w:p w:rsidR="00AB401D" w:rsidRPr="00167460" w:rsidRDefault="281696B5" w:rsidP="00167460">
      <w:pPr>
        <w:pStyle w:val="ConsNormal"/>
        <w:spacing w:line="300" w:lineRule="exact"/>
        <w:ind w:firstLine="709"/>
        <w:jc w:val="both"/>
        <w:rPr>
          <w:rFonts w:ascii="Times New Roman" w:hAnsi="Times New Roman" w:cs="Times New Roman"/>
          <w:sz w:val="26"/>
          <w:szCs w:val="26"/>
        </w:rPr>
      </w:pPr>
      <w:r w:rsidRPr="281696B5">
        <w:rPr>
          <w:rFonts w:ascii="Times New Roman" w:hAnsi="Times New Roman" w:cs="Times New Roman"/>
          <w:sz w:val="26"/>
          <w:szCs w:val="26"/>
        </w:rPr>
        <w:t xml:space="preserve">11.5. Денежные средства, подлежащие возврату Покупателю в случае досрочного расторжения Договора по основаниям, предусмотренным законодательством Российской Федерации и/или настоящим Договором, Поставщик </w:t>
      </w:r>
      <w:r w:rsidR="00426199">
        <w:rPr>
          <w:rFonts w:ascii="Times New Roman" w:hAnsi="Times New Roman" w:cs="Times New Roman"/>
          <w:sz w:val="26"/>
          <w:szCs w:val="26"/>
        </w:rPr>
        <w:t xml:space="preserve">обязуется возвратить </w:t>
      </w:r>
      <w:r w:rsidRPr="281696B5">
        <w:rPr>
          <w:rFonts w:ascii="Times New Roman" w:hAnsi="Times New Roman" w:cs="Times New Roman"/>
          <w:sz w:val="26"/>
          <w:szCs w:val="26"/>
        </w:rPr>
        <w:t>в течение 30 (тридцати) календарных дн</w:t>
      </w:r>
      <w:r w:rsidR="0012010C">
        <w:rPr>
          <w:rFonts w:ascii="Times New Roman" w:hAnsi="Times New Roman" w:cs="Times New Roman"/>
          <w:sz w:val="26"/>
          <w:szCs w:val="26"/>
        </w:rPr>
        <w:t xml:space="preserve">ей </w:t>
      </w:r>
      <w:proofErr w:type="gramStart"/>
      <w:r w:rsidR="0012010C">
        <w:rPr>
          <w:rFonts w:ascii="Times New Roman" w:hAnsi="Times New Roman" w:cs="Times New Roman"/>
          <w:sz w:val="26"/>
          <w:szCs w:val="26"/>
        </w:rPr>
        <w:t>с даты расторжения</w:t>
      </w:r>
      <w:proofErr w:type="gramEnd"/>
      <w:r w:rsidR="0012010C">
        <w:rPr>
          <w:rFonts w:ascii="Times New Roman" w:hAnsi="Times New Roman" w:cs="Times New Roman"/>
          <w:sz w:val="26"/>
          <w:szCs w:val="26"/>
        </w:rPr>
        <w:t xml:space="preserve"> </w:t>
      </w:r>
      <w:r w:rsidRPr="281696B5">
        <w:rPr>
          <w:rFonts w:ascii="Times New Roman" w:hAnsi="Times New Roman" w:cs="Times New Roman"/>
          <w:sz w:val="26"/>
          <w:szCs w:val="26"/>
        </w:rPr>
        <w:t xml:space="preserve"> Договора.</w:t>
      </w:r>
    </w:p>
    <w:p w:rsidR="00B90595" w:rsidRPr="006F4B45" w:rsidRDefault="00167460" w:rsidP="006F4B45">
      <w:pPr>
        <w:pStyle w:val="ConsNormal"/>
        <w:widowControl w:val="0"/>
        <w:numPr>
          <w:ilvl w:val="1"/>
          <w:numId w:val="1"/>
        </w:numPr>
        <w:suppressAutoHyphens/>
        <w:autoSpaceDN w:val="0"/>
        <w:snapToGrid/>
        <w:spacing w:line="300" w:lineRule="exact"/>
        <w:ind w:firstLine="709"/>
        <w:jc w:val="both"/>
        <w:textAlignment w:val="baseline"/>
        <w:rPr>
          <w:rFonts w:ascii="Times New Roman" w:hAnsi="Times New Roman" w:cs="Times New Roman"/>
          <w:sz w:val="26"/>
          <w:szCs w:val="26"/>
        </w:rPr>
      </w:pPr>
      <w:proofErr w:type="gramStart"/>
      <w:r>
        <w:rPr>
          <w:rFonts w:ascii="Times New Roman" w:hAnsi="Times New Roman" w:cs="Times New Roman"/>
          <w:sz w:val="26"/>
          <w:szCs w:val="26"/>
        </w:rPr>
        <w:t>Датой уведомления, в рамках</w:t>
      </w:r>
      <w:r w:rsidR="00AB401D" w:rsidRPr="00167460">
        <w:rPr>
          <w:rFonts w:ascii="Times New Roman" w:hAnsi="Times New Roman" w:cs="Times New Roman"/>
          <w:sz w:val="26"/>
          <w:szCs w:val="26"/>
        </w:rPr>
        <w:t xml:space="preserve"> настоящего Договора</w:t>
      </w:r>
      <w:r>
        <w:rPr>
          <w:rFonts w:ascii="Times New Roman" w:hAnsi="Times New Roman" w:cs="Times New Roman"/>
          <w:sz w:val="26"/>
          <w:szCs w:val="26"/>
        </w:rPr>
        <w:t>,</w:t>
      </w:r>
      <w:r w:rsidR="00AB401D" w:rsidRPr="00167460">
        <w:rPr>
          <w:rFonts w:ascii="Times New Roman" w:hAnsi="Times New Roman" w:cs="Times New Roman"/>
          <w:sz w:val="26"/>
          <w:szCs w:val="26"/>
        </w:rPr>
        <w:t xml:space="preserve">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Договоре </w:t>
      </w:r>
      <w:r w:rsidR="0012010C">
        <w:rPr>
          <w:rFonts w:ascii="Times New Roman" w:hAnsi="Times New Roman" w:cs="Times New Roman"/>
          <w:sz w:val="26"/>
          <w:szCs w:val="26"/>
        </w:rPr>
        <w:t xml:space="preserve">адресу </w:t>
      </w:r>
      <w:r w:rsidR="00AB401D" w:rsidRPr="00167460">
        <w:rPr>
          <w:rFonts w:ascii="Times New Roman" w:hAnsi="Times New Roman" w:cs="Times New Roman"/>
          <w:sz w:val="26"/>
          <w:szCs w:val="26"/>
        </w:rPr>
        <w:t>или сообщенному в порядке, установленном пунктом 1</w:t>
      </w:r>
      <w:r w:rsidR="006571F4">
        <w:rPr>
          <w:rFonts w:ascii="Times New Roman" w:hAnsi="Times New Roman" w:cs="Times New Roman"/>
          <w:sz w:val="26"/>
          <w:szCs w:val="26"/>
        </w:rPr>
        <w:t>5</w:t>
      </w:r>
      <w:r w:rsidR="00AB401D" w:rsidRPr="00167460">
        <w:rPr>
          <w:rFonts w:ascii="Times New Roman" w:hAnsi="Times New Roman" w:cs="Times New Roman"/>
          <w:sz w:val="26"/>
          <w:szCs w:val="26"/>
        </w:rPr>
        <w:t>.3 Договора.</w:t>
      </w:r>
      <w:bookmarkStart w:id="0" w:name="OLE_LINK13"/>
      <w:bookmarkStart w:id="1" w:name="OLE_LINK12"/>
      <w:bookmarkStart w:id="2" w:name="OLE_LINK1"/>
      <w:bookmarkStart w:id="3" w:name="OLE_LINK5"/>
      <w:proofErr w:type="gramEnd"/>
    </w:p>
    <w:p w:rsidR="00041284" w:rsidRDefault="00041284" w:rsidP="00167460">
      <w:pPr>
        <w:pStyle w:val="Standard"/>
        <w:spacing w:line="300" w:lineRule="exact"/>
        <w:jc w:val="center"/>
        <w:rPr>
          <w:b/>
          <w:sz w:val="26"/>
          <w:szCs w:val="26"/>
        </w:rPr>
      </w:pPr>
    </w:p>
    <w:p w:rsidR="00AB401D" w:rsidRDefault="00AB401D" w:rsidP="007B6676">
      <w:pPr>
        <w:pStyle w:val="Standard"/>
        <w:numPr>
          <w:ilvl w:val="0"/>
          <w:numId w:val="1"/>
        </w:numPr>
        <w:spacing w:line="300" w:lineRule="exact"/>
        <w:jc w:val="center"/>
        <w:rPr>
          <w:b/>
          <w:sz w:val="26"/>
          <w:szCs w:val="26"/>
        </w:rPr>
      </w:pPr>
      <w:proofErr w:type="spellStart"/>
      <w:r w:rsidRPr="00167460">
        <w:rPr>
          <w:b/>
          <w:sz w:val="26"/>
          <w:szCs w:val="26"/>
        </w:rPr>
        <w:t>Антикоррупционная</w:t>
      </w:r>
      <w:proofErr w:type="spellEnd"/>
      <w:r w:rsidRPr="00167460">
        <w:rPr>
          <w:b/>
          <w:sz w:val="26"/>
          <w:szCs w:val="26"/>
        </w:rPr>
        <w:t xml:space="preserve"> оговорка</w:t>
      </w:r>
    </w:p>
    <w:p w:rsidR="007B6676" w:rsidRPr="00167460" w:rsidRDefault="007B6676" w:rsidP="007B6676">
      <w:pPr>
        <w:pStyle w:val="Standard"/>
        <w:spacing w:line="300" w:lineRule="exact"/>
        <w:rPr>
          <w:b/>
          <w:sz w:val="26"/>
          <w:szCs w:val="26"/>
        </w:rPr>
      </w:pPr>
    </w:p>
    <w:p w:rsidR="00AB401D" w:rsidRPr="00167460" w:rsidRDefault="00AB401D" w:rsidP="281696B5">
      <w:pPr>
        <w:pStyle w:val="Standard"/>
        <w:spacing w:line="300" w:lineRule="exact"/>
        <w:jc w:val="both"/>
        <w:rPr>
          <w:rFonts w:eastAsia="Times New Roman"/>
          <w:sz w:val="26"/>
          <w:szCs w:val="26"/>
        </w:rPr>
      </w:pPr>
      <w:r w:rsidRPr="00167460">
        <w:rPr>
          <w:sz w:val="26"/>
          <w:szCs w:val="26"/>
        </w:rPr>
        <w:tab/>
      </w:r>
      <w:r w:rsidRPr="281696B5">
        <w:rPr>
          <w:rFonts w:eastAsia="Times New Roman"/>
          <w:sz w:val="26"/>
          <w:szCs w:val="26"/>
        </w:rPr>
        <w:t>12.1. </w:t>
      </w:r>
      <w:proofErr w:type="gramStart"/>
      <w:r w:rsidRPr="281696B5">
        <w:rPr>
          <w:rFonts w:eastAsia="Times New Roman"/>
          <w:sz w:val="26"/>
          <w:szCs w:val="26"/>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rsidRPr="281696B5">
        <w:rPr>
          <w:rFonts w:eastAsia="Times New Roman"/>
          <w:sz w:val="26"/>
          <w:szCs w:val="26"/>
        </w:rPr>
        <w:t xml:space="preserve"> получения каких-либо неправомерных преимуществ или для достижения иных неправомерных целей.</w:t>
      </w:r>
    </w:p>
    <w:p w:rsidR="00AB401D" w:rsidRPr="00167460" w:rsidRDefault="00AB401D" w:rsidP="281696B5">
      <w:pPr>
        <w:pStyle w:val="Standard"/>
        <w:spacing w:line="300" w:lineRule="exact"/>
        <w:jc w:val="both"/>
        <w:rPr>
          <w:rFonts w:eastAsia="Times New Roman"/>
          <w:sz w:val="26"/>
          <w:szCs w:val="26"/>
        </w:rPr>
      </w:pPr>
      <w:r w:rsidRPr="00167460">
        <w:rPr>
          <w:sz w:val="26"/>
          <w:szCs w:val="26"/>
        </w:rPr>
        <w:tab/>
      </w:r>
      <w:r w:rsidRPr="281696B5">
        <w:rPr>
          <w:rFonts w:eastAsia="Times New Roman"/>
          <w:sz w:val="26"/>
          <w:szCs w:val="26"/>
        </w:rPr>
        <w:t>12.2. </w:t>
      </w:r>
      <w:proofErr w:type="gramStart"/>
      <w:r w:rsidRPr="281696B5">
        <w:rPr>
          <w:rFonts w:eastAsia="Times New Roman"/>
          <w:sz w:val="26"/>
          <w:szCs w:val="26"/>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AB401D" w:rsidRPr="00167460" w:rsidRDefault="00AB401D" w:rsidP="281696B5">
      <w:pPr>
        <w:pStyle w:val="Standard"/>
        <w:spacing w:line="300" w:lineRule="exact"/>
        <w:jc w:val="both"/>
        <w:rPr>
          <w:rFonts w:eastAsia="Times New Roman"/>
          <w:sz w:val="26"/>
          <w:szCs w:val="26"/>
        </w:rPr>
      </w:pPr>
      <w:r w:rsidRPr="00167460">
        <w:rPr>
          <w:sz w:val="26"/>
          <w:szCs w:val="26"/>
        </w:rPr>
        <w:tab/>
      </w:r>
      <w:r w:rsidRPr="281696B5">
        <w:rPr>
          <w:rFonts w:eastAsia="Times New Roman"/>
          <w:sz w:val="26"/>
          <w:szCs w:val="26"/>
        </w:rPr>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4"/>
      <w:bookmarkStart w:id="5" w:name="OLE_LINK3"/>
      <w:r w:rsidRPr="281696B5">
        <w:rPr>
          <w:rFonts w:eastAsia="Times New Roman"/>
          <w:sz w:val="26"/>
          <w:szCs w:val="26"/>
        </w:rPr>
        <w:t xml:space="preserve">12.1, 12.2 </w:t>
      </w:r>
      <w:bookmarkEnd w:id="4"/>
      <w:bookmarkEnd w:id="5"/>
      <w:r w:rsidRPr="281696B5">
        <w:rPr>
          <w:rFonts w:eastAsia="Times New Roman"/>
          <w:sz w:val="26"/>
          <w:szCs w:val="26"/>
        </w:rPr>
        <w:t xml:space="preserve">настоящего Договора, эта Сторона обязуется уведомить о возникновении таких подозрений другую Сторону в письменной форме. </w:t>
      </w:r>
      <w:proofErr w:type="gramStart"/>
      <w:r w:rsidRPr="281696B5">
        <w:rPr>
          <w:rFonts w:eastAsia="Times New Roman"/>
          <w:sz w:val="26"/>
          <w:szCs w:val="26"/>
        </w:rPr>
        <w:t>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w:t>
      </w:r>
      <w:r w:rsidRPr="00167460">
        <w:rPr>
          <w:sz w:val="26"/>
          <w:szCs w:val="26"/>
        </w:rPr>
        <w:tab/>
      </w:r>
      <w:r w:rsidRPr="281696B5">
        <w:rPr>
          <w:rFonts w:eastAsia="Times New Roman"/>
          <w:sz w:val="26"/>
          <w:szCs w:val="26"/>
          <w:shd w:val="clear" w:color="auto" w:fill="FFFFFF"/>
        </w:rPr>
        <w:t>-63) 7-22-27;</w:t>
      </w:r>
      <w:proofErr w:type="gramEnd"/>
    </w:p>
    <w:p w:rsidR="00702387" w:rsidRPr="00167460" w:rsidRDefault="00702387" w:rsidP="281696B5">
      <w:pPr>
        <w:pStyle w:val="Standard"/>
        <w:spacing w:line="300" w:lineRule="exact"/>
        <w:rPr>
          <w:rFonts w:eastAsia="Times New Roman"/>
          <w:sz w:val="26"/>
          <w:szCs w:val="26"/>
          <w:shd w:val="clear" w:color="auto" w:fill="FFFFFF"/>
        </w:rPr>
      </w:pPr>
      <w:r w:rsidRPr="281696B5">
        <w:rPr>
          <w:rFonts w:eastAsia="Times New Roman"/>
          <w:sz w:val="26"/>
          <w:szCs w:val="26"/>
          <w:shd w:val="clear" w:color="auto" w:fill="FFFFFF"/>
        </w:rPr>
        <w:t xml:space="preserve">электронная почта: </w:t>
      </w:r>
      <w:hyperlink r:id="rId6" w:history="1">
        <w:r w:rsidRPr="281696B5">
          <w:rPr>
            <w:rStyle w:val="aa"/>
            <w:rFonts w:eastAsia="Times New Roman"/>
            <w:sz w:val="26"/>
            <w:szCs w:val="26"/>
            <w:shd w:val="clear" w:color="auto" w:fill="FFFFFF"/>
            <w:lang w:val="en-US"/>
          </w:rPr>
          <w:t>nuz</w:t>
        </w:r>
        <w:r w:rsidRPr="281696B5">
          <w:rPr>
            <w:rStyle w:val="aa"/>
            <w:rFonts w:eastAsia="Times New Roman"/>
            <w:sz w:val="26"/>
            <w:szCs w:val="26"/>
            <w:shd w:val="clear" w:color="auto" w:fill="FFFFFF"/>
          </w:rPr>
          <w:t>.</w:t>
        </w:r>
        <w:r w:rsidRPr="281696B5">
          <w:rPr>
            <w:rStyle w:val="aa"/>
            <w:rFonts w:eastAsia="Times New Roman"/>
            <w:sz w:val="26"/>
            <w:szCs w:val="26"/>
            <w:shd w:val="clear" w:color="auto" w:fill="FFFFFF"/>
            <w:lang w:val="en-US"/>
          </w:rPr>
          <w:t>ob</w:t>
        </w:r>
        <w:r w:rsidRPr="281696B5">
          <w:rPr>
            <w:rStyle w:val="aa"/>
            <w:rFonts w:eastAsia="Times New Roman"/>
            <w:sz w:val="26"/>
            <w:szCs w:val="26"/>
            <w:shd w:val="clear" w:color="auto" w:fill="FFFFFF"/>
          </w:rPr>
          <w:t>.</w:t>
        </w:r>
        <w:r w:rsidRPr="281696B5">
          <w:rPr>
            <w:rStyle w:val="aa"/>
            <w:rFonts w:eastAsia="Times New Roman"/>
            <w:sz w:val="26"/>
            <w:szCs w:val="26"/>
            <w:shd w:val="clear" w:color="auto" w:fill="FFFFFF"/>
            <w:lang w:val="en-US"/>
          </w:rPr>
          <w:t>volhov</w:t>
        </w:r>
        <w:r w:rsidRPr="281696B5">
          <w:rPr>
            <w:rStyle w:val="aa"/>
            <w:rFonts w:eastAsia="Times New Roman"/>
            <w:sz w:val="26"/>
            <w:szCs w:val="26"/>
            <w:shd w:val="clear" w:color="auto" w:fill="FFFFFF"/>
          </w:rPr>
          <w:t>@</w:t>
        </w:r>
        <w:r w:rsidRPr="281696B5">
          <w:rPr>
            <w:rStyle w:val="aa"/>
            <w:rFonts w:eastAsia="Times New Roman"/>
            <w:sz w:val="26"/>
            <w:szCs w:val="26"/>
            <w:shd w:val="clear" w:color="auto" w:fill="FFFFFF"/>
            <w:lang w:val="en-US"/>
          </w:rPr>
          <w:t>bk</w:t>
        </w:r>
        <w:r w:rsidRPr="281696B5">
          <w:rPr>
            <w:rStyle w:val="aa"/>
            <w:rFonts w:eastAsia="Times New Roman"/>
            <w:sz w:val="26"/>
            <w:szCs w:val="26"/>
            <w:shd w:val="clear" w:color="auto" w:fill="FFFFFF"/>
          </w:rPr>
          <w:t>.</w:t>
        </w:r>
        <w:r w:rsidRPr="281696B5">
          <w:rPr>
            <w:rStyle w:val="aa"/>
            <w:rFonts w:eastAsia="Times New Roman"/>
            <w:sz w:val="26"/>
            <w:szCs w:val="26"/>
            <w:shd w:val="clear" w:color="auto" w:fill="FFFFFF"/>
            <w:lang w:val="en-US"/>
          </w:rPr>
          <w:t>ru</w:t>
        </w:r>
      </w:hyperlink>
      <w:r w:rsidRPr="281696B5">
        <w:rPr>
          <w:rFonts w:eastAsia="Times New Roman"/>
          <w:sz w:val="26"/>
          <w:szCs w:val="26"/>
          <w:shd w:val="clear" w:color="auto" w:fill="FFFFFF"/>
        </w:rPr>
        <w:t xml:space="preserve"> </w:t>
      </w:r>
    </w:p>
    <w:p w:rsidR="00702387" w:rsidRPr="00167460" w:rsidRDefault="00702387" w:rsidP="281696B5">
      <w:pPr>
        <w:pStyle w:val="Standard"/>
        <w:spacing w:line="300" w:lineRule="exact"/>
        <w:ind w:firstLine="708"/>
        <w:jc w:val="both"/>
        <w:rPr>
          <w:rFonts w:eastAsia="Times New Roman"/>
          <w:sz w:val="26"/>
          <w:szCs w:val="26"/>
          <w:shd w:val="clear" w:color="auto" w:fill="FFFFFF"/>
        </w:rPr>
      </w:pPr>
      <w:r w:rsidRPr="281696B5">
        <w:rPr>
          <w:rFonts w:eastAsia="Times New Roman"/>
          <w:sz w:val="26"/>
          <w:szCs w:val="26"/>
          <w:shd w:val="clear" w:color="auto" w:fill="FFFFFF"/>
        </w:rPr>
        <w:t xml:space="preserve">Каналы уведомления Поставщика о нарушениях каких-либо положений пунктов 12.1, 12.2 настоящего Договора: </w:t>
      </w:r>
    </w:p>
    <w:p w:rsidR="00702387" w:rsidRPr="00167460" w:rsidRDefault="00702387" w:rsidP="281696B5">
      <w:pPr>
        <w:pStyle w:val="Standard"/>
        <w:spacing w:line="300" w:lineRule="exact"/>
        <w:rPr>
          <w:rFonts w:eastAsia="Times New Roman"/>
          <w:sz w:val="26"/>
          <w:szCs w:val="26"/>
          <w:shd w:val="clear" w:color="auto" w:fill="FFFFFF"/>
        </w:rPr>
      </w:pPr>
      <w:r w:rsidRPr="281696B5">
        <w:rPr>
          <w:rFonts w:eastAsia="Times New Roman"/>
          <w:sz w:val="26"/>
          <w:szCs w:val="26"/>
          <w:shd w:val="clear" w:color="auto" w:fill="FFFFFF"/>
        </w:rPr>
        <w:t>тел.</w:t>
      </w:r>
      <w:r w:rsidR="0042327D" w:rsidRPr="281696B5">
        <w:rPr>
          <w:rFonts w:eastAsia="Times New Roman"/>
          <w:sz w:val="26"/>
          <w:szCs w:val="26"/>
        </w:rPr>
        <w:t xml:space="preserve"> </w:t>
      </w:r>
      <w:r w:rsidR="00F15ADB">
        <w:rPr>
          <w:rFonts w:eastAsia="Times New Roman"/>
          <w:sz w:val="26"/>
          <w:szCs w:val="26"/>
          <w:shd w:val="clear" w:color="auto" w:fill="FFFFFF"/>
        </w:rPr>
        <w:t>тел.</w:t>
      </w:r>
      <w:r w:rsidRPr="281696B5">
        <w:rPr>
          <w:rFonts w:eastAsia="Times New Roman"/>
          <w:sz w:val="26"/>
          <w:szCs w:val="26"/>
          <w:shd w:val="clear" w:color="auto" w:fill="FFFFFF"/>
        </w:rPr>
        <w:t>;</w:t>
      </w:r>
    </w:p>
    <w:p w:rsidR="00F15ADB" w:rsidRPr="00AC0CBF" w:rsidRDefault="00702387" w:rsidP="281696B5">
      <w:pPr>
        <w:pStyle w:val="Standard"/>
        <w:spacing w:line="300" w:lineRule="exact"/>
        <w:rPr>
          <w:rFonts w:eastAsia="Times New Roman"/>
          <w:sz w:val="26"/>
          <w:szCs w:val="26"/>
          <w:shd w:val="clear" w:color="auto" w:fill="FFFFFF"/>
        </w:rPr>
      </w:pPr>
      <w:r w:rsidRPr="281696B5">
        <w:rPr>
          <w:rFonts w:eastAsia="Times New Roman"/>
          <w:sz w:val="26"/>
          <w:szCs w:val="26"/>
          <w:shd w:val="clear" w:color="auto" w:fill="FFFFFF"/>
        </w:rPr>
        <w:t xml:space="preserve">электронная почта: </w:t>
      </w:r>
    </w:p>
    <w:p w:rsidR="00AB401D" w:rsidRPr="00167460" w:rsidRDefault="281696B5" w:rsidP="00167460">
      <w:pPr>
        <w:pStyle w:val="Standard"/>
        <w:spacing w:line="300" w:lineRule="exact"/>
        <w:ind w:firstLine="709"/>
        <w:jc w:val="both"/>
        <w:rPr>
          <w:sz w:val="26"/>
          <w:szCs w:val="26"/>
        </w:rPr>
      </w:pPr>
      <w:r w:rsidRPr="281696B5">
        <w:rPr>
          <w:sz w:val="26"/>
          <w:szCs w:val="26"/>
        </w:rPr>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rsidRPr="281696B5">
        <w:rPr>
          <w:sz w:val="26"/>
          <w:szCs w:val="26"/>
        </w:rPr>
        <w:t xml:space="preserve">с даты </w:t>
      </w:r>
      <w:r w:rsidRPr="281696B5">
        <w:rPr>
          <w:rFonts w:eastAsia="Times New Roman"/>
          <w:sz w:val="26"/>
          <w:szCs w:val="26"/>
        </w:rPr>
        <w:t>получения</w:t>
      </w:r>
      <w:proofErr w:type="gramEnd"/>
      <w:r w:rsidRPr="281696B5">
        <w:rPr>
          <w:rFonts w:eastAsia="Times New Roman"/>
          <w:sz w:val="26"/>
          <w:szCs w:val="26"/>
        </w:rPr>
        <w:t xml:space="preserve"> письменного уведомления.</w:t>
      </w:r>
    </w:p>
    <w:p w:rsidR="00AB401D" w:rsidRPr="00167460" w:rsidRDefault="00AB401D" w:rsidP="00167460">
      <w:pPr>
        <w:pStyle w:val="Standard"/>
        <w:spacing w:line="300" w:lineRule="exact"/>
        <w:jc w:val="both"/>
        <w:rPr>
          <w:sz w:val="26"/>
          <w:szCs w:val="26"/>
        </w:rPr>
      </w:pPr>
      <w:r w:rsidRPr="00167460">
        <w:rPr>
          <w:sz w:val="26"/>
          <w:szCs w:val="26"/>
        </w:rPr>
        <w:tab/>
        <w:t xml:space="preserve">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w:t>
      </w:r>
      <w:r w:rsidRPr="00167460">
        <w:rPr>
          <w:sz w:val="26"/>
          <w:szCs w:val="26"/>
        </w:rPr>
        <w:lastRenderedPageBreak/>
        <w:t>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AB401D" w:rsidRPr="00167460" w:rsidRDefault="00AB401D" w:rsidP="00167460">
      <w:pPr>
        <w:pStyle w:val="Standard"/>
        <w:spacing w:line="300" w:lineRule="exact"/>
        <w:jc w:val="both"/>
        <w:rPr>
          <w:sz w:val="26"/>
          <w:szCs w:val="26"/>
        </w:rPr>
      </w:pPr>
      <w:r w:rsidRPr="00167460">
        <w:rPr>
          <w:sz w:val="26"/>
          <w:szCs w:val="26"/>
        </w:rPr>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B90595" w:rsidRPr="006F4B45" w:rsidRDefault="281696B5" w:rsidP="006F4B45">
      <w:pPr>
        <w:pStyle w:val="Standard"/>
        <w:spacing w:line="300" w:lineRule="exact"/>
        <w:jc w:val="both"/>
        <w:rPr>
          <w:sz w:val="26"/>
          <w:szCs w:val="26"/>
        </w:rPr>
      </w:pPr>
      <w:proofErr w:type="gramStart"/>
      <w:r w:rsidRPr="281696B5">
        <w:rPr>
          <w:rFonts w:eastAsia="Times New Roman"/>
          <w:sz w:val="26"/>
          <w:szCs w:val="26"/>
        </w:rPr>
        <w:t>В случае неполучения Стороной, направившей уведомление  о нарушении положени</w:t>
      </w:r>
      <w:r w:rsidR="0012010C">
        <w:rPr>
          <w:rFonts w:eastAsia="Times New Roman"/>
          <w:sz w:val="26"/>
          <w:szCs w:val="26"/>
        </w:rPr>
        <w:t>й пунктов 12.1, 12.2  Договора</w:t>
      </w:r>
      <w:r w:rsidRPr="281696B5">
        <w:rPr>
          <w:rFonts w:eastAsia="Times New Roman"/>
          <w:sz w:val="26"/>
          <w:szCs w:val="26"/>
        </w:rPr>
        <w:t xml:space="preserve"> информации о результатах рассмотрения такого уведомлен</w:t>
      </w:r>
      <w:r w:rsidR="0012010C">
        <w:rPr>
          <w:rFonts w:eastAsia="Times New Roman"/>
          <w:sz w:val="26"/>
          <w:szCs w:val="26"/>
        </w:rPr>
        <w:t xml:space="preserve">ия в установленный пунктом 12.4 </w:t>
      </w:r>
      <w:r w:rsidRPr="281696B5">
        <w:rPr>
          <w:rFonts w:eastAsia="Times New Roman"/>
          <w:sz w:val="26"/>
          <w:szCs w:val="26"/>
        </w:rPr>
        <w:t>срок, другая Сторона им</w:t>
      </w:r>
      <w:r w:rsidR="006F3D34">
        <w:rPr>
          <w:rFonts w:eastAsia="Times New Roman"/>
          <w:sz w:val="26"/>
          <w:szCs w:val="26"/>
        </w:rPr>
        <w:t xml:space="preserve">еет право расторгнуть </w:t>
      </w:r>
      <w:r w:rsidRPr="281696B5">
        <w:rPr>
          <w:rFonts w:eastAsia="Times New Roman"/>
          <w:sz w:val="26"/>
          <w:szCs w:val="26"/>
        </w:rPr>
        <w:t>Договор в одностороннем внесудебном порядке путём направления письменного уведомления</w:t>
      </w:r>
      <w:r w:rsidR="006F3D34">
        <w:rPr>
          <w:rFonts w:eastAsia="Times New Roman"/>
          <w:sz w:val="26"/>
          <w:szCs w:val="26"/>
        </w:rPr>
        <w:t>,</w:t>
      </w:r>
      <w:ins w:id="6" w:author="Windows User" w:date="2020-05-26T08:48:00Z">
        <w:r w:rsidR="006063CA">
          <w:rPr>
            <w:rFonts w:eastAsia="Times New Roman"/>
            <w:sz w:val="26"/>
            <w:szCs w:val="26"/>
          </w:rPr>
          <w:t xml:space="preserve"> </w:t>
        </w:r>
      </w:ins>
      <w:r w:rsidR="006F3D34">
        <w:rPr>
          <w:rFonts w:eastAsia="Times New Roman"/>
          <w:sz w:val="26"/>
          <w:szCs w:val="26"/>
        </w:rPr>
        <w:t>но</w:t>
      </w:r>
      <w:r w:rsidRPr="281696B5">
        <w:rPr>
          <w:rFonts w:eastAsia="Times New Roman"/>
          <w:sz w:val="26"/>
          <w:szCs w:val="26"/>
        </w:rPr>
        <w:t xml:space="preserve"> не позднее, чем за 1 (один) календарный месяц до предполагаемой даты прекращения действия настоящего Договора</w:t>
      </w:r>
      <w:bookmarkEnd w:id="0"/>
      <w:bookmarkEnd w:id="1"/>
      <w:bookmarkEnd w:id="2"/>
      <w:bookmarkEnd w:id="3"/>
      <w:r w:rsidR="006F4B45">
        <w:rPr>
          <w:rFonts w:eastAsia="Times New Roman"/>
          <w:sz w:val="26"/>
          <w:szCs w:val="26"/>
        </w:rPr>
        <w:t>.</w:t>
      </w:r>
      <w:proofErr w:type="gramEnd"/>
    </w:p>
    <w:p w:rsidR="00041284" w:rsidRDefault="00041284" w:rsidP="00167460">
      <w:pPr>
        <w:pStyle w:val="Standard"/>
        <w:spacing w:line="300" w:lineRule="exact"/>
        <w:jc w:val="center"/>
        <w:rPr>
          <w:b/>
          <w:sz w:val="26"/>
          <w:szCs w:val="26"/>
        </w:rPr>
      </w:pPr>
    </w:p>
    <w:p w:rsidR="00AB401D" w:rsidRPr="00167460" w:rsidRDefault="00AB401D" w:rsidP="00167460">
      <w:pPr>
        <w:pStyle w:val="Standard"/>
        <w:spacing w:line="300" w:lineRule="exact"/>
        <w:jc w:val="center"/>
        <w:rPr>
          <w:b/>
          <w:sz w:val="26"/>
          <w:szCs w:val="26"/>
        </w:rPr>
      </w:pPr>
      <w:r w:rsidRPr="00167460">
        <w:rPr>
          <w:b/>
          <w:sz w:val="26"/>
          <w:szCs w:val="26"/>
        </w:rPr>
        <w:t>13. Срок действия Договора</w:t>
      </w:r>
    </w:p>
    <w:p w:rsidR="00B90595" w:rsidRDefault="281696B5">
      <w:pPr>
        <w:pStyle w:val="Standard"/>
        <w:spacing w:line="300" w:lineRule="exact"/>
        <w:jc w:val="both"/>
        <w:rPr>
          <w:sz w:val="26"/>
          <w:szCs w:val="26"/>
        </w:rPr>
      </w:pPr>
      <w:r w:rsidRPr="281696B5">
        <w:rPr>
          <w:sz w:val="26"/>
          <w:szCs w:val="26"/>
        </w:rPr>
        <w:t xml:space="preserve">             13.1 </w:t>
      </w:r>
      <w:r w:rsidRPr="00AC0CBF">
        <w:rPr>
          <w:sz w:val="26"/>
          <w:szCs w:val="26"/>
        </w:rPr>
        <w:t>Настоящий Догово</w:t>
      </w:r>
      <w:r w:rsidR="00F15ADB" w:rsidRPr="00AC0CBF">
        <w:rPr>
          <w:sz w:val="26"/>
          <w:szCs w:val="26"/>
        </w:rPr>
        <w:t>р вступает в силу с момента его подписания</w:t>
      </w:r>
      <w:r w:rsidR="00455338">
        <w:rPr>
          <w:sz w:val="26"/>
          <w:szCs w:val="26"/>
        </w:rPr>
        <w:t xml:space="preserve"> Сторонами</w:t>
      </w:r>
      <w:r w:rsidRPr="00AC0CBF">
        <w:rPr>
          <w:sz w:val="26"/>
          <w:szCs w:val="26"/>
        </w:rPr>
        <w:t xml:space="preserve">  и действует до </w:t>
      </w:r>
      <w:r w:rsidR="003E7470">
        <w:rPr>
          <w:sz w:val="26"/>
          <w:szCs w:val="26"/>
        </w:rPr>
        <w:t>___________</w:t>
      </w:r>
      <w:proofErr w:type="gramStart"/>
      <w:r w:rsidR="004535A8" w:rsidRPr="00AC0CBF">
        <w:rPr>
          <w:sz w:val="26"/>
          <w:szCs w:val="26"/>
        </w:rPr>
        <w:t>г</w:t>
      </w:r>
      <w:proofErr w:type="gramEnd"/>
      <w:r w:rsidR="004535A8" w:rsidRPr="00AC0CBF">
        <w:rPr>
          <w:sz w:val="26"/>
          <w:szCs w:val="26"/>
        </w:rPr>
        <w:t>.</w:t>
      </w:r>
      <w:r w:rsidR="00F15ADB" w:rsidRPr="00AC0CBF">
        <w:rPr>
          <w:sz w:val="26"/>
          <w:szCs w:val="26"/>
        </w:rPr>
        <w:t xml:space="preserve">, а в части взаиморасчетов до полного исполнения </w:t>
      </w:r>
      <w:r w:rsidR="00455338">
        <w:rPr>
          <w:sz w:val="26"/>
          <w:szCs w:val="26"/>
        </w:rPr>
        <w:t>Сторонами</w:t>
      </w:r>
      <w:r w:rsidR="00F15ADB" w:rsidRPr="00AC0CBF">
        <w:rPr>
          <w:sz w:val="26"/>
          <w:szCs w:val="26"/>
        </w:rPr>
        <w:t xml:space="preserve"> обязательств по нему.</w:t>
      </w:r>
      <w:r w:rsidR="00A27153">
        <w:rPr>
          <w:sz w:val="26"/>
          <w:szCs w:val="26"/>
        </w:rPr>
        <w:t xml:space="preserve"> </w:t>
      </w:r>
    </w:p>
    <w:p w:rsidR="007B6676" w:rsidRDefault="007B6676">
      <w:pPr>
        <w:pStyle w:val="Standard"/>
        <w:spacing w:line="300" w:lineRule="exact"/>
        <w:jc w:val="both"/>
        <w:rPr>
          <w:b/>
          <w:sz w:val="26"/>
          <w:szCs w:val="26"/>
        </w:rPr>
      </w:pPr>
    </w:p>
    <w:p w:rsidR="00FB4F37" w:rsidRPr="006A2956" w:rsidRDefault="00FB4F37" w:rsidP="00FB4F37">
      <w:pPr>
        <w:pStyle w:val="Standard"/>
        <w:spacing w:line="300" w:lineRule="exact"/>
        <w:jc w:val="center"/>
        <w:rPr>
          <w:sz w:val="26"/>
          <w:szCs w:val="26"/>
        </w:rPr>
      </w:pPr>
      <w:r w:rsidRPr="006A2956">
        <w:rPr>
          <w:b/>
          <w:sz w:val="26"/>
          <w:szCs w:val="26"/>
        </w:rPr>
        <w:t>14. Налоговая оговорка</w:t>
      </w:r>
      <w:r w:rsidRPr="006A2956">
        <w:rPr>
          <w:sz w:val="26"/>
          <w:szCs w:val="26"/>
        </w:rPr>
        <w:t>.</w:t>
      </w:r>
    </w:p>
    <w:p w:rsidR="00FB4F37" w:rsidRPr="006A2956" w:rsidRDefault="00FB4F37" w:rsidP="00FB4F37">
      <w:pPr>
        <w:pStyle w:val="a8"/>
        <w:spacing w:line="300" w:lineRule="exact"/>
        <w:ind w:firstLine="709"/>
        <w:jc w:val="both"/>
        <w:rPr>
          <w:rFonts w:ascii="Times New Roman" w:hAnsi="Times New Roman" w:cs="Times New Roman"/>
          <w:sz w:val="26"/>
          <w:szCs w:val="26"/>
          <w:lang w:val="ru-RU"/>
        </w:rPr>
      </w:pPr>
      <w:r w:rsidRPr="006A2956">
        <w:rPr>
          <w:rFonts w:ascii="Times New Roman" w:hAnsi="Times New Roman" w:cs="Times New Roman"/>
          <w:sz w:val="26"/>
          <w:szCs w:val="26"/>
          <w:lang w:val="ru-RU"/>
        </w:rPr>
        <w:t xml:space="preserve">14.1. </w:t>
      </w:r>
      <w:r w:rsidRPr="006A2956">
        <w:rPr>
          <w:rFonts w:ascii="Times New Roman" w:hAnsi="Times New Roman" w:cs="Times New Roman"/>
          <w:iCs/>
          <w:sz w:val="26"/>
          <w:szCs w:val="26"/>
          <w:lang w:val="ru-RU"/>
        </w:rPr>
        <w:t>Поставщик</w:t>
      </w:r>
      <w:r w:rsidRPr="006A2956">
        <w:rPr>
          <w:rFonts w:ascii="Times New Roman" w:hAnsi="Times New Roman" w:cs="Times New Roman"/>
          <w:sz w:val="26"/>
          <w:szCs w:val="26"/>
          <w:lang w:val="ru-RU"/>
        </w:rPr>
        <w:t xml:space="preserve"> гарантирует, что:</w:t>
      </w:r>
    </w:p>
    <w:p w:rsidR="00FB4F37" w:rsidRPr="006A2956" w:rsidRDefault="00FB4F37" w:rsidP="00FB4F37">
      <w:pPr>
        <w:pStyle w:val="a8"/>
        <w:spacing w:line="300" w:lineRule="exact"/>
        <w:jc w:val="both"/>
        <w:rPr>
          <w:rFonts w:ascii="Times New Roman" w:hAnsi="Times New Roman" w:cs="Times New Roman"/>
          <w:sz w:val="26"/>
          <w:szCs w:val="26"/>
          <w:lang w:val="ru-RU"/>
        </w:rPr>
      </w:pPr>
      <w:r w:rsidRPr="006A2956">
        <w:rPr>
          <w:rFonts w:ascii="Times New Roman" w:hAnsi="Times New Roman" w:cs="Times New Roman"/>
          <w:sz w:val="26"/>
          <w:szCs w:val="26"/>
          <w:lang w:val="ru-RU"/>
        </w:rPr>
        <w:t xml:space="preserve">- </w:t>
      </w:r>
      <w:proofErr w:type="gramStart"/>
      <w:r w:rsidRPr="006A2956">
        <w:rPr>
          <w:rFonts w:ascii="Times New Roman" w:hAnsi="Times New Roman" w:cs="Times New Roman"/>
          <w:sz w:val="26"/>
          <w:szCs w:val="26"/>
          <w:lang w:val="ru-RU"/>
        </w:rPr>
        <w:t>зарегистрирован</w:t>
      </w:r>
      <w:proofErr w:type="gramEnd"/>
      <w:r w:rsidRPr="006A2956">
        <w:rPr>
          <w:rFonts w:ascii="Times New Roman" w:hAnsi="Times New Roman" w:cs="Times New Roman"/>
          <w:sz w:val="26"/>
          <w:szCs w:val="26"/>
          <w:lang w:val="ru-RU"/>
        </w:rPr>
        <w:t xml:space="preserve"> в ЕГРЮЛ надлежащим образом;</w:t>
      </w:r>
    </w:p>
    <w:p w:rsidR="00FB4F37" w:rsidRPr="006A2956" w:rsidRDefault="00FB4F37" w:rsidP="00FB4F37">
      <w:pPr>
        <w:pStyle w:val="a8"/>
        <w:spacing w:line="300" w:lineRule="exact"/>
        <w:jc w:val="both"/>
        <w:rPr>
          <w:rFonts w:ascii="Times New Roman" w:hAnsi="Times New Roman" w:cs="Times New Roman"/>
          <w:sz w:val="26"/>
          <w:szCs w:val="26"/>
          <w:lang w:val="ru-RU"/>
        </w:rPr>
      </w:pPr>
      <w:r w:rsidRPr="006A2956">
        <w:rPr>
          <w:rFonts w:ascii="Times New Roman" w:hAnsi="Times New Roman" w:cs="Times New Roman"/>
          <w:sz w:val="26"/>
          <w:szCs w:val="26"/>
          <w:lang w:val="ru-RU"/>
        </w:rPr>
        <w:t>- 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FB4F37" w:rsidRPr="006A2956" w:rsidRDefault="00FB4F37" w:rsidP="00FB4F37">
      <w:pPr>
        <w:pStyle w:val="a8"/>
        <w:spacing w:line="300" w:lineRule="exact"/>
        <w:jc w:val="both"/>
        <w:rPr>
          <w:rFonts w:ascii="Times New Roman" w:hAnsi="Times New Roman" w:cs="Times New Roman"/>
          <w:sz w:val="26"/>
          <w:szCs w:val="26"/>
          <w:lang w:val="ru-RU"/>
        </w:rPr>
      </w:pPr>
      <w:r w:rsidRPr="006A2956">
        <w:rPr>
          <w:rFonts w:ascii="Times New Roman" w:hAnsi="Times New Roman" w:cs="Times New Roman"/>
          <w:sz w:val="26"/>
          <w:szCs w:val="26"/>
          <w:lang w:val="ru-RU"/>
        </w:rPr>
        <w:t>- 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FB4F37" w:rsidRPr="006A2956" w:rsidRDefault="00FB4F37" w:rsidP="00FB4F37">
      <w:pPr>
        <w:pStyle w:val="a8"/>
        <w:spacing w:line="300" w:lineRule="exact"/>
        <w:jc w:val="both"/>
        <w:rPr>
          <w:rFonts w:ascii="Times New Roman" w:hAnsi="Times New Roman" w:cs="Times New Roman"/>
          <w:sz w:val="26"/>
          <w:szCs w:val="26"/>
          <w:lang w:val="ru-RU"/>
        </w:rPr>
      </w:pPr>
      <w:r w:rsidRPr="006A2956">
        <w:rPr>
          <w:rFonts w:ascii="Times New Roman" w:hAnsi="Times New Roman" w:cs="Times New Roman"/>
          <w:sz w:val="26"/>
          <w:szCs w:val="26"/>
          <w:lang w:val="ru-RU"/>
        </w:rPr>
        <w:t>- 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FB4F37" w:rsidRPr="006A2956" w:rsidRDefault="00FB4F37" w:rsidP="00FB4F37">
      <w:pPr>
        <w:pStyle w:val="a8"/>
        <w:spacing w:line="300" w:lineRule="exact"/>
        <w:jc w:val="both"/>
        <w:rPr>
          <w:rFonts w:ascii="Times New Roman" w:hAnsi="Times New Roman" w:cs="Times New Roman"/>
          <w:sz w:val="26"/>
          <w:szCs w:val="26"/>
          <w:lang w:val="ru-RU"/>
        </w:rPr>
      </w:pPr>
      <w:r w:rsidRPr="006A2956">
        <w:rPr>
          <w:rFonts w:ascii="Times New Roman" w:hAnsi="Times New Roman" w:cs="Times New Roman"/>
          <w:sz w:val="26"/>
          <w:szCs w:val="26"/>
          <w:lang w:val="ru-RU"/>
        </w:rPr>
        <w:t>- 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FB4F37" w:rsidRPr="006A2956" w:rsidRDefault="00FB4F37" w:rsidP="00FB4F37">
      <w:pPr>
        <w:pStyle w:val="a8"/>
        <w:spacing w:line="300" w:lineRule="exact"/>
        <w:jc w:val="both"/>
        <w:rPr>
          <w:rFonts w:ascii="Times New Roman" w:hAnsi="Times New Roman" w:cs="Times New Roman"/>
          <w:sz w:val="26"/>
          <w:szCs w:val="26"/>
          <w:lang w:val="ru-RU"/>
        </w:rPr>
      </w:pPr>
      <w:r w:rsidRPr="006A2956">
        <w:rPr>
          <w:rFonts w:ascii="Times New Roman" w:hAnsi="Times New Roman" w:cs="Times New Roman"/>
          <w:sz w:val="26"/>
          <w:szCs w:val="26"/>
          <w:lang w:val="ru-RU"/>
        </w:rPr>
        <w:t>- 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FB4F37" w:rsidRPr="006A2956" w:rsidRDefault="00FB4F37" w:rsidP="00FB4F37">
      <w:pPr>
        <w:pStyle w:val="a8"/>
        <w:spacing w:line="300" w:lineRule="exact"/>
        <w:jc w:val="both"/>
        <w:rPr>
          <w:rFonts w:ascii="Times New Roman" w:hAnsi="Times New Roman" w:cs="Times New Roman"/>
          <w:sz w:val="26"/>
          <w:szCs w:val="26"/>
          <w:lang w:val="ru-RU"/>
        </w:rPr>
      </w:pPr>
      <w:r w:rsidRPr="006A2956">
        <w:rPr>
          <w:rFonts w:ascii="Times New Roman" w:hAnsi="Times New Roman" w:cs="Times New Roman"/>
          <w:sz w:val="26"/>
          <w:szCs w:val="26"/>
          <w:lang w:val="ru-RU"/>
        </w:rPr>
        <w:t>- 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FB4F37" w:rsidRPr="006A2956" w:rsidRDefault="00FB4F37" w:rsidP="00FB4F37">
      <w:pPr>
        <w:pStyle w:val="a8"/>
        <w:spacing w:line="300" w:lineRule="exact"/>
        <w:jc w:val="both"/>
        <w:rPr>
          <w:rFonts w:ascii="Times New Roman" w:hAnsi="Times New Roman" w:cs="Times New Roman"/>
          <w:sz w:val="26"/>
          <w:szCs w:val="26"/>
          <w:lang w:val="ru-RU"/>
        </w:rPr>
      </w:pPr>
      <w:proofErr w:type="gramStart"/>
      <w:r w:rsidRPr="006A2956">
        <w:rPr>
          <w:rFonts w:ascii="Times New Roman" w:hAnsi="Times New Roman" w:cs="Times New Roman"/>
          <w:sz w:val="26"/>
          <w:szCs w:val="26"/>
          <w:lang w:val="ru-RU"/>
        </w:rPr>
        <w:t xml:space="preserve">- 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w:t>
      </w:r>
      <w:r w:rsidRPr="006A2956">
        <w:rPr>
          <w:rFonts w:ascii="Times New Roman" w:hAnsi="Times New Roman" w:cs="Times New Roman"/>
          <w:sz w:val="26"/>
          <w:szCs w:val="26"/>
          <w:lang w:val="ru-RU"/>
        </w:rPr>
        <w:lastRenderedPageBreak/>
        <w:t>хозяйственной жизни выборочно, игнорируя те из них, которые непосредственно не связаны с получением налоговой выгоды;</w:t>
      </w:r>
      <w:proofErr w:type="gramEnd"/>
    </w:p>
    <w:p w:rsidR="00FB4F37" w:rsidRPr="006A2956" w:rsidRDefault="00FB4F37" w:rsidP="00FB4F37">
      <w:pPr>
        <w:pStyle w:val="a8"/>
        <w:spacing w:line="300" w:lineRule="exact"/>
        <w:jc w:val="both"/>
        <w:rPr>
          <w:rFonts w:ascii="Times New Roman" w:hAnsi="Times New Roman" w:cs="Times New Roman"/>
          <w:sz w:val="26"/>
          <w:szCs w:val="26"/>
          <w:lang w:val="ru-RU"/>
        </w:rPr>
      </w:pPr>
      <w:r w:rsidRPr="006A2956">
        <w:rPr>
          <w:rFonts w:ascii="Times New Roman" w:hAnsi="Times New Roman" w:cs="Times New Roman"/>
          <w:sz w:val="26"/>
          <w:szCs w:val="26"/>
          <w:lang w:val="ru-RU"/>
        </w:rPr>
        <w:t>- своевременно и в полном объеме уплачивает налоги, сборы и страховые взносы;</w:t>
      </w:r>
    </w:p>
    <w:p w:rsidR="00FB4F37" w:rsidRPr="006A2956" w:rsidRDefault="00FB4F37" w:rsidP="00FB4F37">
      <w:pPr>
        <w:pStyle w:val="a8"/>
        <w:spacing w:line="300" w:lineRule="exact"/>
        <w:jc w:val="both"/>
        <w:rPr>
          <w:rFonts w:ascii="Times New Roman" w:hAnsi="Times New Roman" w:cs="Times New Roman"/>
          <w:sz w:val="26"/>
          <w:szCs w:val="26"/>
          <w:lang w:val="ru-RU"/>
        </w:rPr>
      </w:pPr>
      <w:r w:rsidRPr="006A2956">
        <w:rPr>
          <w:rFonts w:ascii="Times New Roman" w:hAnsi="Times New Roman" w:cs="Times New Roman"/>
          <w:sz w:val="26"/>
          <w:szCs w:val="26"/>
          <w:lang w:val="ru-RU"/>
        </w:rPr>
        <w:t xml:space="preserve">- отражает в налоговой отчетности по НДС все суммы НДС, предъявленные  </w:t>
      </w:r>
      <w:r w:rsidRPr="006A2956">
        <w:rPr>
          <w:rFonts w:ascii="Times New Roman" w:hAnsi="Times New Roman" w:cs="Times New Roman"/>
          <w:iCs/>
          <w:sz w:val="26"/>
          <w:szCs w:val="26"/>
          <w:lang w:val="ru-RU"/>
        </w:rPr>
        <w:t>Покупателю</w:t>
      </w:r>
      <w:r w:rsidRPr="006A2956">
        <w:rPr>
          <w:rFonts w:ascii="Times New Roman" w:hAnsi="Times New Roman" w:cs="Times New Roman"/>
          <w:sz w:val="26"/>
          <w:szCs w:val="26"/>
          <w:lang w:val="ru-RU"/>
        </w:rPr>
        <w:t>;</w:t>
      </w:r>
    </w:p>
    <w:p w:rsidR="00FB4F37" w:rsidRPr="006A2956" w:rsidRDefault="00FB4F37" w:rsidP="00FB4F37">
      <w:pPr>
        <w:pStyle w:val="a8"/>
        <w:spacing w:line="300" w:lineRule="exact"/>
        <w:jc w:val="both"/>
        <w:rPr>
          <w:rFonts w:ascii="Times New Roman" w:hAnsi="Times New Roman" w:cs="Times New Roman"/>
          <w:sz w:val="26"/>
          <w:szCs w:val="26"/>
          <w:lang w:val="ru-RU"/>
        </w:rPr>
      </w:pPr>
      <w:r w:rsidRPr="006A2956">
        <w:rPr>
          <w:rFonts w:ascii="Times New Roman" w:hAnsi="Times New Roman" w:cs="Times New Roman"/>
          <w:sz w:val="26"/>
          <w:szCs w:val="26"/>
          <w:lang w:val="ru-RU"/>
        </w:rPr>
        <w:t>- лица, подписывающие от его имени первичные документы и счета- фактуры, имеют на это все необходимые полномочия и доверенности.</w:t>
      </w:r>
    </w:p>
    <w:p w:rsidR="00FB4F37" w:rsidRPr="006A2956" w:rsidRDefault="00FB4F37" w:rsidP="00FB4F37">
      <w:pPr>
        <w:pStyle w:val="a8"/>
        <w:spacing w:line="300" w:lineRule="exact"/>
        <w:ind w:firstLine="709"/>
        <w:jc w:val="both"/>
        <w:rPr>
          <w:rFonts w:ascii="Times New Roman" w:hAnsi="Times New Roman" w:cs="Times New Roman"/>
          <w:sz w:val="26"/>
          <w:szCs w:val="26"/>
          <w:lang w:val="ru-RU"/>
        </w:rPr>
      </w:pPr>
      <w:r w:rsidRPr="006A2956">
        <w:rPr>
          <w:rFonts w:ascii="Times New Roman" w:hAnsi="Times New Roman" w:cs="Times New Roman"/>
          <w:sz w:val="26"/>
          <w:szCs w:val="26"/>
          <w:lang w:val="ru-RU"/>
        </w:rPr>
        <w:t xml:space="preserve">14.2. Если </w:t>
      </w:r>
      <w:r w:rsidRPr="006A2956">
        <w:rPr>
          <w:rFonts w:ascii="Times New Roman" w:hAnsi="Times New Roman" w:cs="Times New Roman"/>
          <w:iCs/>
          <w:sz w:val="26"/>
          <w:szCs w:val="26"/>
          <w:lang w:val="ru-RU"/>
        </w:rPr>
        <w:t>Поставщик</w:t>
      </w:r>
      <w:r w:rsidRPr="006A2956">
        <w:rPr>
          <w:rFonts w:ascii="Times New Roman" w:hAnsi="Times New Roman" w:cs="Times New Roman"/>
          <w:sz w:val="26"/>
          <w:szCs w:val="26"/>
          <w:lang w:val="ru-RU"/>
        </w:rPr>
        <w:t xml:space="preserve"> нарушит гарантии (любую одну, несколько или все вместе), указанные в пункте 14.1. настоящего раздела, и это повлечет:</w:t>
      </w:r>
    </w:p>
    <w:p w:rsidR="00FB4F37" w:rsidRPr="006A2956" w:rsidRDefault="00FB4F37" w:rsidP="00FB4F37">
      <w:pPr>
        <w:pStyle w:val="a8"/>
        <w:spacing w:line="300" w:lineRule="exact"/>
        <w:jc w:val="both"/>
        <w:rPr>
          <w:rFonts w:ascii="Times New Roman" w:hAnsi="Times New Roman" w:cs="Times New Roman"/>
          <w:sz w:val="26"/>
          <w:szCs w:val="26"/>
          <w:lang w:val="ru-RU"/>
        </w:rPr>
      </w:pPr>
      <w:r w:rsidRPr="006A2956">
        <w:rPr>
          <w:rFonts w:ascii="Times New Roman" w:hAnsi="Times New Roman" w:cs="Times New Roman"/>
          <w:sz w:val="26"/>
          <w:szCs w:val="26"/>
          <w:lang w:val="ru-RU"/>
        </w:rPr>
        <w:t xml:space="preserve">- предъявление налоговыми органами требований к </w:t>
      </w:r>
      <w:r w:rsidRPr="006A2956">
        <w:rPr>
          <w:rFonts w:ascii="Times New Roman" w:hAnsi="Times New Roman" w:cs="Times New Roman"/>
          <w:iCs/>
          <w:sz w:val="26"/>
          <w:szCs w:val="26"/>
          <w:lang w:val="ru-RU"/>
        </w:rPr>
        <w:t>Покупателю</w:t>
      </w:r>
      <w:r w:rsidRPr="006A2956">
        <w:rPr>
          <w:rFonts w:ascii="Times New Roman" w:hAnsi="Times New Roman" w:cs="Times New Roman"/>
          <w:sz w:val="26"/>
          <w:szCs w:val="26"/>
          <w:lang w:val="ru-RU"/>
        </w:rPr>
        <w:t xml:space="preserve">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6A2956">
        <w:rPr>
          <w:rFonts w:ascii="Times New Roman" w:hAnsi="Times New Roman" w:cs="Times New Roman"/>
          <w:sz w:val="26"/>
          <w:szCs w:val="26"/>
          <w:lang w:val="ru-RU"/>
        </w:rPr>
        <w:t>и(</w:t>
      </w:r>
      <w:proofErr w:type="gramEnd"/>
      <w:r w:rsidRPr="006A2956">
        <w:rPr>
          <w:rFonts w:ascii="Times New Roman" w:hAnsi="Times New Roman" w:cs="Times New Roman"/>
          <w:sz w:val="26"/>
          <w:szCs w:val="26"/>
          <w:lang w:val="ru-RU"/>
        </w:rPr>
        <w:t xml:space="preserve">или) предъявление третьими лицами, купившими у Покупателя товары (работы, услуги), имущественные права, являющиеся предметом настоящего договора, требований к </w:t>
      </w:r>
      <w:r w:rsidRPr="006A2956">
        <w:rPr>
          <w:rFonts w:ascii="Times New Roman" w:hAnsi="Times New Roman" w:cs="Times New Roman"/>
          <w:iCs/>
          <w:sz w:val="26"/>
          <w:szCs w:val="26"/>
          <w:lang w:val="ru-RU"/>
        </w:rPr>
        <w:t>Покупателю</w:t>
      </w:r>
      <w:r w:rsidRPr="006A2956">
        <w:rPr>
          <w:rFonts w:ascii="Times New Roman" w:hAnsi="Times New Roman" w:cs="Times New Roman"/>
          <w:sz w:val="26"/>
          <w:szCs w:val="26"/>
          <w:lang w:val="ru-RU"/>
        </w:rPr>
        <w:t xml:space="preserve">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w:t>
      </w:r>
      <w:r w:rsidRPr="006A2956">
        <w:rPr>
          <w:rFonts w:ascii="Times New Roman" w:hAnsi="Times New Roman" w:cs="Times New Roman"/>
          <w:iCs/>
          <w:sz w:val="26"/>
          <w:szCs w:val="26"/>
          <w:lang w:val="ru-RU"/>
        </w:rPr>
        <w:t>Поставщик</w:t>
      </w:r>
      <w:r w:rsidRPr="006A2956">
        <w:rPr>
          <w:rFonts w:ascii="Times New Roman" w:hAnsi="Times New Roman" w:cs="Times New Roman"/>
          <w:sz w:val="26"/>
          <w:szCs w:val="26"/>
          <w:lang w:val="ru-RU"/>
        </w:rPr>
        <w:t xml:space="preserve"> обязуется возместить </w:t>
      </w:r>
      <w:r w:rsidRPr="006A2956">
        <w:rPr>
          <w:rFonts w:ascii="Times New Roman" w:hAnsi="Times New Roman" w:cs="Times New Roman"/>
          <w:iCs/>
          <w:sz w:val="26"/>
          <w:szCs w:val="26"/>
          <w:lang w:val="ru-RU"/>
        </w:rPr>
        <w:t>Покупателю</w:t>
      </w:r>
      <w:r w:rsidRPr="006A2956">
        <w:rPr>
          <w:rFonts w:ascii="Times New Roman" w:hAnsi="Times New Roman" w:cs="Times New Roman"/>
          <w:sz w:val="26"/>
          <w:szCs w:val="26"/>
          <w:lang w:val="ru-RU"/>
        </w:rPr>
        <w:t xml:space="preserve"> убытки, который последний понес вследствие таких нарушений.</w:t>
      </w:r>
    </w:p>
    <w:p w:rsidR="00041284" w:rsidRPr="007B6676" w:rsidRDefault="00FB4F37" w:rsidP="007B6676">
      <w:pPr>
        <w:pStyle w:val="a8"/>
        <w:spacing w:line="300" w:lineRule="exact"/>
        <w:ind w:firstLine="709"/>
        <w:jc w:val="both"/>
        <w:rPr>
          <w:lang w:val="ru-RU"/>
        </w:rPr>
      </w:pPr>
      <w:r w:rsidRPr="006A2956">
        <w:rPr>
          <w:rFonts w:ascii="Times New Roman" w:hAnsi="Times New Roman" w:cs="Times New Roman"/>
          <w:sz w:val="26"/>
          <w:szCs w:val="26"/>
          <w:lang w:val="ru-RU"/>
        </w:rPr>
        <w:t xml:space="preserve">14.3. </w:t>
      </w:r>
      <w:r w:rsidRPr="006A2956">
        <w:rPr>
          <w:rFonts w:ascii="Times New Roman" w:hAnsi="Times New Roman" w:cs="Times New Roman"/>
          <w:iCs/>
          <w:sz w:val="26"/>
          <w:szCs w:val="26"/>
          <w:lang w:val="ru-RU"/>
        </w:rPr>
        <w:t>Поставщик</w:t>
      </w:r>
      <w:r w:rsidRPr="006A2956">
        <w:rPr>
          <w:rFonts w:ascii="Times New Roman" w:hAnsi="Times New Roman" w:cs="Times New Roman"/>
          <w:sz w:val="26"/>
          <w:szCs w:val="26"/>
          <w:lang w:val="ru-RU"/>
        </w:rPr>
        <w:t xml:space="preserve"> в соответствии со ст. 406.1. Гражданского кодекса Российской Федерации, возмещает </w:t>
      </w:r>
      <w:r w:rsidRPr="006A2956">
        <w:rPr>
          <w:rFonts w:ascii="Times New Roman" w:hAnsi="Times New Roman" w:cs="Times New Roman"/>
          <w:iCs/>
          <w:sz w:val="26"/>
          <w:szCs w:val="26"/>
          <w:lang w:val="ru-RU"/>
        </w:rPr>
        <w:t>Покупателю</w:t>
      </w:r>
      <w:r w:rsidRPr="006A2956">
        <w:rPr>
          <w:rFonts w:ascii="Times New Roman" w:hAnsi="Times New Roman" w:cs="Times New Roman"/>
          <w:sz w:val="26"/>
          <w:szCs w:val="26"/>
          <w:lang w:val="ru-RU"/>
        </w:rPr>
        <w:t xml:space="preserve"> все убытки последнего, возникшие в случаях, указанных в пункте 14.2.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w:t>
      </w:r>
      <w:r w:rsidRPr="006A2956">
        <w:rPr>
          <w:rFonts w:ascii="Times New Roman" w:hAnsi="Times New Roman" w:cs="Times New Roman"/>
          <w:iCs/>
          <w:sz w:val="26"/>
          <w:szCs w:val="26"/>
          <w:lang w:val="ru-RU"/>
        </w:rPr>
        <w:t>(Поставщика)</w:t>
      </w:r>
      <w:r w:rsidRPr="006A2956">
        <w:rPr>
          <w:rFonts w:ascii="Times New Roman" w:hAnsi="Times New Roman" w:cs="Times New Roman"/>
          <w:sz w:val="26"/>
          <w:szCs w:val="26"/>
          <w:lang w:val="ru-RU"/>
        </w:rPr>
        <w:t xml:space="preserve"> возместить имущественные потери</w:t>
      </w:r>
      <w:r w:rsidR="007B6676">
        <w:rPr>
          <w:rFonts w:ascii="Times New Roman" w:hAnsi="Times New Roman" w:cs="Times New Roman"/>
          <w:sz w:val="26"/>
          <w:szCs w:val="26"/>
          <w:lang w:val="ru-RU"/>
        </w:rPr>
        <w:t>.</w:t>
      </w:r>
    </w:p>
    <w:p w:rsidR="00AB401D" w:rsidRDefault="00FB4F37" w:rsidP="00167460">
      <w:pPr>
        <w:pStyle w:val="ConsNormal"/>
        <w:spacing w:line="300" w:lineRule="exact"/>
        <w:ind w:firstLine="0"/>
        <w:jc w:val="center"/>
        <w:rPr>
          <w:rFonts w:ascii="Times New Roman" w:hAnsi="Times New Roman" w:cs="Times New Roman"/>
          <w:b/>
          <w:sz w:val="26"/>
          <w:szCs w:val="26"/>
        </w:rPr>
      </w:pPr>
      <w:r>
        <w:rPr>
          <w:rFonts w:ascii="Times New Roman" w:hAnsi="Times New Roman" w:cs="Times New Roman"/>
          <w:b/>
          <w:sz w:val="26"/>
          <w:szCs w:val="26"/>
        </w:rPr>
        <w:t>15</w:t>
      </w:r>
      <w:r w:rsidR="00AB401D" w:rsidRPr="00167460">
        <w:rPr>
          <w:rFonts w:ascii="Times New Roman" w:hAnsi="Times New Roman" w:cs="Times New Roman"/>
          <w:b/>
          <w:sz w:val="26"/>
          <w:szCs w:val="26"/>
        </w:rPr>
        <w:t>. Прочие условия</w:t>
      </w:r>
    </w:p>
    <w:p w:rsidR="007B6676" w:rsidRPr="00167460" w:rsidRDefault="007B6676" w:rsidP="00167460">
      <w:pPr>
        <w:pStyle w:val="ConsNormal"/>
        <w:spacing w:line="300" w:lineRule="exact"/>
        <w:ind w:firstLine="0"/>
        <w:jc w:val="center"/>
        <w:rPr>
          <w:rFonts w:ascii="Times New Roman" w:hAnsi="Times New Roman" w:cs="Times New Roman"/>
          <w:b/>
          <w:sz w:val="26"/>
          <w:szCs w:val="26"/>
        </w:rPr>
      </w:pPr>
    </w:p>
    <w:p w:rsidR="00AB401D" w:rsidRPr="00167460" w:rsidRDefault="00FB4F37" w:rsidP="00167460">
      <w:pPr>
        <w:pStyle w:val="ConsNormal"/>
        <w:spacing w:line="300" w:lineRule="exact"/>
        <w:ind w:firstLine="709"/>
        <w:jc w:val="both"/>
        <w:rPr>
          <w:rFonts w:ascii="Times New Roman" w:hAnsi="Times New Roman" w:cs="Times New Roman"/>
          <w:sz w:val="26"/>
          <w:szCs w:val="26"/>
        </w:rPr>
      </w:pPr>
      <w:r>
        <w:rPr>
          <w:rFonts w:ascii="Times New Roman" w:hAnsi="Times New Roman" w:cs="Times New Roman"/>
          <w:sz w:val="26"/>
          <w:szCs w:val="26"/>
        </w:rPr>
        <w:t>15</w:t>
      </w:r>
      <w:r w:rsidR="00AB401D" w:rsidRPr="00167460">
        <w:rPr>
          <w:rFonts w:ascii="Times New Roman" w:hAnsi="Times New Roman" w:cs="Times New Roman"/>
          <w:sz w:val="26"/>
          <w:szCs w:val="26"/>
        </w:rPr>
        <w:t>.1.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AB401D" w:rsidRPr="00167460" w:rsidRDefault="00FB4F37" w:rsidP="00167460">
      <w:pPr>
        <w:pStyle w:val="ConsNormal"/>
        <w:spacing w:line="300" w:lineRule="exact"/>
        <w:ind w:firstLine="709"/>
        <w:jc w:val="both"/>
        <w:rPr>
          <w:rFonts w:ascii="Times New Roman" w:hAnsi="Times New Roman" w:cs="Times New Roman"/>
          <w:sz w:val="26"/>
          <w:szCs w:val="26"/>
        </w:rPr>
      </w:pPr>
      <w:r w:rsidRPr="003A7B8E">
        <w:rPr>
          <w:rFonts w:ascii="Times New Roman" w:hAnsi="Times New Roman" w:cs="Times New Roman"/>
          <w:sz w:val="26"/>
          <w:szCs w:val="26"/>
        </w:rPr>
        <w:t>15</w:t>
      </w:r>
      <w:r w:rsidR="00AB401D" w:rsidRPr="003A7B8E">
        <w:rPr>
          <w:rFonts w:ascii="Times New Roman" w:hAnsi="Times New Roman" w:cs="Times New Roman"/>
          <w:sz w:val="26"/>
          <w:szCs w:val="26"/>
        </w:rPr>
        <w:t>.2. Поставщик не вправе полностью или частично ус</w:t>
      </w:r>
      <w:r w:rsidR="00455338" w:rsidRPr="003A7B8E">
        <w:rPr>
          <w:rFonts w:ascii="Times New Roman" w:hAnsi="Times New Roman" w:cs="Times New Roman"/>
          <w:sz w:val="26"/>
          <w:szCs w:val="26"/>
        </w:rPr>
        <w:t xml:space="preserve">тупать свои права по </w:t>
      </w:r>
      <w:r w:rsidR="00AB401D" w:rsidRPr="003A7B8E">
        <w:rPr>
          <w:rFonts w:ascii="Times New Roman" w:hAnsi="Times New Roman" w:cs="Times New Roman"/>
          <w:sz w:val="26"/>
          <w:szCs w:val="26"/>
        </w:rPr>
        <w:t>Договору третьим лицам.</w:t>
      </w:r>
    </w:p>
    <w:p w:rsidR="00AB401D" w:rsidRPr="00167460" w:rsidRDefault="00FB4F37" w:rsidP="00167460">
      <w:pPr>
        <w:pStyle w:val="ConsNormal"/>
        <w:spacing w:line="300" w:lineRule="exact"/>
        <w:ind w:firstLine="709"/>
        <w:jc w:val="both"/>
        <w:rPr>
          <w:rFonts w:ascii="Times New Roman" w:hAnsi="Times New Roman" w:cs="Times New Roman"/>
          <w:sz w:val="26"/>
          <w:szCs w:val="26"/>
        </w:rPr>
      </w:pPr>
      <w:r>
        <w:rPr>
          <w:rFonts w:ascii="Times New Roman" w:hAnsi="Times New Roman" w:cs="Times New Roman"/>
          <w:sz w:val="26"/>
          <w:szCs w:val="26"/>
        </w:rPr>
        <w:t>15</w:t>
      </w:r>
      <w:r w:rsidR="00AB401D" w:rsidRPr="00167460">
        <w:rPr>
          <w:rFonts w:ascii="Times New Roman" w:hAnsi="Times New Roman" w:cs="Times New Roman"/>
          <w:sz w:val="26"/>
          <w:szCs w:val="26"/>
        </w:rPr>
        <w:t>.3.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AB401D" w:rsidRPr="00167460" w:rsidRDefault="00FB4F37" w:rsidP="281696B5">
      <w:pPr>
        <w:pStyle w:val="Standard"/>
        <w:spacing w:line="300" w:lineRule="exact"/>
        <w:ind w:firstLine="709"/>
        <w:jc w:val="both"/>
        <w:rPr>
          <w:rFonts w:eastAsia="Times New Roman"/>
          <w:sz w:val="26"/>
          <w:szCs w:val="26"/>
          <w:shd w:val="clear" w:color="auto" w:fill="FFFFFF"/>
        </w:rPr>
      </w:pPr>
      <w:r>
        <w:rPr>
          <w:sz w:val="26"/>
          <w:szCs w:val="26"/>
          <w:shd w:val="clear" w:color="auto" w:fill="FFFFFF"/>
        </w:rPr>
        <w:t>15</w:t>
      </w:r>
      <w:r w:rsidR="00AB401D" w:rsidRPr="00167460">
        <w:rPr>
          <w:sz w:val="26"/>
          <w:szCs w:val="26"/>
          <w:shd w:val="clear" w:color="auto" w:fill="FFFFFF"/>
        </w:rPr>
        <w:t xml:space="preserve">.4.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w:t>
      </w:r>
      <w:r w:rsidR="00AB401D" w:rsidRPr="00167460">
        <w:rPr>
          <w:sz w:val="26"/>
          <w:szCs w:val="26"/>
          <w:shd w:val="clear" w:color="auto" w:fill="FFFFFF"/>
        </w:rPr>
        <w:lastRenderedPageBreak/>
        <w:t>стороны. В этом случае, уведомления, сообщения и прочая</w:t>
      </w:r>
      <w:r w:rsidR="00AB401D" w:rsidRPr="281696B5">
        <w:rPr>
          <w:rFonts w:eastAsia="Times New Roman"/>
          <w:sz w:val="26"/>
          <w:szCs w:val="26"/>
          <w:shd w:val="clear" w:color="auto" w:fill="FFFFFF"/>
        </w:rPr>
        <w:t xml:space="preserve"> переписка будет считаться принятыми к исполнению другой стороной </w:t>
      </w:r>
      <w:proofErr w:type="gramStart"/>
      <w:r w:rsidR="00AB401D" w:rsidRPr="281696B5">
        <w:rPr>
          <w:rFonts w:eastAsia="Times New Roman"/>
          <w:sz w:val="26"/>
          <w:szCs w:val="26"/>
          <w:shd w:val="clear" w:color="auto" w:fill="FFFFFF"/>
        </w:rPr>
        <w:t>с даты отправления</w:t>
      </w:r>
      <w:proofErr w:type="gramEnd"/>
      <w:r w:rsidR="00AB401D" w:rsidRPr="281696B5">
        <w:rPr>
          <w:rFonts w:eastAsia="Times New Roman"/>
          <w:sz w:val="26"/>
          <w:szCs w:val="26"/>
          <w:shd w:val="clear" w:color="auto" w:fill="FFFFFF"/>
        </w:rPr>
        <w:t xml:space="preserve"> электронного письма.</w:t>
      </w:r>
    </w:p>
    <w:p w:rsidR="00AB401D" w:rsidRPr="00167460" w:rsidRDefault="00F6155F" w:rsidP="00167460">
      <w:pPr>
        <w:pStyle w:val="ConsNormal"/>
        <w:spacing w:line="300" w:lineRule="exact"/>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FB4F37">
        <w:rPr>
          <w:rFonts w:ascii="Times New Roman" w:hAnsi="Times New Roman" w:cs="Times New Roman"/>
          <w:sz w:val="26"/>
          <w:szCs w:val="26"/>
        </w:rPr>
        <w:t>15</w:t>
      </w:r>
      <w:r w:rsidR="00AB401D" w:rsidRPr="00167460">
        <w:rPr>
          <w:rFonts w:ascii="Times New Roman" w:hAnsi="Times New Roman" w:cs="Times New Roman"/>
          <w:sz w:val="26"/>
          <w:szCs w:val="26"/>
        </w:rPr>
        <w:t>.</w:t>
      </w:r>
      <w:r>
        <w:rPr>
          <w:rFonts w:ascii="Times New Roman" w:hAnsi="Times New Roman" w:cs="Times New Roman"/>
          <w:sz w:val="26"/>
          <w:szCs w:val="26"/>
        </w:rPr>
        <w:t>5</w:t>
      </w:r>
      <w:r w:rsidR="00AB401D" w:rsidRPr="00167460">
        <w:rPr>
          <w:rFonts w:ascii="Times New Roman" w:hAnsi="Times New Roman" w:cs="Times New Roman"/>
          <w:sz w:val="26"/>
          <w:szCs w:val="26"/>
        </w:rPr>
        <w:t>. Настоящий Договор составлен в двух экземплярах, имеющих одинаковую силу, по одному экземпляру для каждой из Сторон.</w:t>
      </w:r>
    </w:p>
    <w:p w:rsidR="00584EC4" w:rsidRDefault="00FB4F37" w:rsidP="00167460">
      <w:pPr>
        <w:pStyle w:val="ConsNormal"/>
        <w:spacing w:line="300" w:lineRule="exact"/>
        <w:ind w:firstLine="709"/>
        <w:jc w:val="both"/>
        <w:rPr>
          <w:rFonts w:ascii="Times New Roman" w:hAnsi="Times New Roman" w:cs="Times New Roman"/>
          <w:sz w:val="26"/>
          <w:szCs w:val="26"/>
        </w:rPr>
      </w:pPr>
      <w:r>
        <w:rPr>
          <w:rFonts w:ascii="Times New Roman" w:hAnsi="Times New Roman" w:cs="Times New Roman"/>
          <w:sz w:val="26"/>
          <w:szCs w:val="26"/>
        </w:rPr>
        <w:t>15</w:t>
      </w:r>
      <w:r w:rsidR="00455338">
        <w:rPr>
          <w:rFonts w:ascii="Times New Roman" w:hAnsi="Times New Roman" w:cs="Times New Roman"/>
          <w:sz w:val="26"/>
          <w:szCs w:val="26"/>
        </w:rPr>
        <w:t>.</w:t>
      </w:r>
      <w:r w:rsidR="00F6155F">
        <w:rPr>
          <w:rFonts w:ascii="Times New Roman" w:hAnsi="Times New Roman" w:cs="Times New Roman"/>
          <w:sz w:val="26"/>
          <w:szCs w:val="26"/>
        </w:rPr>
        <w:t>6</w:t>
      </w:r>
      <w:r w:rsidR="00455338">
        <w:rPr>
          <w:rFonts w:ascii="Times New Roman" w:hAnsi="Times New Roman" w:cs="Times New Roman"/>
          <w:sz w:val="26"/>
          <w:szCs w:val="26"/>
        </w:rPr>
        <w:t xml:space="preserve">. К </w:t>
      </w:r>
      <w:r w:rsidR="281696B5" w:rsidRPr="281696B5">
        <w:rPr>
          <w:rFonts w:ascii="Times New Roman" w:hAnsi="Times New Roman" w:cs="Times New Roman"/>
          <w:sz w:val="26"/>
          <w:szCs w:val="26"/>
        </w:rPr>
        <w:t xml:space="preserve"> Договору прилагается</w:t>
      </w:r>
      <w:r w:rsidR="00584EC4">
        <w:rPr>
          <w:rFonts w:ascii="Times New Roman" w:hAnsi="Times New Roman" w:cs="Times New Roman"/>
          <w:sz w:val="26"/>
          <w:szCs w:val="26"/>
        </w:rPr>
        <w:t>:</w:t>
      </w:r>
    </w:p>
    <w:p w:rsidR="00C4330B" w:rsidRDefault="00584EC4" w:rsidP="00C4330B">
      <w:pPr>
        <w:pStyle w:val="Textbody"/>
        <w:spacing w:after="0" w:line="300" w:lineRule="exact"/>
        <w:ind w:firstLine="708"/>
        <w:rPr>
          <w:sz w:val="26"/>
          <w:szCs w:val="26"/>
        </w:rPr>
      </w:pPr>
      <w:r>
        <w:rPr>
          <w:sz w:val="26"/>
          <w:szCs w:val="26"/>
        </w:rPr>
        <w:t>15.</w:t>
      </w:r>
      <w:r w:rsidR="00F6155F">
        <w:rPr>
          <w:sz w:val="26"/>
          <w:szCs w:val="26"/>
        </w:rPr>
        <w:t>6</w:t>
      </w:r>
      <w:r>
        <w:rPr>
          <w:sz w:val="26"/>
          <w:szCs w:val="26"/>
        </w:rPr>
        <w:t>.1</w:t>
      </w:r>
      <w:r w:rsidR="281696B5" w:rsidRPr="281696B5">
        <w:rPr>
          <w:sz w:val="26"/>
          <w:szCs w:val="26"/>
        </w:rPr>
        <w:t xml:space="preserve"> Спецификация</w:t>
      </w:r>
      <w:r w:rsidR="0014022A">
        <w:rPr>
          <w:sz w:val="26"/>
          <w:szCs w:val="26"/>
        </w:rPr>
        <w:t xml:space="preserve"> </w:t>
      </w:r>
      <w:r w:rsidR="281696B5" w:rsidRPr="281696B5">
        <w:rPr>
          <w:sz w:val="26"/>
          <w:szCs w:val="26"/>
        </w:rPr>
        <w:t xml:space="preserve"> (приложение № 1);</w:t>
      </w:r>
    </w:p>
    <w:p w:rsidR="00C65B4F" w:rsidRDefault="00C4330B" w:rsidP="00C4330B">
      <w:pPr>
        <w:pStyle w:val="Textbody"/>
        <w:spacing w:after="0" w:line="300" w:lineRule="exact"/>
        <w:ind w:firstLine="708"/>
        <w:rPr>
          <w:sz w:val="26"/>
          <w:szCs w:val="26"/>
        </w:rPr>
      </w:pPr>
      <w:r>
        <w:rPr>
          <w:sz w:val="26"/>
          <w:szCs w:val="26"/>
        </w:rPr>
        <w:t>15.</w:t>
      </w:r>
      <w:r w:rsidR="00F6155F">
        <w:rPr>
          <w:sz w:val="26"/>
          <w:szCs w:val="26"/>
        </w:rPr>
        <w:t>6</w:t>
      </w:r>
      <w:r>
        <w:rPr>
          <w:sz w:val="26"/>
          <w:szCs w:val="26"/>
        </w:rPr>
        <w:t xml:space="preserve">.2. </w:t>
      </w:r>
      <w:r w:rsidR="00041284">
        <w:rPr>
          <w:sz w:val="26"/>
          <w:szCs w:val="26"/>
        </w:rPr>
        <w:t>Акт сдачи-приемки</w:t>
      </w:r>
      <w:r>
        <w:rPr>
          <w:sz w:val="26"/>
          <w:szCs w:val="26"/>
        </w:rPr>
        <w:t xml:space="preserve"> (приложение №2).</w:t>
      </w:r>
    </w:p>
    <w:p w:rsidR="00C65B4F" w:rsidRPr="00167460" w:rsidRDefault="00C65B4F" w:rsidP="00C65B4F">
      <w:pPr>
        <w:pStyle w:val="ConsNormal"/>
        <w:spacing w:line="300" w:lineRule="exact"/>
        <w:ind w:firstLine="709"/>
        <w:jc w:val="both"/>
        <w:rPr>
          <w:rFonts w:ascii="Times New Roman" w:hAnsi="Times New Roman" w:cs="Times New Roman"/>
          <w:sz w:val="26"/>
          <w:szCs w:val="26"/>
        </w:rPr>
      </w:pPr>
      <w:r>
        <w:rPr>
          <w:rFonts w:ascii="Times New Roman" w:hAnsi="Times New Roman" w:cs="Times New Roman"/>
          <w:sz w:val="26"/>
          <w:szCs w:val="26"/>
        </w:rPr>
        <w:t>15.</w:t>
      </w:r>
      <w:r w:rsidR="00F6155F">
        <w:rPr>
          <w:rFonts w:ascii="Times New Roman" w:hAnsi="Times New Roman" w:cs="Times New Roman"/>
          <w:sz w:val="26"/>
          <w:szCs w:val="26"/>
        </w:rPr>
        <w:t>6</w:t>
      </w:r>
      <w:r>
        <w:rPr>
          <w:rFonts w:ascii="Times New Roman" w:hAnsi="Times New Roman" w:cs="Times New Roman"/>
          <w:sz w:val="26"/>
          <w:szCs w:val="26"/>
        </w:rPr>
        <w:t xml:space="preserve">.3. Все приложения к </w:t>
      </w:r>
      <w:r w:rsidRPr="00167460">
        <w:rPr>
          <w:rFonts w:ascii="Times New Roman" w:hAnsi="Times New Roman" w:cs="Times New Roman"/>
          <w:sz w:val="26"/>
          <w:szCs w:val="26"/>
        </w:rPr>
        <w:t>Дог</w:t>
      </w:r>
      <w:r>
        <w:rPr>
          <w:rFonts w:ascii="Times New Roman" w:hAnsi="Times New Roman" w:cs="Times New Roman"/>
          <w:sz w:val="26"/>
          <w:szCs w:val="26"/>
        </w:rPr>
        <w:t>овору являются его неотъемлемой частью</w:t>
      </w:r>
      <w:r w:rsidRPr="00167460">
        <w:rPr>
          <w:rFonts w:ascii="Times New Roman" w:hAnsi="Times New Roman" w:cs="Times New Roman"/>
          <w:sz w:val="26"/>
          <w:szCs w:val="26"/>
        </w:rPr>
        <w:t>.</w:t>
      </w:r>
    </w:p>
    <w:p w:rsidR="00A75B9A" w:rsidRDefault="00A75B9A" w:rsidP="00C4330B">
      <w:pPr>
        <w:pStyle w:val="Textbody"/>
        <w:spacing w:after="0" w:line="300" w:lineRule="exact"/>
        <w:ind w:firstLine="708"/>
        <w:rPr>
          <w:b/>
          <w:sz w:val="26"/>
          <w:szCs w:val="26"/>
        </w:rPr>
      </w:pPr>
    </w:p>
    <w:p w:rsidR="00AB401D" w:rsidRPr="00167460" w:rsidRDefault="00FB4F37" w:rsidP="00C4330B">
      <w:pPr>
        <w:pStyle w:val="Textbody"/>
        <w:spacing w:after="0" w:line="300" w:lineRule="exact"/>
        <w:jc w:val="center"/>
        <w:rPr>
          <w:b/>
          <w:sz w:val="26"/>
          <w:szCs w:val="26"/>
        </w:rPr>
      </w:pPr>
      <w:r>
        <w:rPr>
          <w:b/>
          <w:sz w:val="26"/>
          <w:szCs w:val="26"/>
        </w:rPr>
        <w:t>16</w:t>
      </w:r>
      <w:r w:rsidR="00AB401D" w:rsidRPr="00167460">
        <w:rPr>
          <w:b/>
          <w:sz w:val="26"/>
          <w:szCs w:val="26"/>
        </w:rPr>
        <w:t>. Адреса и платёжные реквизиты Сторон</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5103"/>
      </w:tblGrid>
      <w:tr w:rsidR="00AB401D" w:rsidRPr="00167460" w:rsidTr="003776A1">
        <w:tc>
          <w:tcPr>
            <w:tcW w:w="4962" w:type="dxa"/>
          </w:tcPr>
          <w:p w:rsidR="00AB401D" w:rsidRPr="00167460" w:rsidRDefault="00AB401D" w:rsidP="00167460">
            <w:pPr>
              <w:pStyle w:val="a8"/>
              <w:widowControl w:val="0"/>
              <w:suppressAutoHyphens/>
              <w:autoSpaceDN w:val="0"/>
              <w:spacing w:line="300" w:lineRule="exact"/>
              <w:jc w:val="both"/>
              <w:textAlignment w:val="baseline"/>
              <w:rPr>
                <w:rFonts w:ascii="Times New Roman" w:hAnsi="Times New Roman" w:cs="Times New Roman"/>
                <w:b/>
                <w:sz w:val="26"/>
                <w:szCs w:val="26"/>
                <w:lang w:val="ru-RU"/>
              </w:rPr>
            </w:pPr>
            <w:r w:rsidRPr="00167460">
              <w:rPr>
                <w:rFonts w:ascii="Times New Roman" w:hAnsi="Times New Roman" w:cs="Times New Roman"/>
                <w:b/>
                <w:sz w:val="26"/>
                <w:szCs w:val="26"/>
                <w:lang w:val="ru-RU"/>
              </w:rPr>
              <w:t>Покупатель:</w:t>
            </w:r>
          </w:p>
          <w:p w:rsidR="00AB401D" w:rsidRPr="00584EC4" w:rsidRDefault="00702387" w:rsidP="00167460">
            <w:pPr>
              <w:pStyle w:val="a8"/>
              <w:widowControl w:val="0"/>
              <w:suppressAutoHyphens/>
              <w:autoSpaceDN w:val="0"/>
              <w:spacing w:line="300" w:lineRule="exact"/>
              <w:textAlignment w:val="baseline"/>
              <w:rPr>
                <w:rFonts w:ascii="Times New Roman" w:hAnsi="Times New Roman" w:cs="Times New Roman"/>
                <w:sz w:val="26"/>
                <w:szCs w:val="26"/>
                <w:lang w:val="ru-RU"/>
              </w:rPr>
            </w:pPr>
            <w:r w:rsidRPr="00167460">
              <w:rPr>
                <w:rFonts w:ascii="Times New Roman" w:hAnsi="Times New Roman" w:cs="Times New Roman"/>
                <w:b/>
                <w:sz w:val="26"/>
                <w:szCs w:val="26"/>
                <w:lang w:val="ru-RU"/>
              </w:rPr>
              <w:t>НУЗ «Отделенческая больница на ст. Волховстрой ОАО «РЖД»</w:t>
            </w:r>
          </w:p>
        </w:tc>
        <w:tc>
          <w:tcPr>
            <w:tcW w:w="5103" w:type="dxa"/>
          </w:tcPr>
          <w:p w:rsidR="0042327D" w:rsidRPr="00167460" w:rsidRDefault="0042327D" w:rsidP="00167460">
            <w:pPr>
              <w:pStyle w:val="a8"/>
              <w:widowControl w:val="0"/>
              <w:suppressAutoHyphens/>
              <w:autoSpaceDN w:val="0"/>
              <w:spacing w:line="300" w:lineRule="exact"/>
              <w:jc w:val="both"/>
              <w:textAlignment w:val="baseline"/>
              <w:rPr>
                <w:rFonts w:ascii="Times New Roman" w:hAnsi="Times New Roman" w:cs="Times New Roman"/>
                <w:b/>
                <w:sz w:val="26"/>
                <w:szCs w:val="26"/>
                <w:lang w:val="ru-RU"/>
              </w:rPr>
            </w:pPr>
            <w:r w:rsidRPr="00167460">
              <w:rPr>
                <w:rFonts w:ascii="Times New Roman" w:hAnsi="Times New Roman" w:cs="Times New Roman"/>
                <w:b/>
                <w:sz w:val="26"/>
                <w:szCs w:val="26"/>
                <w:lang w:val="ru-RU"/>
              </w:rPr>
              <w:t>Поставщик:</w:t>
            </w:r>
          </w:p>
          <w:p w:rsidR="00AB401D" w:rsidRPr="00167460" w:rsidRDefault="00AB401D" w:rsidP="00F15ADB">
            <w:pPr>
              <w:pStyle w:val="a8"/>
              <w:widowControl w:val="0"/>
              <w:suppressAutoHyphens/>
              <w:autoSpaceDN w:val="0"/>
              <w:spacing w:line="300" w:lineRule="exact"/>
              <w:jc w:val="both"/>
              <w:textAlignment w:val="baseline"/>
              <w:rPr>
                <w:rFonts w:ascii="Times New Roman" w:hAnsi="Times New Roman" w:cs="Times New Roman"/>
                <w:b/>
                <w:sz w:val="26"/>
                <w:szCs w:val="26"/>
                <w:lang w:val="ru-RU"/>
              </w:rPr>
            </w:pPr>
          </w:p>
        </w:tc>
      </w:tr>
      <w:tr w:rsidR="0042327D" w:rsidRPr="00167460" w:rsidTr="003776A1">
        <w:trPr>
          <w:trHeight w:val="1427"/>
        </w:trPr>
        <w:tc>
          <w:tcPr>
            <w:tcW w:w="4962" w:type="dxa"/>
          </w:tcPr>
          <w:p w:rsidR="0042327D" w:rsidRPr="00167460" w:rsidRDefault="00FB4F37" w:rsidP="00167460">
            <w:pPr>
              <w:pStyle w:val="ConsNormal"/>
              <w:spacing w:line="300" w:lineRule="exact"/>
              <w:ind w:firstLine="0"/>
              <w:jc w:val="both"/>
              <w:rPr>
                <w:rFonts w:ascii="Times New Roman" w:hAnsi="Times New Roman" w:cs="Times New Roman"/>
                <w:sz w:val="26"/>
                <w:szCs w:val="26"/>
              </w:rPr>
            </w:pPr>
            <w:r>
              <w:rPr>
                <w:rFonts w:ascii="Times New Roman" w:hAnsi="Times New Roman" w:cs="Times New Roman"/>
                <w:sz w:val="26"/>
                <w:szCs w:val="26"/>
              </w:rPr>
              <w:t xml:space="preserve">Юридический и почтовый адрес: </w:t>
            </w:r>
            <w:r w:rsidR="0042327D" w:rsidRPr="00167460">
              <w:rPr>
                <w:rFonts w:ascii="Times New Roman" w:hAnsi="Times New Roman" w:cs="Times New Roman"/>
                <w:sz w:val="26"/>
                <w:szCs w:val="26"/>
              </w:rPr>
              <w:t xml:space="preserve">187401, </w:t>
            </w:r>
            <w:proofErr w:type="gramStart"/>
            <w:r w:rsidR="0042327D" w:rsidRPr="00167460">
              <w:rPr>
                <w:rFonts w:ascii="Times New Roman" w:hAnsi="Times New Roman" w:cs="Times New Roman"/>
                <w:sz w:val="26"/>
                <w:szCs w:val="26"/>
              </w:rPr>
              <w:t>Ленинградская</w:t>
            </w:r>
            <w:proofErr w:type="gramEnd"/>
            <w:r w:rsidR="0042327D" w:rsidRPr="00167460">
              <w:rPr>
                <w:rFonts w:ascii="Times New Roman" w:hAnsi="Times New Roman" w:cs="Times New Roman"/>
                <w:sz w:val="26"/>
                <w:szCs w:val="26"/>
              </w:rPr>
              <w:t xml:space="preserve"> обл., г. Волхов, ул. Воронежская, д.1.</w:t>
            </w:r>
          </w:p>
          <w:p w:rsidR="0042327D" w:rsidRPr="00167460" w:rsidRDefault="0042327D" w:rsidP="00167460">
            <w:pPr>
              <w:pStyle w:val="ConsNormal"/>
              <w:spacing w:line="300" w:lineRule="exact"/>
              <w:ind w:firstLine="0"/>
              <w:jc w:val="both"/>
              <w:rPr>
                <w:rFonts w:ascii="Times New Roman" w:hAnsi="Times New Roman" w:cs="Times New Roman"/>
                <w:sz w:val="26"/>
                <w:szCs w:val="26"/>
              </w:rPr>
            </w:pPr>
            <w:r w:rsidRPr="00167460">
              <w:rPr>
                <w:rFonts w:ascii="Times New Roman" w:hAnsi="Times New Roman" w:cs="Times New Roman"/>
                <w:sz w:val="26"/>
                <w:szCs w:val="26"/>
              </w:rPr>
              <w:t>ОГРН 1044700531050</w:t>
            </w:r>
          </w:p>
          <w:p w:rsidR="0042327D" w:rsidRPr="00167460" w:rsidRDefault="0042327D" w:rsidP="00167460">
            <w:pPr>
              <w:pStyle w:val="ConsNormal"/>
              <w:spacing w:line="300" w:lineRule="exact"/>
              <w:ind w:firstLine="0"/>
              <w:jc w:val="both"/>
              <w:rPr>
                <w:rFonts w:ascii="Times New Roman" w:hAnsi="Times New Roman" w:cs="Times New Roman"/>
                <w:sz w:val="26"/>
                <w:szCs w:val="26"/>
              </w:rPr>
            </w:pPr>
            <w:r w:rsidRPr="00167460">
              <w:rPr>
                <w:rFonts w:ascii="Times New Roman" w:hAnsi="Times New Roman" w:cs="Times New Roman"/>
                <w:sz w:val="26"/>
                <w:szCs w:val="26"/>
              </w:rPr>
              <w:t>ИНН 4702056989</w:t>
            </w:r>
            <w:r w:rsidR="00F43F8C">
              <w:rPr>
                <w:rFonts w:ascii="Times New Roman" w:hAnsi="Times New Roman" w:cs="Times New Roman"/>
                <w:sz w:val="26"/>
                <w:szCs w:val="26"/>
              </w:rPr>
              <w:t>,</w:t>
            </w:r>
            <w:r w:rsidRPr="00167460">
              <w:rPr>
                <w:rFonts w:ascii="Times New Roman" w:hAnsi="Times New Roman" w:cs="Times New Roman"/>
                <w:sz w:val="26"/>
                <w:szCs w:val="26"/>
              </w:rPr>
              <w:t>КПП 470201001</w:t>
            </w:r>
          </w:p>
          <w:p w:rsidR="0042327D" w:rsidRPr="00167460" w:rsidRDefault="0042327D" w:rsidP="00167460">
            <w:pPr>
              <w:pStyle w:val="ConsNormal"/>
              <w:spacing w:line="300" w:lineRule="exact"/>
              <w:ind w:firstLine="0"/>
              <w:jc w:val="both"/>
              <w:rPr>
                <w:rFonts w:ascii="Times New Roman" w:hAnsi="Times New Roman" w:cs="Times New Roman"/>
                <w:sz w:val="26"/>
                <w:szCs w:val="26"/>
              </w:rPr>
            </w:pPr>
            <w:proofErr w:type="gramStart"/>
            <w:r w:rsidRPr="00167460">
              <w:rPr>
                <w:rFonts w:ascii="Times New Roman" w:hAnsi="Times New Roman" w:cs="Times New Roman"/>
                <w:sz w:val="26"/>
                <w:szCs w:val="26"/>
              </w:rPr>
              <w:t>Р</w:t>
            </w:r>
            <w:proofErr w:type="gramEnd"/>
            <w:r w:rsidRPr="00167460">
              <w:rPr>
                <w:rFonts w:ascii="Times New Roman" w:hAnsi="Times New Roman" w:cs="Times New Roman"/>
                <w:sz w:val="26"/>
                <w:szCs w:val="26"/>
              </w:rPr>
              <w:t>/сч (ПД) 40703810855320040705</w:t>
            </w:r>
          </w:p>
          <w:p w:rsidR="0042327D" w:rsidRPr="00167460" w:rsidRDefault="0042327D" w:rsidP="00167460">
            <w:pPr>
              <w:pStyle w:val="ConsNormal"/>
              <w:spacing w:line="300" w:lineRule="exact"/>
              <w:ind w:firstLine="0"/>
              <w:jc w:val="both"/>
              <w:rPr>
                <w:rFonts w:ascii="Times New Roman" w:hAnsi="Times New Roman" w:cs="Times New Roman"/>
                <w:sz w:val="26"/>
                <w:szCs w:val="26"/>
              </w:rPr>
            </w:pPr>
            <w:proofErr w:type="gramStart"/>
            <w:r w:rsidRPr="00167460">
              <w:rPr>
                <w:rFonts w:ascii="Times New Roman" w:hAnsi="Times New Roman" w:cs="Times New Roman"/>
                <w:sz w:val="26"/>
                <w:szCs w:val="26"/>
              </w:rPr>
              <w:t>Р</w:t>
            </w:r>
            <w:proofErr w:type="gramEnd"/>
            <w:r w:rsidRPr="00167460">
              <w:rPr>
                <w:rFonts w:ascii="Times New Roman" w:hAnsi="Times New Roman" w:cs="Times New Roman"/>
                <w:sz w:val="26"/>
                <w:szCs w:val="26"/>
              </w:rPr>
              <w:t>/сч (ОМС) 40703810755320110285</w:t>
            </w:r>
          </w:p>
          <w:p w:rsidR="0042327D" w:rsidRPr="00167460" w:rsidRDefault="0042327D" w:rsidP="00167460">
            <w:pPr>
              <w:pStyle w:val="ConsNormal"/>
              <w:spacing w:line="300" w:lineRule="exact"/>
              <w:ind w:firstLine="0"/>
              <w:jc w:val="both"/>
              <w:rPr>
                <w:rFonts w:ascii="Times New Roman" w:hAnsi="Times New Roman" w:cs="Times New Roman"/>
                <w:sz w:val="26"/>
                <w:szCs w:val="26"/>
              </w:rPr>
            </w:pPr>
            <w:r w:rsidRPr="00167460">
              <w:rPr>
                <w:rFonts w:ascii="Times New Roman" w:hAnsi="Times New Roman" w:cs="Times New Roman"/>
                <w:sz w:val="26"/>
                <w:szCs w:val="26"/>
              </w:rPr>
              <w:t>К/сч 30101810500000000653</w:t>
            </w:r>
          </w:p>
          <w:p w:rsidR="0042327D" w:rsidRPr="00167460" w:rsidRDefault="0042327D" w:rsidP="00167460">
            <w:pPr>
              <w:pStyle w:val="ConsNormal"/>
              <w:spacing w:line="300" w:lineRule="exact"/>
              <w:ind w:firstLine="0"/>
              <w:jc w:val="both"/>
              <w:rPr>
                <w:rFonts w:ascii="Times New Roman" w:hAnsi="Times New Roman" w:cs="Times New Roman"/>
                <w:sz w:val="26"/>
                <w:szCs w:val="26"/>
              </w:rPr>
            </w:pPr>
            <w:r w:rsidRPr="00167460">
              <w:rPr>
                <w:rFonts w:ascii="Times New Roman" w:hAnsi="Times New Roman" w:cs="Times New Roman"/>
                <w:sz w:val="26"/>
                <w:szCs w:val="26"/>
              </w:rPr>
              <w:t xml:space="preserve">Северо-Западный банк ПАО «Сбербанк России» </w:t>
            </w:r>
            <w:proofErr w:type="gramStart"/>
            <w:r w:rsidRPr="00167460">
              <w:rPr>
                <w:rFonts w:ascii="Times New Roman" w:hAnsi="Times New Roman" w:cs="Times New Roman"/>
                <w:sz w:val="26"/>
                <w:szCs w:val="26"/>
              </w:rPr>
              <w:t>г</w:t>
            </w:r>
            <w:proofErr w:type="gramEnd"/>
            <w:r w:rsidRPr="00167460">
              <w:rPr>
                <w:rFonts w:ascii="Times New Roman" w:hAnsi="Times New Roman" w:cs="Times New Roman"/>
                <w:sz w:val="26"/>
                <w:szCs w:val="26"/>
              </w:rPr>
              <w:t>. Санкт-Петербург</w:t>
            </w:r>
          </w:p>
          <w:p w:rsidR="0042327D" w:rsidRPr="00167460" w:rsidRDefault="0042327D" w:rsidP="00167460">
            <w:pPr>
              <w:pStyle w:val="ConsNormal"/>
              <w:spacing w:line="300" w:lineRule="exact"/>
              <w:ind w:firstLine="0"/>
              <w:jc w:val="both"/>
              <w:rPr>
                <w:rFonts w:ascii="Times New Roman" w:hAnsi="Times New Roman" w:cs="Times New Roman"/>
                <w:sz w:val="26"/>
                <w:szCs w:val="26"/>
              </w:rPr>
            </w:pPr>
            <w:r w:rsidRPr="00167460">
              <w:rPr>
                <w:rFonts w:ascii="Times New Roman" w:hAnsi="Times New Roman" w:cs="Times New Roman"/>
                <w:sz w:val="26"/>
                <w:szCs w:val="26"/>
              </w:rPr>
              <w:t>БИК 044030653</w:t>
            </w:r>
            <w:r w:rsidR="00F43F8C">
              <w:rPr>
                <w:rFonts w:ascii="Times New Roman" w:hAnsi="Times New Roman" w:cs="Times New Roman"/>
                <w:sz w:val="26"/>
                <w:szCs w:val="26"/>
              </w:rPr>
              <w:t>,</w:t>
            </w:r>
            <w:r w:rsidRPr="00167460">
              <w:rPr>
                <w:rFonts w:ascii="Times New Roman" w:hAnsi="Times New Roman" w:cs="Times New Roman"/>
                <w:sz w:val="26"/>
                <w:szCs w:val="26"/>
              </w:rPr>
              <w:t>ОКПО 01109176</w:t>
            </w:r>
          </w:p>
          <w:p w:rsidR="0042327D" w:rsidRPr="00167460" w:rsidRDefault="0042327D" w:rsidP="00167460">
            <w:pPr>
              <w:pStyle w:val="ConsNormal"/>
              <w:spacing w:line="300" w:lineRule="exact"/>
              <w:ind w:firstLine="0"/>
              <w:jc w:val="both"/>
              <w:rPr>
                <w:rFonts w:ascii="Times New Roman" w:hAnsi="Times New Roman" w:cs="Times New Roman"/>
                <w:sz w:val="26"/>
                <w:szCs w:val="26"/>
              </w:rPr>
            </w:pPr>
            <w:r w:rsidRPr="00167460">
              <w:rPr>
                <w:rFonts w:ascii="Times New Roman" w:hAnsi="Times New Roman" w:cs="Times New Roman"/>
                <w:sz w:val="26"/>
                <w:szCs w:val="26"/>
              </w:rPr>
              <w:t>ОКОГУ 41091</w:t>
            </w:r>
          </w:p>
          <w:p w:rsidR="0042327D" w:rsidRPr="00167460" w:rsidRDefault="0042327D" w:rsidP="00167460">
            <w:pPr>
              <w:pStyle w:val="ConsNormal"/>
              <w:spacing w:line="300" w:lineRule="exact"/>
              <w:ind w:firstLine="0"/>
              <w:jc w:val="both"/>
              <w:rPr>
                <w:rFonts w:ascii="Times New Roman" w:hAnsi="Times New Roman" w:cs="Times New Roman"/>
                <w:sz w:val="26"/>
                <w:szCs w:val="26"/>
              </w:rPr>
            </w:pPr>
            <w:r w:rsidRPr="00167460">
              <w:rPr>
                <w:rFonts w:ascii="Times New Roman" w:hAnsi="Times New Roman" w:cs="Times New Roman"/>
                <w:sz w:val="26"/>
                <w:szCs w:val="26"/>
              </w:rPr>
              <w:t>Тел/факс: (813-63) 7-22-27/6-22-27</w:t>
            </w:r>
          </w:p>
          <w:p w:rsidR="0042327D" w:rsidRPr="00167460" w:rsidRDefault="0042327D" w:rsidP="00167460">
            <w:pPr>
              <w:pStyle w:val="ConsNormal"/>
              <w:spacing w:line="300" w:lineRule="exact"/>
              <w:ind w:firstLine="0"/>
              <w:jc w:val="both"/>
              <w:rPr>
                <w:rFonts w:ascii="Times New Roman" w:hAnsi="Times New Roman" w:cs="Times New Roman"/>
                <w:sz w:val="26"/>
                <w:szCs w:val="26"/>
              </w:rPr>
            </w:pPr>
            <w:r w:rsidRPr="00167460">
              <w:rPr>
                <w:rFonts w:ascii="Times New Roman" w:hAnsi="Times New Roman" w:cs="Times New Roman"/>
                <w:sz w:val="26"/>
                <w:szCs w:val="26"/>
              </w:rPr>
              <w:t>Эл</w:t>
            </w:r>
            <w:proofErr w:type="gramStart"/>
            <w:r w:rsidRPr="00167460">
              <w:rPr>
                <w:rFonts w:ascii="Times New Roman" w:hAnsi="Times New Roman" w:cs="Times New Roman"/>
                <w:sz w:val="26"/>
                <w:szCs w:val="26"/>
              </w:rPr>
              <w:t>.п</w:t>
            </w:r>
            <w:proofErr w:type="gramEnd"/>
            <w:r w:rsidRPr="00167460">
              <w:rPr>
                <w:rFonts w:ascii="Times New Roman" w:hAnsi="Times New Roman" w:cs="Times New Roman"/>
                <w:sz w:val="26"/>
                <w:szCs w:val="26"/>
              </w:rPr>
              <w:t xml:space="preserve">очта: </w:t>
            </w:r>
            <w:hyperlink r:id="rId7" w:history="1">
              <w:r w:rsidRPr="00167460">
                <w:rPr>
                  <w:rStyle w:val="aa"/>
                  <w:rFonts w:ascii="Times New Roman" w:hAnsi="Times New Roman" w:cs="Times New Roman"/>
                  <w:sz w:val="26"/>
                  <w:szCs w:val="26"/>
                  <w:lang w:val="en-US"/>
                </w:rPr>
                <w:t>nuz</w:t>
              </w:r>
              <w:r w:rsidRPr="00167460">
                <w:rPr>
                  <w:rStyle w:val="aa"/>
                  <w:rFonts w:ascii="Times New Roman" w:hAnsi="Times New Roman" w:cs="Times New Roman"/>
                  <w:sz w:val="26"/>
                  <w:szCs w:val="26"/>
                </w:rPr>
                <w:t>.</w:t>
              </w:r>
              <w:r w:rsidRPr="00167460">
                <w:rPr>
                  <w:rStyle w:val="aa"/>
                  <w:rFonts w:ascii="Times New Roman" w:hAnsi="Times New Roman" w:cs="Times New Roman"/>
                  <w:sz w:val="26"/>
                  <w:szCs w:val="26"/>
                  <w:lang w:val="en-US"/>
                </w:rPr>
                <w:t>ob</w:t>
              </w:r>
              <w:r w:rsidRPr="00167460">
                <w:rPr>
                  <w:rStyle w:val="aa"/>
                  <w:rFonts w:ascii="Times New Roman" w:hAnsi="Times New Roman" w:cs="Times New Roman"/>
                  <w:sz w:val="26"/>
                  <w:szCs w:val="26"/>
                </w:rPr>
                <w:t>.</w:t>
              </w:r>
              <w:r w:rsidRPr="00167460">
                <w:rPr>
                  <w:rStyle w:val="aa"/>
                  <w:rFonts w:ascii="Times New Roman" w:hAnsi="Times New Roman" w:cs="Times New Roman"/>
                  <w:sz w:val="26"/>
                  <w:szCs w:val="26"/>
                  <w:lang w:val="en-US"/>
                </w:rPr>
                <w:t>volhov</w:t>
              </w:r>
              <w:r w:rsidRPr="00167460">
                <w:rPr>
                  <w:rStyle w:val="aa"/>
                  <w:rFonts w:ascii="Times New Roman" w:hAnsi="Times New Roman" w:cs="Times New Roman"/>
                  <w:sz w:val="26"/>
                  <w:szCs w:val="26"/>
                </w:rPr>
                <w:t>@</w:t>
              </w:r>
              <w:r w:rsidRPr="00167460">
                <w:rPr>
                  <w:rStyle w:val="aa"/>
                  <w:rFonts w:ascii="Times New Roman" w:hAnsi="Times New Roman" w:cs="Times New Roman"/>
                  <w:sz w:val="26"/>
                  <w:szCs w:val="26"/>
                  <w:lang w:val="en-US"/>
                </w:rPr>
                <w:t>bk</w:t>
              </w:r>
              <w:r w:rsidRPr="00167460">
                <w:rPr>
                  <w:rStyle w:val="aa"/>
                  <w:rFonts w:ascii="Times New Roman" w:hAnsi="Times New Roman" w:cs="Times New Roman"/>
                  <w:sz w:val="26"/>
                  <w:szCs w:val="26"/>
                </w:rPr>
                <w:t>.</w:t>
              </w:r>
              <w:r w:rsidRPr="00167460">
                <w:rPr>
                  <w:rStyle w:val="aa"/>
                  <w:rFonts w:ascii="Times New Roman" w:hAnsi="Times New Roman" w:cs="Times New Roman"/>
                  <w:sz w:val="26"/>
                  <w:szCs w:val="26"/>
                  <w:lang w:val="en-US"/>
                </w:rPr>
                <w:t>ru</w:t>
              </w:r>
            </w:hyperlink>
          </w:p>
        </w:tc>
        <w:tc>
          <w:tcPr>
            <w:tcW w:w="5103" w:type="dxa"/>
          </w:tcPr>
          <w:p w:rsidR="0042327D" w:rsidRPr="002062BC" w:rsidRDefault="00FB4F37" w:rsidP="00167460">
            <w:pPr>
              <w:pStyle w:val="ConsTitle"/>
              <w:tabs>
                <w:tab w:val="left" w:pos="1620"/>
              </w:tabs>
              <w:spacing w:line="300" w:lineRule="exact"/>
              <w:jc w:val="both"/>
              <w:rPr>
                <w:rFonts w:ascii="Times New Roman" w:hAnsi="Times New Roman"/>
                <w:b w:val="0"/>
                <w:sz w:val="26"/>
                <w:szCs w:val="26"/>
              </w:rPr>
            </w:pPr>
            <w:r>
              <w:rPr>
                <w:rFonts w:ascii="Times New Roman" w:hAnsi="Times New Roman"/>
                <w:b w:val="0"/>
                <w:sz w:val="26"/>
                <w:szCs w:val="26"/>
              </w:rPr>
              <w:t xml:space="preserve">Юридический </w:t>
            </w:r>
            <w:r w:rsidR="00167460" w:rsidRPr="00167460">
              <w:rPr>
                <w:rFonts w:ascii="Times New Roman" w:hAnsi="Times New Roman"/>
                <w:b w:val="0"/>
                <w:sz w:val="26"/>
                <w:szCs w:val="26"/>
              </w:rPr>
              <w:t>адрес</w:t>
            </w:r>
            <w:r w:rsidR="002062BC">
              <w:rPr>
                <w:rFonts w:ascii="Times New Roman" w:hAnsi="Times New Roman"/>
                <w:b w:val="0"/>
                <w:sz w:val="26"/>
                <w:szCs w:val="26"/>
              </w:rPr>
              <w:t>:</w:t>
            </w:r>
          </w:p>
          <w:p w:rsidR="0042327D" w:rsidRPr="00167460" w:rsidRDefault="0042327D" w:rsidP="00167460">
            <w:pPr>
              <w:pStyle w:val="ConsTitle"/>
              <w:tabs>
                <w:tab w:val="left" w:pos="1620"/>
              </w:tabs>
              <w:spacing w:line="300" w:lineRule="exact"/>
              <w:jc w:val="both"/>
              <w:rPr>
                <w:rFonts w:ascii="Times New Roman" w:hAnsi="Times New Roman"/>
                <w:b w:val="0"/>
                <w:sz w:val="26"/>
                <w:szCs w:val="26"/>
              </w:rPr>
            </w:pPr>
            <w:r w:rsidRPr="00167460">
              <w:rPr>
                <w:rFonts w:ascii="Times New Roman" w:hAnsi="Times New Roman"/>
                <w:b w:val="0"/>
                <w:sz w:val="26"/>
                <w:szCs w:val="26"/>
              </w:rPr>
              <w:t xml:space="preserve">Почтовый адрес: </w:t>
            </w:r>
          </w:p>
          <w:p w:rsidR="0042327D" w:rsidRPr="00167460" w:rsidRDefault="0042327D" w:rsidP="00167460">
            <w:pPr>
              <w:pStyle w:val="ConsTitle"/>
              <w:tabs>
                <w:tab w:val="left" w:pos="1620"/>
              </w:tabs>
              <w:spacing w:line="300" w:lineRule="exact"/>
              <w:jc w:val="both"/>
              <w:rPr>
                <w:rFonts w:ascii="Times New Roman" w:hAnsi="Times New Roman"/>
                <w:b w:val="0"/>
                <w:sz w:val="26"/>
                <w:szCs w:val="26"/>
              </w:rPr>
            </w:pPr>
            <w:r w:rsidRPr="00167460">
              <w:rPr>
                <w:rFonts w:ascii="Times New Roman" w:hAnsi="Times New Roman"/>
                <w:b w:val="0"/>
                <w:sz w:val="26"/>
                <w:szCs w:val="26"/>
              </w:rPr>
              <w:t xml:space="preserve">ИНН </w:t>
            </w:r>
            <w:r w:rsidR="003E7470">
              <w:rPr>
                <w:rFonts w:ascii="Times New Roman" w:hAnsi="Times New Roman"/>
                <w:b w:val="0"/>
                <w:sz w:val="26"/>
                <w:szCs w:val="26"/>
              </w:rPr>
              <w:t xml:space="preserve">         </w:t>
            </w:r>
            <w:r w:rsidRPr="00167460">
              <w:rPr>
                <w:rFonts w:ascii="Times New Roman" w:hAnsi="Times New Roman"/>
                <w:b w:val="0"/>
                <w:sz w:val="26"/>
                <w:szCs w:val="26"/>
              </w:rPr>
              <w:t xml:space="preserve">  КПП </w:t>
            </w:r>
          </w:p>
          <w:p w:rsidR="002062BC" w:rsidRDefault="002062BC" w:rsidP="00167460">
            <w:pPr>
              <w:pStyle w:val="ConsTitle"/>
              <w:tabs>
                <w:tab w:val="left" w:pos="1620"/>
              </w:tabs>
              <w:spacing w:line="300" w:lineRule="exact"/>
              <w:jc w:val="both"/>
              <w:rPr>
                <w:rFonts w:ascii="Times New Roman" w:hAnsi="Times New Roman"/>
                <w:b w:val="0"/>
                <w:sz w:val="26"/>
                <w:szCs w:val="26"/>
              </w:rPr>
            </w:pPr>
            <w:r>
              <w:rPr>
                <w:rFonts w:ascii="Times New Roman" w:hAnsi="Times New Roman"/>
                <w:b w:val="0"/>
                <w:sz w:val="26"/>
                <w:szCs w:val="26"/>
              </w:rPr>
              <w:t xml:space="preserve">ОГРН </w:t>
            </w:r>
          </w:p>
          <w:p w:rsidR="0042327D" w:rsidRPr="00167460" w:rsidRDefault="0042327D" w:rsidP="003E7470">
            <w:pPr>
              <w:pStyle w:val="ConsTitle"/>
              <w:tabs>
                <w:tab w:val="left" w:pos="1620"/>
              </w:tabs>
              <w:spacing w:line="300" w:lineRule="exact"/>
              <w:jc w:val="both"/>
              <w:rPr>
                <w:rFonts w:ascii="Times New Roman" w:hAnsi="Times New Roman"/>
                <w:b w:val="0"/>
                <w:sz w:val="26"/>
                <w:szCs w:val="26"/>
              </w:rPr>
            </w:pPr>
            <w:r w:rsidRPr="00167460">
              <w:rPr>
                <w:rFonts w:ascii="Times New Roman" w:hAnsi="Times New Roman"/>
                <w:b w:val="0"/>
                <w:sz w:val="26"/>
                <w:szCs w:val="26"/>
              </w:rPr>
              <w:t>ОКПО</w:t>
            </w:r>
          </w:p>
          <w:p w:rsidR="0042327D" w:rsidRPr="00167460" w:rsidRDefault="0042327D" w:rsidP="00167460">
            <w:pPr>
              <w:pStyle w:val="ConsTitle"/>
              <w:tabs>
                <w:tab w:val="left" w:pos="1620"/>
              </w:tabs>
              <w:spacing w:line="300" w:lineRule="exact"/>
              <w:jc w:val="both"/>
              <w:rPr>
                <w:rFonts w:ascii="Times New Roman" w:hAnsi="Times New Roman"/>
                <w:b w:val="0"/>
                <w:sz w:val="26"/>
                <w:szCs w:val="26"/>
              </w:rPr>
            </w:pPr>
            <w:r w:rsidRPr="00167460">
              <w:rPr>
                <w:rFonts w:ascii="Times New Roman" w:hAnsi="Times New Roman"/>
                <w:b w:val="0"/>
                <w:sz w:val="26"/>
                <w:szCs w:val="26"/>
              </w:rPr>
              <w:t>БИК</w:t>
            </w:r>
          </w:p>
          <w:p w:rsidR="0042327D" w:rsidRDefault="0042327D" w:rsidP="00167460">
            <w:pPr>
              <w:pStyle w:val="ConsTitle"/>
              <w:tabs>
                <w:tab w:val="left" w:pos="1620"/>
              </w:tabs>
              <w:spacing w:line="300" w:lineRule="exact"/>
              <w:jc w:val="both"/>
              <w:rPr>
                <w:rFonts w:ascii="Times New Roman" w:hAnsi="Times New Roman"/>
                <w:b w:val="0"/>
                <w:sz w:val="26"/>
                <w:szCs w:val="26"/>
              </w:rPr>
            </w:pPr>
            <w:proofErr w:type="gramStart"/>
            <w:r w:rsidRPr="00167460">
              <w:rPr>
                <w:rFonts w:ascii="Times New Roman" w:hAnsi="Times New Roman"/>
                <w:b w:val="0"/>
                <w:sz w:val="26"/>
                <w:szCs w:val="26"/>
              </w:rPr>
              <w:t>Р</w:t>
            </w:r>
            <w:proofErr w:type="gramEnd"/>
            <w:r w:rsidRPr="00167460">
              <w:rPr>
                <w:rFonts w:ascii="Times New Roman" w:hAnsi="Times New Roman"/>
                <w:b w:val="0"/>
                <w:sz w:val="26"/>
                <w:szCs w:val="26"/>
              </w:rPr>
              <w:t xml:space="preserve">/счет </w:t>
            </w:r>
          </w:p>
          <w:p w:rsidR="0042327D" w:rsidRPr="00167460" w:rsidRDefault="002062BC" w:rsidP="003E7470">
            <w:pPr>
              <w:pStyle w:val="ConsTitle"/>
              <w:tabs>
                <w:tab w:val="left" w:pos="1620"/>
              </w:tabs>
              <w:spacing w:line="300" w:lineRule="exact"/>
              <w:jc w:val="both"/>
              <w:rPr>
                <w:rFonts w:ascii="Times New Roman" w:hAnsi="Times New Roman"/>
                <w:b w:val="0"/>
                <w:sz w:val="26"/>
                <w:szCs w:val="26"/>
              </w:rPr>
            </w:pPr>
            <w:r>
              <w:rPr>
                <w:rFonts w:ascii="Times New Roman" w:hAnsi="Times New Roman"/>
                <w:b w:val="0"/>
                <w:sz w:val="26"/>
                <w:szCs w:val="26"/>
              </w:rPr>
              <w:t xml:space="preserve">К/сч </w:t>
            </w:r>
          </w:p>
          <w:p w:rsidR="00FB4F37" w:rsidRPr="00167460" w:rsidRDefault="00FB4F37" w:rsidP="00167460">
            <w:pPr>
              <w:pStyle w:val="ConsTitle"/>
              <w:tabs>
                <w:tab w:val="left" w:pos="1620"/>
              </w:tabs>
              <w:spacing w:line="300" w:lineRule="exact"/>
              <w:jc w:val="both"/>
              <w:rPr>
                <w:rFonts w:ascii="Times New Roman" w:hAnsi="Times New Roman"/>
                <w:b w:val="0"/>
                <w:sz w:val="26"/>
                <w:szCs w:val="26"/>
              </w:rPr>
            </w:pPr>
            <w:r w:rsidRPr="00167460">
              <w:rPr>
                <w:rFonts w:ascii="Times New Roman" w:hAnsi="Times New Roman"/>
                <w:b w:val="0"/>
                <w:sz w:val="26"/>
                <w:szCs w:val="26"/>
              </w:rPr>
              <w:t>Кон</w:t>
            </w:r>
            <w:r w:rsidR="003E7470">
              <w:rPr>
                <w:rFonts w:ascii="Times New Roman" w:hAnsi="Times New Roman"/>
                <w:b w:val="0"/>
                <w:sz w:val="26"/>
                <w:szCs w:val="26"/>
              </w:rPr>
              <w:t xml:space="preserve">тактный телефон: </w:t>
            </w:r>
          </w:p>
          <w:p w:rsidR="0042327D" w:rsidRPr="002062BC" w:rsidRDefault="00167460" w:rsidP="003E7470">
            <w:pPr>
              <w:pStyle w:val="ConsTitle"/>
              <w:tabs>
                <w:tab w:val="left" w:pos="1620"/>
              </w:tabs>
              <w:spacing w:line="300" w:lineRule="exact"/>
              <w:jc w:val="both"/>
              <w:rPr>
                <w:rFonts w:ascii="Times New Roman" w:hAnsi="Times New Roman"/>
                <w:b w:val="0"/>
                <w:sz w:val="26"/>
                <w:szCs w:val="26"/>
              </w:rPr>
            </w:pPr>
            <w:r>
              <w:rPr>
                <w:rFonts w:ascii="Times New Roman" w:hAnsi="Times New Roman"/>
                <w:b w:val="0"/>
                <w:sz w:val="26"/>
                <w:szCs w:val="26"/>
              </w:rPr>
              <w:t>Электронная почта:</w:t>
            </w:r>
            <w:r w:rsidR="002062BC" w:rsidRPr="002062BC">
              <w:rPr>
                <w:rFonts w:ascii="Times New Roman" w:hAnsi="Times New Roman"/>
                <w:b w:val="0"/>
                <w:sz w:val="26"/>
                <w:szCs w:val="26"/>
              </w:rPr>
              <w:t xml:space="preserve"> </w:t>
            </w:r>
          </w:p>
        </w:tc>
      </w:tr>
    </w:tbl>
    <w:p w:rsidR="0042327D" w:rsidRPr="00167460" w:rsidRDefault="0042327D" w:rsidP="00167460">
      <w:pPr>
        <w:pStyle w:val="Textbody"/>
        <w:spacing w:line="300" w:lineRule="exact"/>
        <w:jc w:val="both"/>
        <w:rPr>
          <w:b/>
          <w:bCs/>
          <w:sz w:val="26"/>
          <w:szCs w:val="26"/>
        </w:rPr>
      </w:pPr>
    </w:p>
    <w:tbl>
      <w:tblPr>
        <w:tblpPr w:leftFromText="180" w:rightFromText="180" w:vertAnchor="text" w:horzAnchor="margin" w:tblpY="37"/>
        <w:tblW w:w="9709" w:type="dxa"/>
        <w:tblCellMar>
          <w:left w:w="70" w:type="dxa"/>
          <w:right w:w="70" w:type="dxa"/>
        </w:tblCellMar>
        <w:tblLook w:val="0000"/>
      </w:tblPr>
      <w:tblGrid>
        <w:gridCol w:w="4391"/>
        <w:gridCol w:w="584"/>
        <w:gridCol w:w="4734"/>
      </w:tblGrid>
      <w:tr w:rsidR="0042327D" w:rsidRPr="00167460" w:rsidTr="281696B5">
        <w:tc>
          <w:tcPr>
            <w:tcW w:w="4375" w:type="dxa"/>
          </w:tcPr>
          <w:p w:rsidR="0042327D" w:rsidRPr="00167460" w:rsidRDefault="0042327D" w:rsidP="281696B5">
            <w:pPr>
              <w:widowControl/>
              <w:tabs>
                <w:tab w:val="left" w:pos="1620"/>
              </w:tabs>
              <w:suppressAutoHyphens/>
              <w:autoSpaceDE/>
              <w:adjustRightInd/>
              <w:spacing w:line="300" w:lineRule="exact"/>
              <w:jc w:val="both"/>
              <w:textAlignment w:val="baseline"/>
              <w:rPr>
                <w:rFonts w:eastAsia="Calibri"/>
                <w:b/>
                <w:bCs/>
                <w:kern w:val="3"/>
                <w:sz w:val="26"/>
                <w:szCs w:val="26"/>
              </w:rPr>
            </w:pPr>
            <w:r w:rsidRPr="281696B5">
              <w:rPr>
                <w:rFonts w:eastAsia="Calibri"/>
                <w:b/>
                <w:bCs/>
                <w:kern w:val="3"/>
                <w:sz w:val="26"/>
                <w:szCs w:val="26"/>
              </w:rPr>
              <w:t>«Покупатель»:</w:t>
            </w:r>
          </w:p>
          <w:p w:rsidR="0042327D" w:rsidRPr="00167460" w:rsidRDefault="002062BC" w:rsidP="00167460">
            <w:pPr>
              <w:widowControl/>
              <w:tabs>
                <w:tab w:val="left" w:pos="1620"/>
              </w:tabs>
              <w:suppressAutoHyphens/>
              <w:autoSpaceDE/>
              <w:adjustRightInd/>
              <w:spacing w:line="300" w:lineRule="exact"/>
              <w:jc w:val="both"/>
              <w:textAlignment w:val="baseline"/>
              <w:rPr>
                <w:rFonts w:eastAsia="Calibri"/>
                <w:bCs/>
                <w:kern w:val="3"/>
                <w:sz w:val="26"/>
                <w:szCs w:val="26"/>
              </w:rPr>
            </w:pPr>
            <w:r>
              <w:rPr>
                <w:rFonts w:eastAsia="Calibri"/>
                <w:kern w:val="3"/>
                <w:sz w:val="26"/>
                <w:szCs w:val="26"/>
              </w:rPr>
              <w:t>Главный</w:t>
            </w:r>
            <w:r>
              <w:rPr>
                <w:rFonts w:eastAsia="Calibri"/>
                <w:bCs/>
                <w:kern w:val="3"/>
                <w:sz w:val="26"/>
                <w:szCs w:val="26"/>
              </w:rPr>
              <w:t xml:space="preserve"> врач</w:t>
            </w:r>
          </w:p>
          <w:p w:rsidR="0042327D" w:rsidRPr="00167460" w:rsidRDefault="0042327D" w:rsidP="00167460">
            <w:pPr>
              <w:widowControl/>
              <w:tabs>
                <w:tab w:val="left" w:pos="1620"/>
              </w:tabs>
              <w:suppressAutoHyphens/>
              <w:autoSpaceDE/>
              <w:adjustRightInd/>
              <w:spacing w:line="300" w:lineRule="exact"/>
              <w:jc w:val="both"/>
              <w:textAlignment w:val="baseline"/>
              <w:rPr>
                <w:rFonts w:eastAsia="Calibri"/>
                <w:bCs/>
                <w:kern w:val="3"/>
                <w:sz w:val="26"/>
                <w:szCs w:val="26"/>
              </w:rPr>
            </w:pPr>
            <w:r w:rsidRPr="00167460">
              <w:rPr>
                <w:rFonts w:eastAsia="Calibri"/>
                <w:bCs/>
                <w:kern w:val="3"/>
                <w:sz w:val="26"/>
                <w:szCs w:val="26"/>
              </w:rPr>
              <w:t xml:space="preserve">НУЗ «Отделенческая больница </w:t>
            </w:r>
          </w:p>
          <w:p w:rsidR="0042327D" w:rsidRPr="00167460" w:rsidRDefault="0042327D" w:rsidP="00167460">
            <w:pPr>
              <w:widowControl/>
              <w:tabs>
                <w:tab w:val="left" w:pos="1620"/>
              </w:tabs>
              <w:suppressAutoHyphens/>
              <w:autoSpaceDE/>
              <w:adjustRightInd/>
              <w:spacing w:line="300" w:lineRule="exact"/>
              <w:jc w:val="both"/>
              <w:textAlignment w:val="baseline"/>
              <w:rPr>
                <w:rFonts w:eastAsia="Calibri"/>
                <w:bCs/>
                <w:kern w:val="3"/>
                <w:sz w:val="26"/>
                <w:szCs w:val="26"/>
              </w:rPr>
            </w:pPr>
            <w:r w:rsidRPr="00167460">
              <w:rPr>
                <w:rFonts w:eastAsia="Calibri"/>
                <w:bCs/>
                <w:kern w:val="3"/>
                <w:sz w:val="26"/>
                <w:szCs w:val="26"/>
              </w:rPr>
              <w:t>на ст. Волховстрой ОАО «РЖД»</w:t>
            </w:r>
          </w:p>
        </w:tc>
        <w:tc>
          <w:tcPr>
            <w:tcW w:w="587" w:type="dxa"/>
          </w:tcPr>
          <w:p w:rsidR="0042327D" w:rsidRPr="00167460" w:rsidRDefault="0042327D" w:rsidP="00167460">
            <w:pPr>
              <w:widowControl/>
              <w:tabs>
                <w:tab w:val="left" w:pos="1620"/>
              </w:tabs>
              <w:suppressAutoHyphens/>
              <w:autoSpaceDE/>
              <w:adjustRightInd/>
              <w:spacing w:line="300" w:lineRule="exact"/>
              <w:jc w:val="both"/>
              <w:textAlignment w:val="baseline"/>
              <w:rPr>
                <w:rFonts w:eastAsia="Calibri"/>
                <w:bCs/>
                <w:kern w:val="3"/>
                <w:sz w:val="26"/>
                <w:szCs w:val="26"/>
              </w:rPr>
            </w:pPr>
          </w:p>
        </w:tc>
        <w:tc>
          <w:tcPr>
            <w:tcW w:w="4747" w:type="dxa"/>
          </w:tcPr>
          <w:p w:rsidR="0042327D" w:rsidRPr="00FB4F37" w:rsidRDefault="00687F26" w:rsidP="00FB4F37">
            <w:pPr>
              <w:widowControl/>
              <w:tabs>
                <w:tab w:val="left" w:pos="1620"/>
              </w:tabs>
              <w:suppressAutoHyphens/>
              <w:autoSpaceDE/>
              <w:adjustRightInd/>
              <w:spacing w:line="300" w:lineRule="exact"/>
              <w:jc w:val="both"/>
              <w:textAlignment w:val="baseline"/>
              <w:rPr>
                <w:rFonts w:eastAsia="Calibri"/>
                <w:b/>
                <w:bCs/>
                <w:kern w:val="3"/>
                <w:sz w:val="26"/>
                <w:szCs w:val="26"/>
              </w:rPr>
            </w:pPr>
            <w:r>
              <w:rPr>
                <w:rFonts w:eastAsia="Calibri"/>
                <w:b/>
                <w:bCs/>
                <w:kern w:val="3"/>
                <w:sz w:val="26"/>
                <w:szCs w:val="26"/>
              </w:rPr>
              <w:t>«Поставщик»</w:t>
            </w:r>
            <w:r w:rsidR="0042327D" w:rsidRPr="281696B5">
              <w:rPr>
                <w:rFonts w:eastAsia="Calibri"/>
                <w:b/>
                <w:bCs/>
                <w:kern w:val="3"/>
                <w:sz w:val="26"/>
                <w:szCs w:val="26"/>
              </w:rPr>
              <w:t>:</w:t>
            </w:r>
          </w:p>
          <w:p w:rsidR="0042327D" w:rsidRPr="00167460" w:rsidRDefault="0042327D" w:rsidP="003E7470">
            <w:pPr>
              <w:widowControl/>
              <w:autoSpaceDE/>
              <w:autoSpaceDN/>
              <w:adjustRightInd/>
              <w:spacing w:line="300" w:lineRule="exact"/>
              <w:rPr>
                <w:sz w:val="26"/>
                <w:szCs w:val="26"/>
              </w:rPr>
            </w:pPr>
          </w:p>
        </w:tc>
      </w:tr>
      <w:tr w:rsidR="0042327D" w:rsidRPr="00167460" w:rsidTr="281696B5">
        <w:tc>
          <w:tcPr>
            <w:tcW w:w="4375" w:type="dxa"/>
          </w:tcPr>
          <w:p w:rsidR="0042327D" w:rsidRPr="00167460" w:rsidRDefault="0042327D" w:rsidP="00167460">
            <w:pPr>
              <w:widowControl/>
              <w:tabs>
                <w:tab w:val="left" w:pos="1620"/>
              </w:tabs>
              <w:suppressAutoHyphens/>
              <w:autoSpaceDE/>
              <w:adjustRightInd/>
              <w:spacing w:line="300" w:lineRule="exact"/>
              <w:jc w:val="both"/>
              <w:textAlignment w:val="baseline"/>
              <w:rPr>
                <w:rFonts w:eastAsia="Calibri"/>
                <w:bCs/>
                <w:kern w:val="3"/>
                <w:sz w:val="26"/>
                <w:szCs w:val="26"/>
              </w:rPr>
            </w:pPr>
          </w:p>
        </w:tc>
        <w:tc>
          <w:tcPr>
            <w:tcW w:w="587" w:type="dxa"/>
          </w:tcPr>
          <w:p w:rsidR="0042327D" w:rsidRPr="00167460" w:rsidRDefault="0042327D" w:rsidP="00167460">
            <w:pPr>
              <w:widowControl/>
              <w:tabs>
                <w:tab w:val="left" w:pos="1620"/>
              </w:tabs>
              <w:suppressAutoHyphens/>
              <w:autoSpaceDE/>
              <w:adjustRightInd/>
              <w:spacing w:line="300" w:lineRule="exact"/>
              <w:jc w:val="both"/>
              <w:textAlignment w:val="baseline"/>
              <w:rPr>
                <w:rFonts w:eastAsia="Calibri"/>
                <w:bCs/>
                <w:kern w:val="3"/>
                <w:sz w:val="26"/>
                <w:szCs w:val="26"/>
              </w:rPr>
            </w:pPr>
          </w:p>
        </w:tc>
        <w:tc>
          <w:tcPr>
            <w:tcW w:w="4747" w:type="dxa"/>
          </w:tcPr>
          <w:p w:rsidR="0042327D" w:rsidRPr="00167460" w:rsidRDefault="0042327D" w:rsidP="00167460">
            <w:pPr>
              <w:widowControl/>
              <w:tabs>
                <w:tab w:val="left" w:pos="1620"/>
              </w:tabs>
              <w:suppressAutoHyphens/>
              <w:autoSpaceDE/>
              <w:adjustRightInd/>
              <w:spacing w:line="300" w:lineRule="exact"/>
              <w:jc w:val="both"/>
              <w:textAlignment w:val="baseline"/>
              <w:rPr>
                <w:rFonts w:eastAsia="Calibri"/>
                <w:bCs/>
                <w:kern w:val="3"/>
                <w:sz w:val="26"/>
                <w:szCs w:val="26"/>
              </w:rPr>
            </w:pPr>
          </w:p>
        </w:tc>
      </w:tr>
      <w:tr w:rsidR="0042327D" w:rsidRPr="00167460" w:rsidTr="281696B5">
        <w:tc>
          <w:tcPr>
            <w:tcW w:w="4375" w:type="dxa"/>
          </w:tcPr>
          <w:p w:rsidR="0042327D" w:rsidRPr="00167460" w:rsidRDefault="00C4330B" w:rsidP="00167460">
            <w:pPr>
              <w:widowControl/>
              <w:tabs>
                <w:tab w:val="left" w:pos="1620"/>
              </w:tabs>
              <w:suppressAutoHyphens/>
              <w:autoSpaceDE/>
              <w:adjustRightInd/>
              <w:spacing w:line="300" w:lineRule="exact"/>
              <w:jc w:val="both"/>
              <w:textAlignment w:val="baseline"/>
              <w:rPr>
                <w:rFonts w:eastAsia="Calibri"/>
                <w:kern w:val="3"/>
                <w:sz w:val="26"/>
                <w:szCs w:val="26"/>
              </w:rPr>
            </w:pPr>
            <w:r>
              <w:rPr>
                <w:rFonts w:eastAsia="Calibri"/>
                <w:kern w:val="3"/>
                <w:sz w:val="26"/>
                <w:szCs w:val="26"/>
              </w:rPr>
              <w:t>_</w:t>
            </w:r>
            <w:r w:rsidR="0042327D" w:rsidRPr="00167460">
              <w:rPr>
                <w:rFonts w:eastAsia="Calibri"/>
                <w:kern w:val="3"/>
                <w:sz w:val="26"/>
                <w:szCs w:val="26"/>
              </w:rPr>
              <w:t>_______________/Р.В.Марковиченко/</w:t>
            </w:r>
          </w:p>
        </w:tc>
        <w:tc>
          <w:tcPr>
            <w:tcW w:w="587" w:type="dxa"/>
          </w:tcPr>
          <w:p w:rsidR="0042327D" w:rsidRPr="00167460" w:rsidRDefault="0042327D" w:rsidP="00167460">
            <w:pPr>
              <w:widowControl/>
              <w:tabs>
                <w:tab w:val="left" w:pos="1620"/>
              </w:tabs>
              <w:suppressAutoHyphens/>
              <w:autoSpaceDE/>
              <w:adjustRightInd/>
              <w:spacing w:line="300" w:lineRule="exact"/>
              <w:jc w:val="both"/>
              <w:textAlignment w:val="baseline"/>
              <w:rPr>
                <w:rFonts w:eastAsia="Calibri"/>
                <w:bCs/>
                <w:kern w:val="3"/>
                <w:sz w:val="26"/>
                <w:szCs w:val="26"/>
              </w:rPr>
            </w:pPr>
          </w:p>
        </w:tc>
        <w:tc>
          <w:tcPr>
            <w:tcW w:w="4747" w:type="dxa"/>
          </w:tcPr>
          <w:p w:rsidR="0042327D" w:rsidRPr="00167460" w:rsidRDefault="003E7470" w:rsidP="002062BC">
            <w:pPr>
              <w:widowControl/>
              <w:tabs>
                <w:tab w:val="left" w:pos="1620"/>
              </w:tabs>
              <w:suppressAutoHyphens/>
              <w:autoSpaceDE/>
              <w:adjustRightInd/>
              <w:spacing w:line="300" w:lineRule="exact"/>
              <w:jc w:val="both"/>
              <w:textAlignment w:val="baseline"/>
              <w:rPr>
                <w:rFonts w:eastAsia="Calibri"/>
                <w:kern w:val="3"/>
                <w:sz w:val="26"/>
                <w:szCs w:val="26"/>
              </w:rPr>
            </w:pPr>
            <w:r>
              <w:rPr>
                <w:rFonts w:eastAsia="Calibri"/>
                <w:kern w:val="3"/>
                <w:sz w:val="26"/>
                <w:szCs w:val="26"/>
              </w:rPr>
              <w:t xml:space="preserve"> __________________ /                           </w:t>
            </w:r>
            <w:r w:rsidR="0042327D" w:rsidRPr="00167460">
              <w:rPr>
                <w:rFonts w:eastAsia="Calibri"/>
                <w:kern w:val="3"/>
                <w:sz w:val="26"/>
                <w:szCs w:val="26"/>
              </w:rPr>
              <w:t xml:space="preserve"> /</w:t>
            </w:r>
          </w:p>
        </w:tc>
      </w:tr>
    </w:tbl>
    <w:p w:rsidR="0042327D" w:rsidRPr="00167460" w:rsidRDefault="0042327D" w:rsidP="00167460">
      <w:pPr>
        <w:tabs>
          <w:tab w:val="left" w:pos="1620"/>
        </w:tabs>
        <w:suppressAutoHyphens/>
        <w:autoSpaceDE/>
        <w:adjustRightInd/>
        <w:spacing w:line="300" w:lineRule="exact"/>
        <w:textAlignment w:val="baseline"/>
        <w:rPr>
          <w:rFonts w:eastAsia="Calibri"/>
          <w:bCs/>
          <w:kern w:val="3"/>
          <w:sz w:val="26"/>
          <w:szCs w:val="26"/>
        </w:rPr>
      </w:pPr>
      <w:r w:rsidRPr="00167460">
        <w:rPr>
          <w:rFonts w:eastAsia="Calibri"/>
          <w:bCs/>
          <w:kern w:val="3"/>
          <w:sz w:val="26"/>
          <w:szCs w:val="26"/>
        </w:rPr>
        <w:t xml:space="preserve">             М.П.                                                    </w:t>
      </w:r>
      <w:r w:rsidRPr="00167460">
        <w:rPr>
          <w:rFonts w:eastAsia="Calibri"/>
          <w:bCs/>
          <w:kern w:val="3"/>
          <w:sz w:val="26"/>
          <w:szCs w:val="26"/>
        </w:rPr>
        <w:tab/>
        <w:t>М.П.</w:t>
      </w:r>
    </w:p>
    <w:p w:rsidR="00455338" w:rsidRDefault="0042327D" w:rsidP="00584EC4">
      <w:pPr>
        <w:tabs>
          <w:tab w:val="left" w:pos="1620"/>
        </w:tabs>
        <w:suppressAutoHyphens/>
        <w:autoSpaceDE/>
        <w:adjustRightInd/>
        <w:spacing w:line="300" w:lineRule="exact"/>
        <w:textAlignment w:val="baseline"/>
        <w:rPr>
          <w:rFonts w:eastAsia="Calibri"/>
          <w:bCs/>
          <w:kern w:val="3"/>
          <w:sz w:val="26"/>
          <w:szCs w:val="26"/>
        </w:rPr>
      </w:pPr>
      <w:r w:rsidRPr="00167460">
        <w:rPr>
          <w:rFonts w:eastAsia="Calibri"/>
          <w:bCs/>
          <w:kern w:val="3"/>
          <w:sz w:val="26"/>
          <w:szCs w:val="26"/>
        </w:rPr>
        <w:t xml:space="preserve">                                                                                                                             </w:t>
      </w:r>
    </w:p>
    <w:p w:rsidR="00F43F8C" w:rsidRDefault="00F43F8C" w:rsidP="00F43F8C">
      <w:pPr>
        <w:pStyle w:val="Standard"/>
        <w:spacing w:line="300" w:lineRule="exact"/>
        <w:rPr>
          <w:rFonts w:eastAsia="Times New Roman"/>
          <w:sz w:val="26"/>
          <w:szCs w:val="26"/>
        </w:rPr>
      </w:pPr>
    </w:p>
    <w:p w:rsidR="00F43F8C" w:rsidRDefault="00F43F8C" w:rsidP="281696B5">
      <w:pPr>
        <w:pStyle w:val="Standard"/>
        <w:spacing w:line="300" w:lineRule="exact"/>
        <w:jc w:val="right"/>
        <w:rPr>
          <w:rFonts w:eastAsia="Times New Roman"/>
          <w:sz w:val="26"/>
          <w:szCs w:val="26"/>
        </w:rPr>
      </w:pPr>
    </w:p>
    <w:p w:rsidR="00AB5712" w:rsidRDefault="00AB5712" w:rsidP="281696B5">
      <w:pPr>
        <w:pStyle w:val="Standard"/>
        <w:spacing w:line="300" w:lineRule="exact"/>
        <w:jc w:val="right"/>
        <w:rPr>
          <w:rFonts w:eastAsia="Times New Roman"/>
          <w:sz w:val="26"/>
          <w:szCs w:val="26"/>
        </w:rPr>
      </w:pPr>
    </w:p>
    <w:p w:rsidR="00AB5712" w:rsidRDefault="00AB5712" w:rsidP="281696B5">
      <w:pPr>
        <w:pStyle w:val="Standard"/>
        <w:spacing w:line="300" w:lineRule="exact"/>
        <w:jc w:val="right"/>
        <w:rPr>
          <w:rFonts w:eastAsia="Times New Roman"/>
          <w:sz w:val="26"/>
          <w:szCs w:val="26"/>
        </w:rPr>
      </w:pPr>
    </w:p>
    <w:p w:rsidR="00AB5712" w:rsidRDefault="00AB5712" w:rsidP="281696B5">
      <w:pPr>
        <w:pStyle w:val="Standard"/>
        <w:spacing w:line="300" w:lineRule="exact"/>
        <w:jc w:val="right"/>
        <w:rPr>
          <w:rFonts w:eastAsia="Times New Roman"/>
          <w:sz w:val="26"/>
          <w:szCs w:val="26"/>
        </w:rPr>
      </w:pPr>
    </w:p>
    <w:p w:rsidR="00AB5712" w:rsidRDefault="00AB5712" w:rsidP="281696B5">
      <w:pPr>
        <w:pStyle w:val="Standard"/>
        <w:spacing w:line="300" w:lineRule="exact"/>
        <w:jc w:val="right"/>
        <w:rPr>
          <w:rFonts w:eastAsia="Times New Roman"/>
          <w:sz w:val="26"/>
          <w:szCs w:val="26"/>
        </w:rPr>
      </w:pPr>
    </w:p>
    <w:p w:rsidR="00AB5712" w:rsidRDefault="00AB5712" w:rsidP="281696B5">
      <w:pPr>
        <w:pStyle w:val="Standard"/>
        <w:spacing w:line="300" w:lineRule="exact"/>
        <w:jc w:val="right"/>
        <w:rPr>
          <w:rFonts w:eastAsia="Times New Roman"/>
          <w:sz w:val="26"/>
          <w:szCs w:val="26"/>
        </w:rPr>
      </w:pPr>
    </w:p>
    <w:p w:rsidR="00AB5712" w:rsidRDefault="00AB5712" w:rsidP="281696B5">
      <w:pPr>
        <w:pStyle w:val="Standard"/>
        <w:spacing w:line="300" w:lineRule="exact"/>
        <w:jc w:val="right"/>
        <w:rPr>
          <w:rFonts w:eastAsia="Times New Roman"/>
          <w:sz w:val="26"/>
          <w:szCs w:val="26"/>
        </w:rPr>
      </w:pPr>
    </w:p>
    <w:p w:rsidR="00AB5712" w:rsidRDefault="00AB5712" w:rsidP="281696B5">
      <w:pPr>
        <w:pStyle w:val="Standard"/>
        <w:spacing w:line="300" w:lineRule="exact"/>
        <w:jc w:val="right"/>
        <w:rPr>
          <w:rFonts w:eastAsia="Times New Roman"/>
          <w:sz w:val="26"/>
          <w:szCs w:val="26"/>
        </w:rPr>
      </w:pPr>
    </w:p>
    <w:p w:rsidR="00AB5712" w:rsidRDefault="00AB5712" w:rsidP="281696B5">
      <w:pPr>
        <w:pStyle w:val="Standard"/>
        <w:spacing w:line="300" w:lineRule="exact"/>
        <w:jc w:val="right"/>
        <w:rPr>
          <w:rFonts w:eastAsia="Times New Roman"/>
          <w:sz w:val="26"/>
          <w:szCs w:val="26"/>
        </w:rPr>
      </w:pPr>
    </w:p>
    <w:p w:rsidR="00AB5712" w:rsidRDefault="00AB5712" w:rsidP="007B6676">
      <w:pPr>
        <w:pStyle w:val="Standard"/>
        <w:spacing w:line="300" w:lineRule="exact"/>
        <w:rPr>
          <w:rFonts w:eastAsia="Times New Roman"/>
          <w:sz w:val="26"/>
          <w:szCs w:val="26"/>
        </w:rPr>
      </w:pPr>
    </w:p>
    <w:p w:rsidR="00AB5712" w:rsidRDefault="00AB5712" w:rsidP="281696B5">
      <w:pPr>
        <w:pStyle w:val="Standard"/>
        <w:spacing w:line="300" w:lineRule="exact"/>
        <w:jc w:val="right"/>
        <w:rPr>
          <w:rFonts w:eastAsia="Times New Roman"/>
          <w:sz w:val="26"/>
          <w:szCs w:val="26"/>
        </w:rPr>
      </w:pPr>
    </w:p>
    <w:p w:rsidR="00AB401D" w:rsidRPr="00167460" w:rsidRDefault="281696B5" w:rsidP="281696B5">
      <w:pPr>
        <w:pStyle w:val="Standard"/>
        <w:spacing w:line="300" w:lineRule="exact"/>
        <w:jc w:val="right"/>
        <w:rPr>
          <w:rFonts w:eastAsia="Times New Roman"/>
          <w:sz w:val="26"/>
          <w:szCs w:val="26"/>
        </w:rPr>
      </w:pPr>
      <w:r w:rsidRPr="281696B5">
        <w:rPr>
          <w:rFonts w:eastAsia="Times New Roman"/>
          <w:sz w:val="26"/>
          <w:szCs w:val="26"/>
        </w:rPr>
        <w:t>Приложение №1</w:t>
      </w:r>
    </w:p>
    <w:p w:rsidR="00167460" w:rsidRPr="00167460" w:rsidRDefault="003E7470" w:rsidP="281696B5">
      <w:pPr>
        <w:pStyle w:val="Standard"/>
        <w:tabs>
          <w:tab w:val="left" w:pos="1040"/>
          <w:tab w:val="left" w:pos="1440"/>
          <w:tab w:val="left" w:pos="8000"/>
        </w:tabs>
        <w:spacing w:line="300" w:lineRule="exact"/>
        <w:jc w:val="right"/>
        <w:rPr>
          <w:rFonts w:eastAsia="Times New Roman"/>
          <w:sz w:val="26"/>
          <w:szCs w:val="26"/>
        </w:rPr>
      </w:pPr>
      <w:r>
        <w:rPr>
          <w:rFonts w:eastAsia="Times New Roman"/>
          <w:sz w:val="26"/>
          <w:szCs w:val="26"/>
        </w:rPr>
        <w:t xml:space="preserve">к договору №  </w:t>
      </w:r>
    </w:p>
    <w:p w:rsidR="00AB401D" w:rsidRPr="00167460" w:rsidRDefault="00584EC4" w:rsidP="281696B5">
      <w:pPr>
        <w:pStyle w:val="Standard"/>
        <w:tabs>
          <w:tab w:val="left" w:pos="1040"/>
          <w:tab w:val="left" w:pos="1440"/>
          <w:tab w:val="left" w:pos="8000"/>
        </w:tabs>
        <w:spacing w:line="300" w:lineRule="exact"/>
        <w:jc w:val="right"/>
        <w:rPr>
          <w:rFonts w:eastAsia="Times New Roman"/>
          <w:sz w:val="26"/>
          <w:szCs w:val="26"/>
        </w:rPr>
      </w:pPr>
      <w:r>
        <w:rPr>
          <w:rFonts w:eastAsia="Times New Roman"/>
          <w:sz w:val="26"/>
          <w:szCs w:val="26"/>
        </w:rPr>
        <w:t xml:space="preserve">от </w:t>
      </w:r>
      <w:r w:rsidR="003E7470">
        <w:rPr>
          <w:rFonts w:eastAsia="Times New Roman"/>
          <w:sz w:val="26"/>
          <w:szCs w:val="26"/>
        </w:rPr>
        <w:t xml:space="preserve">«   </w:t>
      </w:r>
      <w:r w:rsidR="002062BC">
        <w:rPr>
          <w:rFonts w:eastAsia="Times New Roman"/>
          <w:sz w:val="26"/>
          <w:szCs w:val="26"/>
        </w:rPr>
        <w:t xml:space="preserve">»  </w:t>
      </w:r>
      <w:r w:rsidR="006063CA">
        <w:rPr>
          <w:rFonts w:eastAsia="Times New Roman"/>
          <w:sz w:val="26"/>
          <w:szCs w:val="26"/>
        </w:rPr>
        <w:t>________</w:t>
      </w:r>
      <w:r w:rsidR="281696B5" w:rsidRPr="281696B5">
        <w:rPr>
          <w:rFonts w:eastAsia="Times New Roman"/>
          <w:sz w:val="26"/>
          <w:szCs w:val="26"/>
        </w:rPr>
        <w:t>2020г.</w:t>
      </w:r>
    </w:p>
    <w:p w:rsidR="00AB401D" w:rsidRPr="00167460" w:rsidRDefault="00AB401D" w:rsidP="00167460">
      <w:pPr>
        <w:pStyle w:val="Standard"/>
        <w:tabs>
          <w:tab w:val="left" w:pos="1040"/>
          <w:tab w:val="left" w:pos="1440"/>
          <w:tab w:val="left" w:pos="8000"/>
        </w:tabs>
        <w:spacing w:line="300" w:lineRule="exact"/>
        <w:jc w:val="both"/>
        <w:rPr>
          <w:b/>
          <w:sz w:val="26"/>
          <w:szCs w:val="26"/>
        </w:rPr>
      </w:pPr>
    </w:p>
    <w:p w:rsidR="00AB401D" w:rsidRPr="001E3CAC" w:rsidRDefault="00AB401D" w:rsidP="001E3CAC">
      <w:pPr>
        <w:pStyle w:val="Standard"/>
        <w:tabs>
          <w:tab w:val="left" w:pos="1040"/>
          <w:tab w:val="left" w:pos="1440"/>
          <w:tab w:val="left" w:pos="8000"/>
        </w:tabs>
        <w:spacing w:line="300" w:lineRule="exact"/>
        <w:jc w:val="center"/>
        <w:rPr>
          <w:b/>
          <w:sz w:val="26"/>
          <w:szCs w:val="26"/>
        </w:rPr>
      </w:pPr>
      <w:r w:rsidRPr="00167460">
        <w:rPr>
          <w:b/>
          <w:sz w:val="26"/>
          <w:szCs w:val="26"/>
        </w:rPr>
        <w:t xml:space="preserve">Спецификация </w:t>
      </w:r>
      <w:r w:rsidR="001E3CAC">
        <w:rPr>
          <w:b/>
          <w:sz w:val="26"/>
          <w:szCs w:val="26"/>
        </w:rPr>
        <w:t>№1 ОМС</w:t>
      </w:r>
    </w:p>
    <w:tbl>
      <w:tblPr>
        <w:tblW w:w="10916" w:type="dxa"/>
        <w:tblInd w:w="-318" w:type="dxa"/>
        <w:tblLayout w:type="fixed"/>
        <w:tblCellMar>
          <w:left w:w="10" w:type="dxa"/>
          <w:right w:w="10" w:type="dxa"/>
        </w:tblCellMar>
        <w:tblLook w:val="04A0"/>
      </w:tblPr>
      <w:tblGrid>
        <w:gridCol w:w="568"/>
        <w:gridCol w:w="3355"/>
        <w:gridCol w:w="780"/>
        <w:gridCol w:w="923"/>
        <w:gridCol w:w="1135"/>
        <w:gridCol w:w="1130"/>
        <w:gridCol w:w="1324"/>
        <w:gridCol w:w="1701"/>
      </w:tblGrid>
      <w:tr w:rsidR="00AB401D" w:rsidRPr="00167460" w:rsidTr="007B6676">
        <w:trPr>
          <w:trHeight w:val="596"/>
        </w:trPr>
        <w:tc>
          <w:tcPr>
            <w:tcW w:w="5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B401D" w:rsidRPr="00167460" w:rsidRDefault="00AB401D" w:rsidP="00167460">
            <w:pPr>
              <w:pStyle w:val="Standard"/>
              <w:snapToGrid w:val="0"/>
              <w:spacing w:line="300" w:lineRule="exact"/>
              <w:jc w:val="both"/>
              <w:rPr>
                <w:sz w:val="26"/>
                <w:szCs w:val="26"/>
              </w:rPr>
            </w:pPr>
            <w:r w:rsidRPr="00167460">
              <w:rPr>
                <w:sz w:val="26"/>
                <w:szCs w:val="26"/>
              </w:rPr>
              <w:t xml:space="preserve">№ </w:t>
            </w:r>
            <w:proofErr w:type="gramStart"/>
            <w:r w:rsidRPr="00167460">
              <w:rPr>
                <w:sz w:val="26"/>
                <w:szCs w:val="26"/>
              </w:rPr>
              <w:t>п</w:t>
            </w:r>
            <w:proofErr w:type="gramEnd"/>
            <w:r w:rsidRPr="00167460">
              <w:rPr>
                <w:sz w:val="26"/>
                <w:szCs w:val="26"/>
              </w:rPr>
              <w:t>/п</w:t>
            </w:r>
          </w:p>
        </w:tc>
        <w:tc>
          <w:tcPr>
            <w:tcW w:w="335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B401D" w:rsidRPr="00167460" w:rsidRDefault="00AB401D" w:rsidP="00167460">
            <w:pPr>
              <w:pStyle w:val="Standard"/>
              <w:snapToGrid w:val="0"/>
              <w:spacing w:line="300" w:lineRule="exact"/>
              <w:jc w:val="center"/>
              <w:rPr>
                <w:sz w:val="26"/>
                <w:szCs w:val="26"/>
              </w:rPr>
            </w:pPr>
            <w:r w:rsidRPr="00167460">
              <w:rPr>
                <w:sz w:val="26"/>
                <w:szCs w:val="26"/>
              </w:rPr>
              <w:t>Наименование Товара /Производитель</w:t>
            </w:r>
          </w:p>
          <w:p w:rsidR="00AB401D" w:rsidRPr="00167460" w:rsidRDefault="00AB401D" w:rsidP="00167460">
            <w:pPr>
              <w:pStyle w:val="Standard"/>
              <w:snapToGrid w:val="0"/>
              <w:spacing w:line="300" w:lineRule="exact"/>
              <w:jc w:val="center"/>
              <w:rPr>
                <w:sz w:val="26"/>
                <w:szCs w:val="26"/>
              </w:rPr>
            </w:pPr>
            <w:r w:rsidRPr="00167460">
              <w:rPr>
                <w:sz w:val="26"/>
                <w:szCs w:val="26"/>
              </w:rP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B401D" w:rsidRPr="00167460" w:rsidRDefault="00AB401D" w:rsidP="00167460">
            <w:pPr>
              <w:pStyle w:val="Standard"/>
              <w:snapToGrid w:val="0"/>
              <w:spacing w:line="300" w:lineRule="exact"/>
              <w:ind w:left="-93" w:right="-53"/>
              <w:jc w:val="center"/>
              <w:rPr>
                <w:sz w:val="26"/>
                <w:szCs w:val="26"/>
              </w:rPr>
            </w:pPr>
            <w:r w:rsidRPr="00167460">
              <w:rPr>
                <w:sz w:val="26"/>
                <w:szCs w:val="26"/>
              </w:rPr>
              <w:t>Ед.</w:t>
            </w:r>
            <w:r w:rsidRPr="00167460">
              <w:rPr>
                <w:sz w:val="26"/>
                <w:szCs w:val="26"/>
              </w:rPr>
              <w:br/>
              <w:t>изм.</w:t>
            </w:r>
          </w:p>
        </w:tc>
        <w:tc>
          <w:tcPr>
            <w:tcW w:w="92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B401D" w:rsidRPr="00167460" w:rsidRDefault="00AB401D" w:rsidP="00167460">
            <w:pPr>
              <w:pStyle w:val="Standard"/>
              <w:snapToGrid w:val="0"/>
              <w:spacing w:line="300" w:lineRule="exact"/>
              <w:ind w:left="-93" w:right="-53"/>
              <w:jc w:val="center"/>
              <w:rPr>
                <w:sz w:val="26"/>
                <w:szCs w:val="26"/>
              </w:rPr>
            </w:pPr>
            <w:r w:rsidRPr="00167460">
              <w:rPr>
                <w:sz w:val="26"/>
                <w:szCs w:val="26"/>
              </w:rPr>
              <w:t xml:space="preserve">Кол-во   </w:t>
            </w:r>
          </w:p>
        </w:tc>
        <w:tc>
          <w:tcPr>
            <w:tcW w:w="113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B401D" w:rsidRPr="00167460" w:rsidRDefault="00AB401D" w:rsidP="00167460">
            <w:pPr>
              <w:pStyle w:val="Standard"/>
              <w:snapToGrid w:val="0"/>
              <w:spacing w:line="300" w:lineRule="exact"/>
              <w:ind w:left="-163" w:right="-177"/>
              <w:jc w:val="center"/>
              <w:rPr>
                <w:sz w:val="26"/>
                <w:szCs w:val="26"/>
              </w:rPr>
            </w:pPr>
          </w:p>
          <w:p w:rsidR="00AB401D" w:rsidRPr="00167460" w:rsidRDefault="00AB401D" w:rsidP="00167460">
            <w:pPr>
              <w:pStyle w:val="Standard"/>
              <w:snapToGrid w:val="0"/>
              <w:spacing w:line="300" w:lineRule="exact"/>
              <w:jc w:val="center"/>
              <w:rPr>
                <w:sz w:val="26"/>
                <w:szCs w:val="26"/>
              </w:rPr>
            </w:pPr>
            <w:r w:rsidRPr="00167460">
              <w:rPr>
                <w:sz w:val="26"/>
                <w:szCs w:val="26"/>
              </w:rPr>
              <w:t>НДС,%.</w:t>
            </w:r>
          </w:p>
          <w:p w:rsidR="00AB401D" w:rsidRPr="00167460" w:rsidRDefault="00AB401D" w:rsidP="009011E9">
            <w:pPr>
              <w:pStyle w:val="Standard"/>
              <w:snapToGrid w:val="0"/>
              <w:spacing w:line="300" w:lineRule="exact"/>
              <w:ind w:left="-111" w:right="-104"/>
              <w:jc w:val="center"/>
              <w:rPr>
                <w:sz w:val="26"/>
                <w:szCs w:val="26"/>
              </w:rPr>
            </w:pPr>
            <w:r w:rsidRPr="00167460">
              <w:rPr>
                <w:sz w:val="26"/>
                <w:szCs w:val="26"/>
              </w:rPr>
              <w:t>/НДС не облагает</w:t>
            </w:r>
          </w:p>
          <w:p w:rsidR="00AB401D" w:rsidRPr="00167460" w:rsidRDefault="00AB401D" w:rsidP="00167460">
            <w:pPr>
              <w:pStyle w:val="Standard"/>
              <w:snapToGrid w:val="0"/>
              <w:spacing w:line="300" w:lineRule="exact"/>
              <w:jc w:val="center"/>
              <w:rPr>
                <w:sz w:val="26"/>
                <w:szCs w:val="26"/>
              </w:rPr>
            </w:pPr>
            <w:r w:rsidRPr="00167460">
              <w:rPr>
                <w:sz w:val="26"/>
                <w:szCs w:val="26"/>
              </w:rPr>
              <w:t>ся</w:t>
            </w:r>
          </w:p>
        </w:tc>
        <w:tc>
          <w:tcPr>
            <w:tcW w:w="11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B401D" w:rsidRPr="00687F26" w:rsidRDefault="00AB401D" w:rsidP="00167460">
            <w:pPr>
              <w:pStyle w:val="Standard"/>
              <w:snapToGrid w:val="0"/>
              <w:spacing w:line="300" w:lineRule="exact"/>
              <w:jc w:val="center"/>
              <w:rPr>
                <w:sz w:val="26"/>
                <w:szCs w:val="26"/>
              </w:rPr>
            </w:pPr>
            <w:r w:rsidRPr="00687F26">
              <w:rPr>
                <w:sz w:val="26"/>
                <w:szCs w:val="26"/>
              </w:rPr>
              <w:t>Цена за ед. с НДС, руб.</w:t>
            </w:r>
          </w:p>
        </w:tc>
        <w:tc>
          <w:tcPr>
            <w:tcW w:w="132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B401D" w:rsidRPr="00687F26" w:rsidRDefault="00AB401D" w:rsidP="00167460">
            <w:pPr>
              <w:pStyle w:val="Standard"/>
              <w:snapToGrid w:val="0"/>
              <w:spacing w:line="300" w:lineRule="exact"/>
              <w:jc w:val="center"/>
              <w:rPr>
                <w:sz w:val="26"/>
                <w:szCs w:val="26"/>
              </w:rPr>
            </w:pPr>
            <w:r w:rsidRPr="00687F26">
              <w:rPr>
                <w:sz w:val="26"/>
                <w:szCs w:val="26"/>
              </w:rPr>
              <w:t>Сумма НДС, руб.</w:t>
            </w:r>
          </w:p>
          <w:p w:rsidR="00AB401D" w:rsidRPr="00687F26" w:rsidRDefault="00AB401D" w:rsidP="00167460">
            <w:pPr>
              <w:pStyle w:val="Standard"/>
              <w:snapToGrid w:val="0"/>
              <w:spacing w:line="300" w:lineRule="exact"/>
              <w:jc w:val="center"/>
              <w:rPr>
                <w:sz w:val="26"/>
                <w:szCs w:val="26"/>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B401D" w:rsidRPr="00687F26" w:rsidRDefault="00AB401D" w:rsidP="003E7470">
            <w:pPr>
              <w:pStyle w:val="Standard"/>
              <w:snapToGrid w:val="0"/>
              <w:spacing w:line="300" w:lineRule="exact"/>
              <w:jc w:val="center"/>
              <w:rPr>
                <w:sz w:val="26"/>
                <w:szCs w:val="26"/>
              </w:rPr>
            </w:pPr>
            <w:r w:rsidRPr="00687F26">
              <w:rPr>
                <w:sz w:val="26"/>
                <w:szCs w:val="26"/>
              </w:rPr>
              <w:t>Стоимость, руб.</w:t>
            </w:r>
          </w:p>
        </w:tc>
      </w:tr>
      <w:tr w:rsidR="00AB401D" w:rsidRPr="00167460" w:rsidTr="007B6676">
        <w:trPr>
          <w:trHeight w:val="433"/>
        </w:trPr>
        <w:tc>
          <w:tcPr>
            <w:tcW w:w="568" w:type="dxa"/>
            <w:tcBorders>
              <w:left w:val="single" w:sz="4" w:space="0" w:color="000000"/>
              <w:bottom w:val="single" w:sz="4" w:space="0" w:color="000000"/>
            </w:tcBorders>
            <w:tcMar>
              <w:top w:w="0" w:type="dxa"/>
              <w:left w:w="108" w:type="dxa"/>
              <w:bottom w:w="0" w:type="dxa"/>
              <w:right w:w="108" w:type="dxa"/>
            </w:tcMar>
            <w:vAlign w:val="center"/>
          </w:tcPr>
          <w:p w:rsidR="00AB401D" w:rsidRPr="00167460" w:rsidRDefault="00AB401D" w:rsidP="00167460">
            <w:pPr>
              <w:pStyle w:val="Standard"/>
              <w:snapToGrid w:val="0"/>
              <w:spacing w:line="300" w:lineRule="exact"/>
              <w:jc w:val="both"/>
              <w:rPr>
                <w:sz w:val="26"/>
                <w:szCs w:val="26"/>
              </w:rPr>
            </w:pPr>
            <w:r w:rsidRPr="00167460">
              <w:rPr>
                <w:sz w:val="26"/>
                <w:szCs w:val="26"/>
              </w:rPr>
              <w:t>1</w:t>
            </w:r>
          </w:p>
        </w:tc>
        <w:tc>
          <w:tcPr>
            <w:tcW w:w="3355" w:type="dxa"/>
            <w:tcBorders>
              <w:left w:val="single" w:sz="4" w:space="0" w:color="000000"/>
              <w:bottom w:val="single" w:sz="4" w:space="0" w:color="000000"/>
            </w:tcBorders>
            <w:tcMar>
              <w:top w:w="0" w:type="dxa"/>
              <w:left w:w="108" w:type="dxa"/>
              <w:bottom w:w="0" w:type="dxa"/>
              <w:right w:w="108" w:type="dxa"/>
            </w:tcMar>
            <w:vAlign w:val="center"/>
          </w:tcPr>
          <w:p w:rsidR="003F2A08" w:rsidRDefault="003F2A08" w:rsidP="00167460">
            <w:pPr>
              <w:pStyle w:val="Standard"/>
              <w:suppressAutoHyphens w:val="0"/>
              <w:snapToGrid w:val="0"/>
              <w:spacing w:line="300" w:lineRule="exact"/>
              <w:jc w:val="both"/>
              <w:rPr>
                <w:iCs/>
                <w:sz w:val="26"/>
                <w:szCs w:val="26"/>
              </w:rPr>
            </w:pPr>
          </w:p>
          <w:p w:rsidR="003F2A08" w:rsidRDefault="003F2A08" w:rsidP="00167460">
            <w:pPr>
              <w:pStyle w:val="Standard"/>
              <w:suppressAutoHyphens w:val="0"/>
              <w:snapToGrid w:val="0"/>
              <w:spacing w:line="300" w:lineRule="exact"/>
              <w:jc w:val="both"/>
              <w:rPr>
                <w:iCs/>
                <w:sz w:val="26"/>
                <w:szCs w:val="26"/>
              </w:rPr>
            </w:pPr>
          </w:p>
          <w:p w:rsidR="003F2A08" w:rsidRDefault="003F2A08" w:rsidP="00167460">
            <w:pPr>
              <w:pStyle w:val="Standard"/>
              <w:suppressAutoHyphens w:val="0"/>
              <w:snapToGrid w:val="0"/>
              <w:spacing w:line="300" w:lineRule="exact"/>
              <w:jc w:val="both"/>
              <w:rPr>
                <w:iCs/>
                <w:sz w:val="26"/>
                <w:szCs w:val="26"/>
              </w:rPr>
            </w:pPr>
          </w:p>
          <w:p w:rsidR="00AB401D" w:rsidRPr="003E7470" w:rsidRDefault="00AB401D" w:rsidP="00167460">
            <w:pPr>
              <w:pStyle w:val="Standard"/>
              <w:suppressAutoHyphens w:val="0"/>
              <w:snapToGrid w:val="0"/>
              <w:spacing w:line="300" w:lineRule="exact"/>
              <w:jc w:val="both"/>
              <w:rPr>
                <w:iCs/>
                <w:sz w:val="26"/>
                <w:szCs w:val="26"/>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AB401D" w:rsidRPr="00167460" w:rsidRDefault="00AB401D" w:rsidP="00687F26">
            <w:pPr>
              <w:pStyle w:val="Standard"/>
              <w:snapToGrid w:val="0"/>
              <w:spacing w:line="300" w:lineRule="exact"/>
              <w:ind w:left="-108" w:right="-108"/>
              <w:jc w:val="center"/>
              <w:rPr>
                <w:sz w:val="26"/>
                <w:szCs w:val="26"/>
              </w:rPr>
            </w:pPr>
          </w:p>
        </w:tc>
        <w:tc>
          <w:tcPr>
            <w:tcW w:w="923" w:type="dxa"/>
            <w:tcBorders>
              <w:left w:val="single" w:sz="4" w:space="0" w:color="000000"/>
              <w:bottom w:val="single" w:sz="4" w:space="0" w:color="000000"/>
            </w:tcBorders>
            <w:tcMar>
              <w:top w:w="0" w:type="dxa"/>
              <w:left w:w="108" w:type="dxa"/>
              <w:bottom w:w="0" w:type="dxa"/>
              <w:right w:w="108" w:type="dxa"/>
            </w:tcMar>
            <w:vAlign w:val="center"/>
          </w:tcPr>
          <w:p w:rsidR="00AB401D" w:rsidRPr="007A42E0" w:rsidRDefault="00AB401D" w:rsidP="007A42E0">
            <w:pPr>
              <w:pStyle w:val="Standard"/>
              <w:snapToGrid w:val="0"/>
              <w:spacing w:line="300" w:lineRule="exact"/>
              <w:ind w:right="-108"/>
              <w:rPr>
                <w:sz w:val="26"/>
                <w:szCs w:val="26"/>
              </w:rPr>
            </w:pPr>
          </w:p>
        </w:tc>
        <w:tc>
          <w:tcPr>
            <w:tcW w:w="1135" w:type="dxa"/>
            <w:tcBorders>
              <w:left w:val="single" w:sz="4" w:space="0" w:color="000000"/>
              <w:bottom w:val="single" w:sz="4" w:space="0" w:color="000000"/>
            </w:tcBorders>
            <w:tcMar>
              <w:top w:w="0" w:type="dxa"/>
              <w:left w:w="108" w:type="dxa"/>
              <w:bottom w:w="0" w:type="dxa"/>
              <w:right w:w="108" w:type="dxa"/>
            </w:tcMar>
            <w:vAlign w:val="center"/>
          </w:tcPr>
          <w:p w:rsidR="00AB401D" w:rsidRPr="003F2A08" w:rsidRDefault="00AB401D" w:rsidP="00687F26">
            <w:pPr>
              <w:pStyle w:val="Standard"/>
              <w:snapToGrid w:val="0"/>
              <w:spacing w:line="300" w:lineRule="exact"/>
              <w:jc w:val="center"/>
              <w:rPr>
                <w:sz w:val="26"/>
                <w:szCs w:val="26"/>
              </w:rPr>
            </w:pPr>
          </w:p>
        </w:tc>
        <w:tc>
          <w:tcPr>
            <w:tcW w:w="1130" w:type="dxa"/>
            <w:tcBorders>
              <w:left w:val="single" w:sz="4" w:space="0" w:color="000000"/>
              <w:bottom w:val="single" w:sz="4" w:space="0" w:color="000000"/>
            </w:tcBorders>
            <w:tcMar>
              <w:top w:w="0" w:type="dxa"/>
              <w:left w:w="108" w:type="dxa"/>
              <w:bottom w:w="0" w:type="dxa"/>
              <w:right w:w="108" w:type="dxa"/>
            </w:tcMar>
            <w:vAlign w:val="center"/>
          </w:tcPr>
          <w:p w:rsidR="00AB401D" w:rsidRPr="00CF6C67" w:rsidRDefault="00AB401D" w:rsidP="00687F26">
            <w:pPr>
              <w:pStyle w:val="Standard"/>
              <w:snapToGrid w:val="0"/>
              <w:spacing w:line="300" w:lineRule="exact"/>
              <w:jc w:val="center"/>
              <w:rPr>
                <w:sz w:val="26"/>
                <w:szCs w:val="26"/>
              </w:rPr>
            </w:pPr>
          </w:p>
        </w:tc>
        <w:tc>
          <w:tcPr>
            <w:tcW w:w="1324" w:type="dxa"/>
            <w:tcBorders>
              <w:left w:val="single" w:sz="4" w:space="0" w:color="000000"/>
              <w:bottom w:val="single" w:sz="4" w:space="0" w:color="000000"/>
            </w:tcBorders>
            <w:tcMar>
              <w:top w:w="0" w:type="dxa"/>
              <w:left w:w="108" w:type="dxa"/>
              <w:bottom w:w="0" w:type="dxa"/>
              <w:right w:w="108" w:type="dxa"/>
            </w:tcMar>
            <w:vAlign w:val="center"/>
          </w:tcPr>
          <w:p w:rsidR="00AB401D" w:rsidRPr="00CF6C67" w:rsidRDefault="00AB401D" w:rsidP="00687F26">
            <w:pPr>
              <w:pStyle w:val="Standard"/>
              <w:snapToGrid w:val="0"/>
              <w:spacing w:line="300" w:lineRule="exact"/>
              <w:jc w:val="center"/>
              <w:rPr>
                <w:sz w:val="26"/>
                <w:szCs w:val="26"/>
              </w:rPr>
            </w:pPr>
          </w:p>
        </w:tc>
        <w:tc>
          <w:tcPr>
            <w:tcW w:w="170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AB401D" w:rsidRPr="003F2A08" w:rsidRDefault="00AB401D" w:rsidP="00687F26">
            <w:pPr>
              <w:pStyle w:val="Standard"/>
              <w:snapToGrid w:val="0"/>
              <w:spacing w:line="300" w:lineRule="exact"/>
              <w:jc w:val="center"/>
              <w:rPr>
                <w:sz w:val="26"/>
                <w:szCs w:val="26"/>
              </w:rPr>
            </w:pPr>
          </w:p>
        </w:tc>
      </w:tr>
      <w:tr w:rsidR="00AB401D" w:rsidRPr="00167460" w:rsidTr="007B6676">
        <w:tc>
          <w:tcPr>
            <w:tcW w:w="9215" w:type="dxa"/>
            <w:gridSpan w:val="7"/>
            <w:tcBorders>
              <w:left w:val="single" w:sz="4" w:space="0" w:color="000000"/>
              <w:bottom w:val="single" w:sz="4" w:space="0" w:color="000000"/>
            </w:tcBorders>
            <w:tcMar>
              <w:top w:w="0" w:type="dxa"/>
              <w:left w:w="108" w:type="dxa"/>
              <w:bottom w:w="0" w:type="dxa"/>
              <w:right w:w="108" w:type="dxa"/>
            </w:tcMar>
            <w:vAlign w:val="center"/>
          </w:tcPr>
          <w:p w:rsidR="00AB401D" w:rsidRPr="00167460" w:rsidRDefault="00AB401D" w:rsidP="0020148E">
            <w:pPr>
              <w:pStyle w:val="Standard"/>
              <w:snapToGrid w:val="0"/>
              <w:spacing w:line="300" w:lineRule="exact"/>
              <w:jc w:val="right"/>
              <w:rPr>
                <w:sz w:val="26"/>
                <w:szCs w:val="26"/>
              </w:rPr>
            </w:pPr>
            <w:r w:rsidRPr="00167460">
              <w:rPr>
                <w:sz w:val="26"/>
                <w:szCs w:val="26"/>
              </w:rPr>
              <w:t>ИТОГО:</w:t>
            </w:r>
          </w:p>
        </w:tc>
        <w:tc>
          <w:tcPr>
            <w:tcW w:w="170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AB401D" w:rsidRPr="003F2A08" w:rsidRDefault="00AB401D" w:rsidP="00167460">
            <w:pPr>
              <w:pStyle w:val="Standard"/>
              <w:snapToGrid w:val="0"/>
              <w:spacing w:line="300" w:lineRule="exact"/>
              <w:jc w:val="both"/>
              <w:rPr>
                <w:sz w:val="26"/>
                <w:szCs w:val="26"/>
              </w:rPr>
            </w:pPr>
          </w:p>
        </w:tc>
      </w:tr>
    </w:tbl>
    <w:p w:rsidR="003E7470" w:rsidRDefault="003E7470" w:rsidP="003E7470">
      <w:pPr>
        <w:pStyle w:val="a3"/>
        <w:spacing w:line="300" w:lineRule="exact"/>
        <w:jc w:val="both"/>
        <w:rPr>
          <w:bCs/>
          <w:sz w:val="26"/>
          <w:szCs w:val="26"/>
        </w:rPr>
      </w:pPr>
    </w:p>
    <w:p w:rsidR="00AB401D" w:rsidRPr="00167460" w:rsidRDefault="00AB401D" w:rsidP="003E7470">
      <w:pPr>
        <w:pStyle w:val="a3"/>
        <w:spacing w:line="300" w:lineRule="exact"/>
        <w:jc w:val="both"/>
        <w:rPr>
          <w:sz w:val="26"/>
          <w:szCs w:val="26"/>
        </w:rPr>
      </w:pPr>
      <w:r w:rsidRPr="00687F26">
        <w:rPr>
          <w:bCs/>
          <w:sz w:val="26"/>
          <w:szCs w:val="26"/>
        </w:rPr>
        <w:t>Итого по Спецификации</w:t>
      </w:r>
      <w:r w:rsidRPr="00687F26">
        <w:rPr>
          <w:bCs/>
          <w:i/>
          <w:sz w:val="26"/>
          <w:szCs w:val="26"/>
        </w:rPr>
        <w:t xml:space="preserve"> </w:t>
      </w:r>
      <w:r w:rsidR="0042327D" w:rsidRPr="00687F26">
        <w:rPr>
          <w:bCs/>
          <w:i/>
          <w:sz w:val="26"/>
          <w:szCs w:val="26"/>
        </w:rPr>
        <w:t>–</w:t>
      </w:r>
    </w:p>
    <w:p w:rsidR="00AB401D" w:rsidRDefault="00AB401D" w:rsidP="00167460">
      <w:pPr>
        <w:pStyle w:val="Standard"/>
        <w:tabs>
          <w:tab w:val="left" w:pos="1040"/>
          <w:tab w:val="left" w:pos="1440"/>
          <w:tab w:val="left" w:pos="8000"/>
        </w:tabs>
        <w:spacing w:line="300" w:lineRule="exact"/>
        <w:jc w:val="both"/>
        <w:rPr>
          <w:rFonts w:eastAsia="Times New Roman"/>
          <w:sz w:val="26"/>
          <w:szCs w:val="26"/>
        </w:rPr>
      </w:pPr>
    </w:p>
    <w:p w:rsidR="003A7B8E" w:rsidRDefault="003A7B8E" w:rsidP="00167460">
      <w:pPr>
        <w:pStyle w:val="Standard"/>
        <w:tabs>
          <w:tab w:val="left" w:pos="1040"/>
          <w:tab w:val="left" w:pos="1440"/>
          <w:tab w:val="left" w:pos="8000"/>
        </w:tabs>
        <w:spacing w:line="300" w:lineRule="exact"/>
        <w:jc w:val="both"/>
        <w:rPr>
          <w:rFonts w:eastAsia="Times New Roman"/>
          <w:sz w:val="26"/>
          <w:szCs w:val="26"/>
        </w:rPr>
      </w:pPr>
    </w:p>
    <w:p w:rsidR="007B6676" w:rsidRDefault="007B6676" w:rsidP="00167460">
      <w:pPr>
        <w:pStyle w:val="Standard"/>
        <w:tabs>
          <w:tab w:val="left" w:pos="1040"/>
          <w:tab w:val="left" w:pos="1440"/>
          <w:tab w:val="left" w:pos="8000"/>
        </w:tabs>
        <w:spacing w:line="300" w:lineRule="exact"/>
        <w:jc w:val="both"/>
        <w:rPr>
          <w:rFonts w:eastAsia="Times New Roman"/>
          <w:sz w:val="26"/>
          <w:szCs w:val="26"/>
        </w:rPr>
      </w:pPr>
    </w:p>
    <w:p w:rsidR="007B6676" w:rsidRDefault="007B6676" w:rsidP="00167460">
      <w:pPr>
        <w:pStyle w:val="Standard"/>
        <w:tabs>
          <w:tab w:val="left" w:pos="1040"/>
          <w:tab w:val="left" w:pos="1440"/>
          <w:tab w:val="left" w:pos="8000"/>
        </w:tabs>
        <w:spacing w:line="300" w:lineRule="exact"/>
        <w:jc w:val="both"/>
        <w:rPr>
          <w:rFonts w:eastAsia="Times New Roman"/>
          <w:sz w:val="26"/>
          <w:szCs w:val="26"/>
        </w:rPr>
      </w:pPr>
    </w:p>
    <w:p w:rsidR="007B6676" w:rsidRDefault="007B6676" w:rsidP="00167460">
      <w:pPr>
        <w:pStyle w:val="Standard"/>
        <w:tabs>
          <w:tab w:val="left" w:pos="1040"/>
          <w:tab w:val="left" w:pos="1440"/>
          <w:tab w:val="left" w:pos="8000"/>
        </w:tabs>
        <w:spacing w:line="300" w:lineRule="exact"/>
        <w:jc w:val="both"/>
        <w:rPr>
          <w:rFonts w:eastAsia="Times New Roman"/>
          <w:sz w:val="26"/>
          <w:szCs w:val="26"/>
        </w:rPr>
      </w:pPr>
    </w:p>
    <w:p w:rsidR="007B6676" w:rsidRDefault="007B6676" w:rsidP="00167460">
      <w:pPr>
        <w:pStyle w:val="Standard"/>
        <w:tabs>
          <w:tab w:val="left" w:pos="1040"/>
          <w:tab w:val="left" w:pos="1440"/>
          <w:tab w:val="left" w:pos="8000"/>
        </w:tabs>
        <w:spacing w:line="300" w:lineRule="exact"/>
        <w:jc w:val="both"/>
        <w:rPr>
          <w:rFonts w:eastAsia="Times New Roman"/>
          <w:sz w:val="26"/>
          <w:szCs w:val="26"/>
        </w:rPr>
      </w:pPr>
    </w:p>
    <w:p w:rsidR="003A7B8E" w:rsidRPr="00167460" w:rsidRDefault="003A7B8E" w:rsidP="00167460">
      <w:pPr>
        <w:pStyle w:val="Standard"/>
        <w:tabs>
          <w:tab w:val="left" w:pos="1040"/>
          <w:tab w:val="left" w:pos="1440"/>
          <w:tab w:val="left" w:pos="8000"/>
        </w:tabs>
        <w:spacing w:line="300" w:lineRule="exact"/>
        <w:jc w:val="both"/>
        <w:rPr>
          <w:rFonts w:eastAsia="Times New Roman"/>
          <w:sz w:val="26"/>
          <w:szCs w:val="26"/>
        </w:rPr>
      </w:pPr>
    </w:p>
    <w:tbl>
      <w:tblPr>
        <w:tblpPr w:leftFromText="180" w:rightFromText="180" w:vertAnchor="text" w:horzAnchor="margin" w:tblpY="37"/>
        <w:tblW w:w="9709" w:type="dxa"/>
        <w:tblCellMar>
          <w:left w:w="70" w:type="dxa"/>
          <w:right w:w="70" w:type="dxa"/>
        </w:tblCellMar>
        <w:tblLook w:val="0000"/>
      </w:tblPr>
      <w:tblGrid>
        <w:gridCol w:w="4521"/>
        <w:gridCol w:w="563"/>
        <w:gridCol w:w="4625"/>
      </w:tblGrid>
      <w:tr w:rsidR="0078087E" w:rsidRPr="00167460" w:rsidTr="00806442">
        <w:tc>
          <w:tcPr>
            <w:tcW w:w="4375" w:type="dxa"/>
          </w:tcPr>
          <w:p w:rsidR="0078087E" w:rsidRPr="00167460" w:rsidRDefault="00167460" w:rsidP="00167460">
            <w:pPr>
              <w:widowControl/>
              <w:tabs>
                <w:tab w:val="left" w:pos="1620"/>
              </w:tabs>
              <w:suppressAutoHyphens/>
              <w:autoSpaceDE/>
              <w:adjustRightInd/>
              <w:spacing w:line="300" w:lineRule="exact"/>
              <w:jc w:val="both"/>
              <w:textAlignment w:val="baseline"/>
              <w:rPr>
                <w:rFonts w:eastAsia="Calibri"/>
                <w:b/>
                <w:kern w:val="3"/>
                <w:sz w:val="26"/>
                <w:szCs w:val="26"/>
              </w:rPr>
            </w:pPr>
            <w:r w:rsidRPr="00167460">
              <w:rPr>
                <w:rFonts w:eastAsia="Calibri"/>
                <w:b/>
                <w:kern w:val="3"/>
                <w:sz w:val="26"/>
                <w:szCs w:val="26"/>
              </w:rPr>
              <w:t xml:space="preserve"> «Покупатель</w:t>
            </w:r>
            <w:r w:rsidR="0078087E" w:rsidRPr="00167460">
              <w:rPr>
                <w:rFonts w:eastAsia="Calibri"/>
                <w:b/>
                <w:kern w:val="3"/>
                <w:sz w:val="26"/>
                <w:szCs w:val="26"/>
              </w:rPr>
              <w:t>»:</w:t>
            </w:r>
          </w:p>
          <w:p w:rsidR="0078087E" w:rsidRPr="00167460" w:rsidRDefault="00696114" w:rsidP="00167460">
            <w:pPr>
              <w:widowControl/>
              <w:tabs>
                <w:tab w:val="left" w:pos="1620"/>
              </w:tabs>
              <w:suppressAutoHyphens/>
              <w:autoSpaceDE/>
              <w:adjustRightInd/>
              <w:spacing w:line="300" w:lineRule="exact"/>
              <w:jc w:val="both"/>
              <w:textAlignment w:val="baseline"/>
              <w:rPr>
                <w:rFonts w:eastAsia="Calibri"/>
                <w:bCs/>
                <w:kern w:val="3"/>
                <w:sz w:val="26"/>
                <w:szCs w:val="26"/>
              </w:rPr>
            </w:pPr>
            <w:r>
              <w:rPr>
                <w:rFonts w:eastAsia="Calibri"/>
                <w:kern w:val="3"/>
                <w:sz w:val="26"/>
                <w:szCs w:val="26"/>
              </w:rPr>
              <w:t>Главный</w:t>
            </w:r>
            <w:r>
              <w:rPr>
                <w:rFonts w:eastAsia="Calibri"/>
                <w:bCs/>
                <w:kern w:val="3"/>
                <w:sz w:val="26"/>
                <w:szCs w:val="26"/>
              </w:rPr>
              <w:t xml:space="preserve"> врач</w:t>
            </w:r>
          </w:p>
          <w:p w:rsidR="0078087E" w:rsidRPr="00167460" w:rsidRDefault="0078087E" w:rsidP="00167460">
            <w:pPr>
              <w:widowControl/>
              <w:tabs>
                <w:tab w:val="left" w:pos="1620"/>
              </w:tabs>
              <w:suppressAutoHyphens/>
              <w:autoSpaceDE/>
              <w:adjustRightInd/>
              <w:spacing w:line="300" w:lineRule="exact"/>
              <w:jc w:val="both"/>
              <w:textAlignment w:val="baseline"/>
              <w:rPr>
                <w:rFonts w:eastAsia="Calibri"/>
                <w:bCs/>
                <w:kern w:val="3"/>
                <w:sz w:val="26"/>
                <w:szCs w:val="26"/>
              </w:rPr>
            </w:pPr>
            <w:r w:rsidRPr="00167460">
              <w:rPr>
                <w:rFonts w:eastAsia="Calibri"/>
                <w:bCs/>
                <w:kern w:val="3"/>
                <w:sz w:val="26"/>
                <w:szCs w:val="26"/>
              </w:rPr>
              <w:t xml:space="preserve">НУЗ «Отделенческая больница </w:t>
            </w:r>
          </w:p>
          <w:p w:rsidR="0078087E" w:rsidRPr="00167460" w:rsidRDefault="0078087E" w:rsidP="00167460">
            <w:pPr>
              <w:widowControl/>
              <w:tabs>
                <w:tab w:val="left" w:pos="1620"/>
              </w:tabs>
              <w:suppressAutoHyphens/>
              <w:autoSpaceDE/>
              <w:adjustRightInd/>
              <w:spacing w:line="300" w:lineRule="exact"/>
              <w:jc w:val="both"/>
              <w:textAlignment w:val="baseline"/>
              <w:rPr>
                <w:rFonts w:eastAsia="Calibri"/>
                <w:bCs/>
                <w:kern w:val="3"/>
                <w:sz w:val="26"/>
                <w:szCs w:val="26"/>
              </w:rPr>
            </w:pPr>
            <w:r w:rsidRPr="00167460">
              <w:rPr>
                <w:rFonts w:eastAsia="Calibri"/>
                <w:bCs/>
                <w:kern w:val="3"/>
                <w:sz w:val="26"/>
                <w:szCs w:val="26"/>
              </w:rPr>
              <w:t>на ст. Волховстрой ОАО «РЖД»</w:t>
            </w:r>
          </w:p>
        </w:tc>
        <w:tc>
          <w:tcPr>
            <w:tcW w:w="587" w:type="dxa"/>
          </w:tcPr>
          <w:p w:rsidR="0078087E" w:rsidRPr="00167460" w:rsidRDefault="0078087E" w:rsidP="00167460">
            <w:pPr>
              <w:widowControl/>
              <w:tabs>
                <w:tab w:val="left" w:pos="1620"/>
              </w:tabs>
              <w:suppressAutoHyphens/>
              <w:autoSpaceDE/>
              <w:adjustRightInd/>
              <w:spacing w:line="300" w:lineRule="exact"/>
              <w:jc w:val="both"/>
              <w:textAlignment w:val="baseline"/>
              <w:rPr>
                <w:rFonts w:eastAsia="Calibri"/>
                <w:bCs/>
                <w:kern w:val="3"/>
                <w:sz w:val="26"/>
                <w:szCs w:val="26"/>
              </w:rPr>
            </w:pPr>
          </w:p>
        </w:tc>
        <w:tc>
          <w:tcPr>
            <w:tcW w:w="4747" w:type="dxa"/>
          </w:tcPr>
          <w:p w:rsidR="0078087E" w:rsidRPr="00FB4F37" w:rsidRDefault="00167460" w:rsidP="00FB4F37">
            <w:pPr>
              <w:widowControl/>
              <w:tabs>
                <w:tab w:val="left" w:pos="1620"/>
              </w:tabs>
              <w:suppressAutoHyphens/>
              <w:autoSpaceDE/>
              <w:adjustRightInd/>
              <w:spacing w:line="300" w:lineRule="exact"/>
              <w:jc w:val="both"/>
              <w:textAlignment w:val="baseline"/>
              <w:rPr>
                <w:rFonts w:eastAsia="Calibri"/>
                <w:b/>
                <w:kern w:val="3"/>
                <w:sz w:val="26"/>
                <w:szCs w:val="26"/>
              </w:rPr>
            </w:pPr>
            <w:r w:rsidRPr="00167460">
              <w:rPr>
                <w:rFonts w:eastAsia="Calibri"/>
                <w:b/>
                <w:kern w:val="3"/>
                <w:sz w:val="26"/>
                <w:szCs w:val="26"/>
              </w:rPr>
              <w:t xml:space="preserve"> «Поставщик</w:t>
            </w:r>
            <w:r w:rsidR="0078087E" w:rsidRPr="00167460">
              <w:rPr>
                <w:rFonts w:eastAsia="Calibri"/>
                <w:b/>
                <w:kern w:val="3"/>
                <w:sz w:val="26"/>
                <w:szCs w:val="26"/>
              </w:rPr>
              <w:t>»</w:t>
            </w:r>
            <w:proofErr w:type="gramStart"/>
            <w:r w:rsidR="0078087E" w:rsidRPr="00167460">
              <w:rPr>
                <w:rFonts w:eastAsia="Calibri"/>
                <w:b/>
                <w:kern w:val="3"/>
                <w:sz w:val="26"/>
                <w:szCs w:val="26"/>
              </w:rPr>
              <w:t xml:space="preserve"> :</w:t>
            </w:r>
            <w:proofErr w:type="gramEnd"/>
          </w:p>
          <w:p w:rsidR="0078087E" w:rsidRPr="00167460" w:rsidRDefault="0078087E" w:rsidP="003E7470">
            <w:pPr>
              <w:widowControl/>
              <w:autoSpaceDE/>
              <w:autoSpaceDN/>
              <w:adjustRightInd/>
              <w:spacing w:line="300" w:lineRule="exact"/>
              <w:rPr>
                <w:sz w:val="26"/>
                <w:szCs w:val="26"/>
              </w:rPr>
            </w:pPr>
          </w:p>
        </w:tc>
      </w:tr>
      <w:tr w:rsidR="0078087E" w:rsidRPr="00167460" w:rsidTr="00806442">
        <w:tc>
          <w:tcPr>
            <w:tcW w:w="4375" w:type="dxa"/>
          </w:tcPr>
          <w:p w:rsidR="0078087E" w:rsidRPr="00167460" w:rsidRDefault="0078087E" w:rsidP="00167460">
            <w:pPr>
              <w:widowControl/>
              <w:tabs>
                <w:tab w:val="left" w:pos="1620"/>
              </w:tabs>
              <w:suppressAutoHyphens/>
              <w:autoSpaceDE/>
              <w:adjustRightInd/>
              <w:spacing w:line="300" w:lineRule="exact"/>
              <w:jc w:val="both"/>
              <w:textAlignment w:val="baseline"/>
              <w:rPr>
                <w:rFonts w:eastAsia="Calibri"/>
                <w:bCs/>
                <w:kern w:val="3"/>
                <w:sz w:val="26"/>
                <w:szCs w:val="26"/>
              </w:rPr>
            </w:pPr>
          </w:p>
        </w:tc>
        <w:tc>
          <w:tcPr>
            <w:tcW w:w="587" w:type="dxa"/>
          </w:tcPr>
          <w:p w:rsidR="0078087E" w:rsidRPr="00167460" w:rsidRDefault="0078087E" w:rsidP="00167460">
            <w:pPr>
              <w:widowControl/>
              <w:tabs>
                <w:tab w:val="left" w:pos="1620"/>
              </w:tabs>
              <w:suppressAutoHyphens/>
              <w:autoSpaceDE/>
              <w:adjustRightInd/>
              <w:spacing w:line="300" w:lineRule="exact"/>
              <w:jc w:val="both"/>
              <w:textAlignment w:val="baseline"/>
              <w:rPr>
                <w:rFonts w:eastAsia="Calibri"/>
                <w:bCs/>
                <w:kern w:val="3"/>
                <w:sz w:val="26"/>
                <w:szCs w:val="26"/>
              </w:rPr>
            </w:pPr>
          </w:p>
        </w:tc>
        <w:tc>
          <w:tcPr>
            <w:tcW w:w="4747" w:type="dxa"/>
          </w:tcPr>
          <w:p w:rsidR="0078087E" w:rsidRPr="00167460" w:rsidRDefault="0078087E" w:rsidP="00167460">
            <w:pPr>
              <w:widowControl/>
              <w:tabs>
                <w:tab w:val="left" w:pos="1620"/>
              </w:tabs>
              <w:suppressAutoHyphens/>
              <w:autoSpaceDE/>
              <w:adjustRightInd/>
              <w:spacing w:line="300" w:lineRule="exact"/>
              <w:jc w:val="both"/>
              <w:textAlignment w:val="baseline"/>
              <w:rPr>
                <w:rFonts w:eastAsia="Calibri"/>
                <w:bCs/>
                <w:kern w:val="3"/>
                <w:sz w:val="26"/>
                <w:szCs w:val="26"/>
              </w:rPr>
            </w:pPr>
          </w:p>
          <w:p w:rsidR="0078087E" w:rsidRPr="00167460" w:rsidRDefault="0078087E" w:rsidP="00167460">
            <w:pPr>
              <w:widowControl/>
              <w:tabs>
                <w:tab w:val="left" w:pos="1620"/>
              </w:tabs>
              <w:suppressAutoHyphens/>
              <w:autoSpaceDE/>
              <w:adjustRightInd/>
              <w:spacing w:line="300" w:lineRule="exact"/>
              <w:jc w:val="both"/>
              <w:textAlignment w:val="baseline"/>
              <w:rPr>
                <w:rFonts w:eastAsia="Calibri"/>
                <w:bCs/>
                <w:kern w:val="3"/>
                <w:sz w:val="26"/>
                <w:szCs w:val="26"/>
              </w:rPr>
            </w:pPr>
          </w:p>
        </w:tc>
      </w:tr>
      <w:tr w:rsidR="0078087E" w:rsidRPr="00167460" w:rsidTr="00806442">
        <w:tc>
          <w:tcPr>
            <w:tcW w:w="4375" w:type="dxa"/>
          </w:tcPr>
          <w:p w:rsidR="0078087E" w:rsidRPr="00167460" w:rsidRDefault="0078087E" w:rsidP="00167460">
            <w:pPr>
              <w:widowControl/>
              <w:tabs>
                <w:tab w:val="left" w:pos="1620"/>
              </w:tabs>
              <w:suppressAutoHyphens/>
              <w:autoSpaceDE/>
              <w:adjustRightInd/>
              <w:spacing w:line="300" w:lineRule="exact"/>
              <w:jc w:val="both"/>
              <w:textAlignment w:val="baseline"/>
              <w:rPr>
                <w:rFonts w:eastAsia="Calibri"/>
                <w:kern w:val="3"/>
                <w:sz w:val="26"/>
                <w:szCs w:val="26"/>
              </w:rPr>
            </w:pPr>
            <w:r w:rsidRPr="00167460">
              <w:rPr>
                <w:rFonts w:eastAsia="Calibri"/>
                <w:kern w:val="3"/>
                <w:sz w:val="26"/>
                <w:szCs w:val="26"/>
              </w:rPr>
              <w:t>_________________/Р.В.Марковиченко/</w:t>
            </w:r>
          </w:p>
        </w:tc>
        <w:tc>
          <w:tcPr>
            <w:tcW w:w="587" w:type="dxa"/>
          </w:tcPr>
          <w:p w:rsidR="0078087E" w:rsidRPr="00167460" w:rsidRDefault="0078087E" w:rsidP="00167460">
            <w:pPr>
              <w:widowControl/>
              <w:tabs>
                <w:tab w:val="left" w:pos="1620"/>
              </w:tabs>
              <w:suppressAutoHyphens/>
              <w:autoSpaceDE/>
              <w:adjustRightInd/>
              <w:spacing w:line="300" w:lineRule="exact"/>
              <w:jc w:val="both"/>
              <w:textAlignment w:val="baseline"/>
              <w:rPr>
                <w:rFonts w:eastAsia="Calibri"/>
                <w:bCs/>
                <w:kern w:val="3"/>
                <w:sz w:val="26"/>
                <w:szCs w:val="26"/>
              </w:rPr>
            </w:pPr>
          </w:p>
        </w:tc>
        <w:tc>
          <w:tcPr>
            <w:tcW w:w="4747" w:type="dxa"/>
          </w:tcPr>
          <w:p w:rsidR="0078087E" w:rsidRPr="00167460" w:rsidRDefault="003E7470" w:rsidP="00167460">
            <w:pPr>
              <w:widowControl/>
              <w:tabs>
                <w:tab w:val="left" w:pos="1620"/>
              </w:tabs>
              <w:suppressAutoHyphens/>
              <w:autoSpaceDE/>
              <w:adjustRightInd/>
              <w:spacing w:line="300" w:lineRule="exact"/>
              <w:jc w:val="both"/>
              <w:textAlignment w:val="baseline"/>
              <w:rPr>
                <w:rFonts w:eastAsia="Calibri"/>
                <w:kern w:val="3"/>
                <w:sz w:val="26"/>
                <w:szCs w:val="26"/>
              </w:rPr>
            </w:pPr>
            <w:r>
              <w:rPr>
                <w:rFonts w:eastAsia="Calibri"/>
                <w:kern w:val="3"/>
                <w:sz w:val="26"/>
                <w:szCs w:val="26"/>
              </w:rPr>
              <w:t xml:space="preserve"> __________________ /                           </w:t>
            </w:r>
            <w:r w:rsidR="0078087E" w:rsidRPr="00167460">
              <w:rPr>
                <w:rFonts w:eastAsia="Calibri"/>
                <w:kern w:val="3"/>
                <w:sz w:val="26"/>
                <w:szCs w:val="26"/>
              </w:rPr>
              <w:t>/</w:t>
            </w:r>
          </w:p>
        </w:tc>
      </w:tr>
    </w:tbl>
    <w:p w:rsidR="00AB401D" w:rsidRPr="00167460" w:rsidRDefault="00AB401D" w:rsidP="00167460">
      <w:pPr>
        <w:pStyle w:val="Textbodyindent"/>
        <w:spacing w:line="300" w:lineRule="exact"/>
        <w:ind w:firstLine="0"/>
        <w:jc w:val="both"/>
        <w:rPr>
          <w:rFonts w:ascii="Times New Roman" w:hAnsi="Times New Roman"/>
          <w:sz w:val="26"/>
          <w:szCs w:val="26"/>
        </w:rPr>
      </w:pPr>
      <w:r w:rsidRPr="00167460">
        <w:rPr>
          <w:rFonts w:ascii="Times New Roman" w:hAnsi="Times New Roman"/>
          <w:sz w:val="26"/>
          <w:szCs w:val="26"/>
        </w:rPr>
        <w:t xml:space="preserve">                                                                                                                                                               </w:t>
      </w:r>
    </w:p>
    <w:p w:rsidR="00AB401D" w:rsidRPr="00167460" w:rsidRDefault="00AB401D" w:rsidP="00167460">
      <w:pPr>
        <w:pStyle w:val="Standard"/>
        <w:tabs>
          <w:tab w:val="left" w:pos="1040"/>
          <w:tab w:val="left" w:pos="1440"/>
          <w:tab w:val="left" w:pos="8000"/>
        </w:tabs>
        <w:spacing w:line="300" w:lineRule="exact"/>
        <w:jc w:val="center"/>
        <w:rPr>
          <w:rFonts w:eastAsia="Times New Roman"/>
          <w:sz w:val="26"/>
          <w:szCs w:val="26"/>
        </w:rPr>
      </w:pPr>
    </w:p>
    <w:p w:rsidR="00AB401D" w:rsidRPr="00167460" w:rsidRDefault="00AB401D" w:rsidP="00167460">
      <w:pPr>
        <w:pStyle w:val="Standard"/>
        <w:tabs>
          <w:tab w:val="left" w:pos="1040"/>
          <w:tab w:val="left" w:pos="1440"/>
          <w:tab w:val="left" w:pos="8000"/>
        </w:tabs>
        <w:spacing w:line="300" w:lineRule="exact"/>
        <w:jc w:val="center"/>
        <w:rPr>
          <w:sz w:val="26"/>
          <w:szCs w:val="26"/>
        </w:rPr>
      </w:pPr>
    </w:p>
    <w:p w:rsidR="00AB401D" w:rsidRDefault="00AB401D" w:rsidP="00167460">
      <w:pPr>
        <w:pStyle w:val="Standard"/>
        <w:tabs>
          <w:tab w:val="left" w:pos="1040"/>
          <w:tab w:val="left" w:pos="1440"/>
          <w:tab w:val="left" w:pos="8000"/>
        </w:tabs>
        <w:spacing w:line="300" w:lineRule="exact"/>
        <w:jc w:val="center"/>
        <w:rPr>
          <w:sz w:val="26"/>
          <w:szCs w:val="26"/>
        </w:rPr>
      </w:pPr>
    </w:p>
    <w:p w:rsidR="00584EC4" w:rsidRDefault="00584EC4" w:rsidP="00167460">
      <w:pPr>
        <w:pStyle w:val="Standard"/>
        <w:tabs>
          <w:tab w:val="left" w:pos="1040"/>
          <w:tab w:val="left" w:pos="1440"/>
          <w:tab w:val="left" w:pos="8000"/>
        </w:tabs>
        <w:spacing w:line="300" w:lineRule="exact"/>
        <w:jc w:val="center"/>
        <w:rPr>
          <w:sz w:val="26"/>
          <w:szCs w:val="26"/>
        </w:rPr>
      </w:pPr>
    </w:p>
    <w:p w:rsidR="00C61974" w:rsidRDefault="00C61974" w:rsidP="00167460">
      <w:pPr>
        <w:pStyle w:val="Standard"/>
        <w:tabs>
          <w:tab w:val="left" w:pos="1040"/>
          <w:tab w:val="left" w:pos="1440"/>
          <w:tab w:val="left" w:pos="8000"/>
        </w:tabs>
        <w:spacing w:line="300" w:lineRule="exact"/>
        <w:jc w:val="center"/>
        <w:rPr>
          <w:sz w:val="26"/>
          <w:szCs w:val="26"/>
        </w:rPr>
      </w:pPr>
    </w:p>
    <w:p w:rsidR="001E3CAC" w:rsidRDefault="001E3CAC" w:rsidP="00167460">
      <w:pPr>
        <w:pStyle w:val="Standard"/>
        <w:tabs>
          <w:tab w:val="left" w:pos="1040"/>
          <w:tab w:val="left" w:pos="1440"/>
          <w:tab w:val="left" w:pos="8000"/>
        </w:tabs>
        <w:spacing w:line="300" w:lineRule="exact"/>
        <w:jc w:val="center"/>
        <w:rPr>
          <w:sz w:val="26"/>
          <w:szCs w:val="26"/>
        </w:rPr>
      </w:pPr>
    </w:p>
    <w:p w:rsidR="001E3CAC" w:rsidRDefault="001E3CAC" w:rsidP="00167460">
      <w:pPr>
        <w:pStyle w:val="Standard"/>
        <w:tabs>
          <w:tab w:val="left" w:pos="1040"/>
          <w:tab w:val="left" w:pos="1440"/>
          <w:tab w:val="left" w:pos="8000"/>
        </w:tabs>
        <w:spacing w:line="300" w:lineRule="exact"/>
        <w:jc w:val="center"/>
        <w:rPr>
          <w:sz w:val="26"/>
          <w:szCs w:val="26"/>
        </w:rPr>
      </w:pPr>
    </w:p>
    <w:p w:rsidR="001E3CAC" w:rsidRDefault="001E3CAC" w:rsidP="00167460">
      <w:pPr>
        <w:pStyle w:val="Standard"/>
        <w:tabs>
          <w:tab w:val="left" w:pos="1040"/>
          <w:tab w:val="left" w:pos="1440"/>
          <w:tab w:val="left" w:pos="8000"/>
        </w:tabs>
        <w:spacing w:line="300" w:lineRule="exact"/>
        <w:jc w:val="center"/>
        <w:rPr>
          <w:sz w:val="26"/>
          <w:szCs w:val="26"/>
        </w:rPr>
      </w:pPr>
    </w:p>
    <w:p w:rsidR="001E3CAC" w:rsidRDefault="001E3CAC" w:rsidP="00167460">
      <w:pPr>
        <w:pStyle w:val="Standard"/>
        <w:tabs>
          <w:tab w:val="left" w:pos="1040"/>
          <w:tab w:val="left" w:pos="1440"/>
          <w:tab w:val="left" w:pos="8000"/>
        </w:tabs>
        <w:spacing w:line="300" w:lineRule="exact"/>
        <w:jc w:val="center"/>
        <w:rPr>
          <w:sz w:val="26"/>
          <w:szCs w:val="26"/>
        </w:rPr>
      </w:pPr>
    </w:p>
    <w:p w:rsidR="001E3CAC" w:rsidRDefault="001E3CAC" w:rsidP="00167460">
      <w:pPr>
        <w:pStyle w:val="Standard"/>
        <w:tabs>
          <w:tab w:val="left" w:pos="1040"/>
          <w:tab w:val="left" w:pos="1440"/>
          <w:tab w:val="left" w:pos="8000"/>
        </w:tabs>
        <w:spacing w:line="300" w:lineRule="exact"/>
        <w:jc w:val="center"/>
        <w:rPr>
          <w:sz w:val="26"/>
          <w:szCs w:val="26"/>
        </w:rPr>
      </w:pPr>
    </w:p>
    <w:p w:rsidR="001E3CAC" w:rsidRDefault="001E3CAC" w:rsidP="00167460">
      <w:pPr>
        <w:pStyle w:val="Standard"/>
        <w:tabs>
          <w:tab w:val="left" w:pos="1040"/>
          <w:tab w:val="left" w:pos="1440"/>
          <w:tab w:val="left" w:pos="8000"/>
        </w:tabs>
        <w:spacing w:line="300" w:lineRule="exact"/>
        <w:jc w:val="center"/>
        <w:rPr>
          <w:sz w:val="26"/>
          <w:szCs w:val="26"/>
        </w:rPr>
      </w:pPr>
    </w:p>
    <w:p w:rsidR="001E3CAC" w:rsidRDefault="001E3CAC" w:rsidP="00167460">
      <w:pPr>
        <w:pStyle w:val="Standard"/>
        <w:tabs>
          <w:tab w:val="left" w:pos="1040"/>
          <w:tab w:val="left" w:pos="1440"/>
          <w:tab w:val="left" w:pos="8000"/>
        </w:tabs>
        <w:spacing w:line="300" w:lineRule="exact"/>
        <w:jc w:val="center"/>
        <w:rPr>
          <w:sz w:val="26"/>
          <w:szCs w:val="26"/>
        </w:rPr>
      </w:pPr>
    </w:p>
    <w:p w:rsidR="001E3CAC" w:rsidRDefault="001E3CAC" w:rsidP="00167460">
      <w:pPr>
        <w:pStyle w:val="Standard"/>
        <w:tabs>
          <w:tab w:val="left" w:pos="1040"/>
          <w:tab w:val="left" w:pos="1440"/>
          <w:tab w:val="left" w:pos="8000"/>
        </w:tabs>
        <w:spacing w:line="300" w:lineRule="exact"/>
        <w:jc w:val="center"/>
        <w:rPr>
          <w:sz w:val="26"/>
          <w:szCs w:val="26"/>
        </w:rPr>
      </w:pPr>
    </w:p>
    <w:p w:rsidR="001E3CAC" w:rsidRDefault="001E3CAC" w:rsidP="00167460">
      <w:pPr>
        <w:pStyle w:val="Standard"/>
        <w:tabs>
          <w:tab w:val="left" w:pos="1040"/>
          <w:tab w:val="left" w:pos="1440"/>
          <w:tab w:val="left" w:pos="8000"/>
        </w:tabs>
        <w:spacing w:line="300" w:lineRule="exact"/>
        <w:jc w:val="center"/>
        <w:rPr>
          <w:sz w:val="26"/>
          <w:szCs w:val="26"/>
        </w:rPr>
      </w:pPr>
    </w:p>
    <w:p w:rsidR="001E3CAC" w:rsidRDefault="001E3CAC" w:rsidP="001E3CAC">
      <w:pPr>
        <w:pStyle w:val="Standard"/>
        <w:spacing w:line="300" w:lineRule="exact"/>
        <w:jc w:val="right"/>
        <w:rPr>
          <w:rFonts w:eastAsia="Times New Roman"/>
          <w:sz w:val="26"/>
          <w:szCs w:val="26"/>
        </w:rPr>
      </w:pPr>
    </w:p>
    <w:p w:rsidR="001E3CAC" w:rsidRPr="00167460" w:rsidRDefault="001E3CAC" w:rsidP="001E3CAC">
      <w:pPr>
        <w:pStyle w:val="Standard"/>
        <w:spacing w:line="300" w:lineRule="exact"/>
        <w:jc w:val="right"/>
        <w:rPr>
          <w:rFonts w:eastAsia="Times New Roman"/>
          <w:sz w:val="26"/>
          <w:szCs w:val="26"/>
        </w:rPr>
      </w:pPr>
      <w:r>
        <w:rPr>
          <w:rFonts w:eastAsia="Times New Roman"/>
          <w:sz w:val="26"/>
          <w:szCs w:val="26"/>
        </w:rPr>
        <w:t>Приложение №2</w:t>
      </w:r>
    </w:p>
    <w:p w:rsidR="001E3CAC" w:rsidRPr="00167460" w:rsidRDefault="001E3CAC" w:rsidP="001E3CAC">
      <w:pPr>
        <w:pStyle w:val="Standard"/>
        <w:tabs>
          <w:tab w:val="left" w:pos="1040"/>
          <w:tab w:val="left" w:pos="1440"/>
          <w:tab w:val="left" w:pos="8000"/>
        </w:tabs>
        <w:spacing w:line="300" w:lineRule="exact"/>
        <w:jc w:val="right"/>
        <w:rPr>
          <w:rFonts w:eastAsia="Times New Roman"/>
          <w:sz w:val="26"/>
          <w:szCs w:val="26"/>
        </w:rPr>
      </w:pPr>
      <w:r>
        <w:rPr>
          <w:rFonts w:eastAsia="Times New Roman"/>
          <w:sz w:val="26"/>
          <w:szCs w:val="26"/>
        </w:rPr>
        <w:t xml:space="preserve">к договору №  </w:t>
      </w:r>
    </w:p>
    <w:p w:rsidR="001E3CAC" w:rsidRPr="00167460" w:rsidRDefault="001E3CAC" w:rsidP="001E3CAC">
      <w:pPr>
        <w:pStyle w:val="Standard"/>
        <w:tabs>
          <w:tab w:val="left" w:pos="1040"/>
          <w:tab w:val="left" w:pos="1440"/>
          <w:tab w:val="left" w:pos="8000"/>
        </w:tabs>
        <w:spacing w:line="300" w:lineRule="exact"/>
        <w:jc w:val="right"/>
        <w:rPr>
          <w:rFonts w:eastAsia="Times New Roman"/>
          <w:sz w:val="26"/>
          <w:szCs w:val="26"/>
        </w:rPr>
      </w:pPr>
      <w:r>
        <w:rPr>
          <w:rFonts w:eastAsia="Times New Roman"/>
          <w:sz w:val="26"/>
          <w:szCs w:val="26"/>
        </w:rPr>
        <w:t>от «   »  ________</w:t>
      </w:r>
      <w:r w:rsidRPr="281696B5">
        <w:rPr>
          <w:rFonts w:eastAsia="Times New Roman"/>
          <w:sz w:val="26"/>
          <w:szCs w:val="26"/>
        </w:rPr>
        <w:t>2020г.</w:t>
      </w:r>
    </w:p>
    <w:p w:rsidR="001E3CAC" w:rsidRPr="00167460" w:rsidRDefault="001E3CAC" w:rsidP="001E3CAC">
      <w:pPr>
        <w:pStyle w:val="Standard"/>
        <w:tabs>
          <w:tab w:val="left" w:pos="1040"/>
          <w:tab w:val="left" w:pos="1440"/>
          <w:tab w:val="left" w:pos="8000"/>
        </w:tabs>
        <w:spacing w:line="300" w:lineRule="exact"/>
        <w:jc w:val="both"/>
        <w:rPr>
          <w:b/>
          <w:sz w:val="26"/>
          <w:szCs w:val="26"/>
        </w:rPr>
      </w:pPr>
    </w:p>
    <w:p w:rsidR="001E3CAC" w:rsidRPr="001E3CAC" w:rsidRDefault="001E3CAC" w:rsidP="001E3CAC">
      <w:pPr>
        <w:pStyle w:val="Standard"/>
        <w:tabs>
          <w:tab w:val="left" w:pos="1040"/>
          <w:tab w:val="left" w:pos="1440"/>
          <w:tab w:val="left" w:pos="8000"/>
        </w:tabs>
        <w:spacing w:line="300" w:lineRule="exact"/>
        <w:jc w:val="center"/>
        <w:rPr>
          <w:b/>
          <w:sz w:val="26"/>
          <w:szCs w:val="26"/>
        </w:rPr>
      </w:pPr>
      <w:r w:rsidRPr="00167460">
        <w:rPr>
          <w:b/>
          <w:sz w:val="26"/>
          <w:szCs w:val="26"/>
        </w:rPr>
        <w:t xml:space="preserve">Спецификация </w:t>
      </w:r>
      <w:r>
        <w:rPr>
          <w:b/>
          <w:sz w:val="26"/>
          <w:szCs w:val="26"/>
        </w:rPr>
        <w:t>№2 ПД</w:t>
      </w:r>
    </w:p>
    <w:tbl>
      <w:tblPr>
        <w:tblW w:w="10916" w:type="dxa"/>
        <w:tblInd w:w="-318" w:type="dxa"/>
        <w:tblLayout w:type="fixed"/>
        <w:tblCellMar>
          <w:left w:w="10" w:type="dxa"/>
          <w:right w:w="10" w:type="dxa"/>
        </w:tblCellMar>
        <w:tblLook w:val="04A0"/>
      </w:tblPr>
      <w:tblGrid>
        <w:gridCol w:w="568"/>
        <w:gridCol w:w="3355"/>
        <w:gridCol w:w="780"/>
        <w:gridCol w:w="923"/>
        <w:gridCol w:w="1135"/>
        <w:gridCol w:w="1130"/>
        <w:gridCol w:w="1324"/>
        <w:gridCol w:w="1701"/>
      </w:tblGrid>
      <w:tr w:rsidR="001E3CAC" w:rsidRPr="00167460" w:rsidTr="00AE21F3">
        <w:trPr>
          <w:trHeight w:val="596"/>
        </w:trPr>
        <w:tc>
          <w:tcPr>
            <w:tcW w:w="5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E3CAC" w:rsidRPr="00167460" w:rsidRDefault="001E3CAC" w:rsidP="00AE21F3">
            <w:pPr>
              <w:pStyle w:val="Standard"/>
              <w:snapToGrid w:val="0"/>
              <w:spacing w:line="300" w:lineRule="exact"/>
              <w:jc w:val="both"/>
              <w:rPr>
                <w:sz w:val="26"/>
                <w:szCs w:val="26"/>
              </w:rPr>
            </w:pPr>
            <w:r w:rsidRPr="00167460">
              <w:rPr>
                <w:sz w:val="26"/>
                <w:szCs w:val="26"/>
              </w:rPr>
              <w:t xml:space="preserve">№ </w:t>
            </w:r>
            <w:proofErr w:type="spellStart"/>
            <w:proofErr w:type="gramStart"/>
            <w:r w:rsidRPr="00167460">
              <w:rPr>
                <w:sz w:val="26"/>
                <w:szCs w:val="26"/>
              </w:rPr>
              <w:t>п</w:t>
            </w:r>
            <w:proofErr w:type="spellEnd"/>
            <w:proofErr w:type="gramEnd"/>
            <w:r w:rsidRPr="00167460">
              <w:rPr>
                <w:sz w:val="26"/>
                <w:szCs w:val="26"/>
              </w:rPr>
              <w:t>/</w:t>
            </w:r>
            <w:proofErr w:type="spellStart"/>
            <w:r w:rsidRPr="00167460">
              <w:rPr>
                <w:sz w:val="26"/>
                <w:szCs w:val="26"/>
              </w:rPr>
              <w:t>п</w:t>
            </w:r>
            <w:proofErr w:type="spellEnd"/>
          </w:p>
        </w:tc>
        <w:tc>
          <w:tcPr>
            <w:tcW w:w="335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E3CAC" w:rsidRPr="00167460" w:rsidRDefault="001E3CAC" w:rsidP="00AE21F3">
            <w:pPr>
              <w:pStyle w:val="Standard"/>
              <w:snapToGrid w:val="0"/>
              <w:spacing w:line="300" w:lineRule="exact"/>
              <w:jc w:val="center"/>
              <w:rPr>
                <w:sz w:val="26"/>
                <w:szCs w:val="26"/>
              </w:rPr>
            </w:pPr>
            <w:r w:rsidRPr="00167460">
              <w:rPr>
                <w:sz w:val="26"/>
                <w:szCs w:val="26"/>
              </w:rPr>
              <w:t>Наименование Товара /Производитель</w:t>
            </w:r>
          </w:p>
          <w:p w:rsidR="001E3CAC" w:rsidRPr="00167460" w:rsidRDefault="001E3CAC" w:rsidP="00AE21F3">
            <w:pPr>
              <w:pStyle w:val="Standard"/>
              <w:snapToGrid w:val="0"/>
              <w:spacing w:line="300" w:lineRule="exact"/>
              <w:jc w:val="center"/>
              <w:rPr>
                <w:sz w:val="26"/>
                <w:szCs w:val="26"/>
              </w:rPr>
            </w:pPr>
            <w:r w:rsidRPr="00167460">
              <w:rPr>
                <w:sz w:val="26"/>
                <w:szCs w:val="26"/>
              </w:rP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E3CAC" w:rsidRPr="00167460" w:rsidRDefault="001E3CAC" w:rsidP="00AE21F3">
            <w:pPr>
              <w:pStyle w:val="Standard"/>
              <w:snapToGrid w:val="0"/>
              <w:spacing w:line="300" w:lineRule="exact"/>
              <w:ind w:left="-93" w:right="-53"/>
              <w:jc w:val="center"/>
              <w:rPr>
                <w:sz w:val="26"/>
                <w:szCs w:val="26"/>
              </w:rPr>
            </w:pPr>
            <w:r w:rsidRPr="00167460">
              <w:rPr>
                <w:sz w:val="26"/>
                <w:szCs w:val="26"/>
              </w:rPr>
              <w:t>Ед.</w:t>
            </w:r>
            <w:r w:rsidRPr="00167460">
              <w:rPr>
                <w:sz w:val="26"/>
                <w:szCs w:val="26"/>
              </w:rPr>
              <w:br/>
            </w:r>
            <w:proofErr w:type="spellStart"/>
            <w:r w:rsidRPr="00167460">
              <w:rPr>
                <w:sz w:val="26"/>
                <w:szCs w:val="26"/>
              </w:rPr>
              <w:t>изм</w:t>
            </w:r>
            <w:proofErr w:type="spellEnd"/>
            <w:r w:rsidRPr="00167460">
              <w:rPr>
                <w:sz w:val="26"/>
                <w:szCs w:val="26"/>
              </w:rPr>
              <w:t>.</w:t>
            </w:r>
          </w:p>
        </w:tc>
        <w:tc>
          <w:tcPr>
            <w:tcW w:w="92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E3CAC" w:rsidRPr="00167460" w:rsidRDefault="001E3CAC" w:rsidP="00AE21F3">
            <w:pPr>
              <w:pStyle w:val="Standard"/>
              <w:snapToGrid w:val="0"/>
              <w:spacing w:line="300" w:lineRule="exact"/>
              <w:ind w:left="-93" w:right="-53"/>
              <w:jc w:val="center"/>
              <w:rPr>
                <w:sz w:val="26"/>
                <w:szCs w:val="26"/>
              </w:rPr>
            </w:pPr>
            <w:r w:rsidRPr="00167460">
              <w:rPr>
                <w:sz w:val="26"/>
                <w:szCs w:val="26"/>
              </w:rPr>
              <w:t xml:space="preserve">Кол-во   </w:t>
            </w:r>
          </w:p>
        </w:tc>
        <w:tc>
          <w:tcPr>
            <w:tcW w:w="113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E3CAC" w:rsidRPr="00167460" w:rsidRDefault="001E3CAC" w:rsidP="00AE21F3">
            <w:pPr>
              <w:pStyle w:val="Standard"/>
              <w:snapToGrid w:val="0"/>
              <w:spacing w:line="300" w:lineRule="exact"/>
              <w:ind w:left="-163" w:right="-177"/>
              <w:jc w:val="center"/>
              <w:rPr>
                <w:sz w:val="26"/>
                <w:szCs w:val="26"/>
              </w:rPr>
            </w:pPr>
          </w:p>
          <w:p w:rsidR="001E3CAC" w:rsidRPr="00167460" w:rsidRDefault="001E3CAC" w:rsidP="00AE21F3">
            <w:pPr>
              <w:pStyle w:val="Standard"/>
              <w:snapToGrid w:val="0"/>
              <w:spacing w:line="300" w:lineRule="exact"/>
              <w:jc w:val="center"/>
              <w:rPr>
                <w:sz w:val="26"/>
                <w:szCs w:val="26"/>
              </w:rPr>
            </w:pPr>
            <w:r w:rsidRPr="00167460">
              <w:rPr>
                <w:sz w:val="26"/>
                <w:szCs w:val="26"/>
              </w:rPr>
              <w:t>НДС,%.</w:t>
            </w:r>
          </w:p>
          <w:p w:rsidR="001E3CAC" w:rsidRPr="00167460" w:rsidRDefault="001E3CAC" w:rsidP="00AE21F3">
            <w:pPr>
              <w:pStyle w:val="Standard"/>
              <w:snapToGrid w:val="0"/>
              <w:spacing w:line="300" w:lineRule="exact"/>
              <w:ind w:left="-111" w:right="-104"/>
              <w:jc w:val="center"/>
              <w:rPr>
                <w:sz w:val="26"/>
                <w:szCs w:val="26"/>
              </w:rPr>
            </w:pPr>
            <w:r w:rsidRPr="00167460">
              <w:rPr>
                <w:sz w:val="26"/>
                <w:szCs w:val="26"/>
              </w:rPr>
              <w:t>/НДС не облагает</w:t>
            </w:r>
          </w:p>
          <w:p w:rsidR="001E3CAC" w:rsidRPr="00167460" w:rsidRDefault="001E3CAC" w:rsidP="00AE21F3">
            <w:pPr>
              <w:pStyle w:val="Standard"/>
              <w:snapToGrid w:val="0"/>
              <w:spacing w:line="300" w:lineRule="exact"/>
              <w:jc w:val="center"/>
              <w:rPr>
                <w:sz w:val="26"/>
                <w:szCs w:val="26"/>
              </w:rPr>
            </w:pPr>
            <w:proofErr w:type="spellStart"/>
            <w:r w:rsidRPr="00167460">
              <w:rPr>
                <w:sz w:val="26"/>
                <w:szCs w:val="26"/>
              </w:rPr>
              <w:t>ся</w:t>
            </w:r>
            <w:proofErr w:type="spellEnd"/>
          </w:p>
        </w:tc>
        <w:tc>
          <w:tcPr>
            <w:tcW w:w="11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E3CAC" w:rsidRPr="00687F26" w:rsidRDefault="001E3CAC" w:rsidP="00AE21F3">
            <w:pPr>
              <w:pStyle w:val="Standard"/>
              <w:snapToGrid w:val="0"/>
              <w:spacing w:line="300" w:lineRule="exact"/>
              <w:jc w:val="center"/>
              <w:rPr>
                <w:sz w:val="26"/>
                <w:szCs w:val="26"/>
              </w:rPr>
            </w:pPr>
            <w:r w:rsidRPr="00687F26">
              <w:rPr>
                <w:sz w:val="26"/>
                <w:szCs w:val="26"/>
              </w:rPr>
              <w:t>Цена за ед. с НДС, руб.</w:t>
            </w:r>
          </w:p>
        </w:tc>
        <w:tc>
          <w:tcPr>
            <w:tcW w:w="132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E3CAC" w:rsidRPr="00687F26" w:rsidRDefault="001E3CAC" w:rsidP="00AE21F3">
            <w:pPr>
              <w:pStyle w:val="Standard"/>
              <w:snapToGrid w:val="0"/>
              <w:spacing w:line="300" w:lineRule="exact"/>
              <w:jc w:val="center"/>
              <w:rPr>
                <w:sz w:val="26"/>
                <w:szCs w:val="26"/>
              </w:rPr>
            </w:pPr>
            <w:r w:rsidRPr="00687F26">
              <w:rPr>
                <w:sz w:val="26"/>
                <w:szCs w:val="26"/>
              </w:rPr>
              <w:t>Сумма НДС, руб.</w:t>
            </w:r>
          </w:p>
          <w:p w:rsidR="001E3CAC" w:rsidRPr="00687F26" w:rsidRDefault="001E3CAC" w:rsidP="00AE21F3">
            <w:pPr>
              <w:pStyle w:val="Standard"/>
              <w:snapToGrid w:val="0"/>
              <w:spacing w:line="300" w:lineRule="exact"/>
              <w:jc w:val="center"/>
              <w:rPr>
                <w:sz w:val="26"/>
                <w:szCs w:val="26"/>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E3CAC" w:rsidRPr="00687F26" w:rsidRDefault="001E3CAC" w:rsidP="00AE21F3">
            <w:pPr>
              <w:pStyle w:val="Standard"/>
              <w:snapToGrid w:val="0"/>
              <w:spacing w:line="300" w:lineRule="exact"/>
              <w:jc w:val="center"/>
              <w:rPr>
                <w:sz w:val="26"/>
                <w:szCs w:val="26"/>
              </w:rPr>
            </w:pPr>
            <w:r w:rsidRPr="00687F26">
              <w:rPr>
                <w:sz w:val="26"/>
                <w:szCs w:val="26"/>
              </w:rPr>
              <w:t>Стоимость, руб.</w:t>
            </w:r>
          </w:p>
        </w:tc>
      </w:tr>
      <w:tr w:rsidR="001E3CAC" w:rsidRPr="00167460" w:rsidTr="00AE21F3">
        <w:trPr>
          <w:trHeight w:val="433"/>
        </w:trPr>
        <w:tc>
          <w:tcPr>
            <w:tcW w:w="568" w:type="dxa"/>
            <w:tcBorders>
              <w:left w:val="single" w:sz="4" w:space="0" w:color="000000"/>
              <w:bottom w:val="single" w:sz="4" w:space="0" w:color="000000"/>
            </w:tcBorders>
            <w:tcMar>
              <w:top w:w="0" w:type="dxa"/>
              <w:left w:w="108" w:type="dxa"/>
              <w:bottom w:w="0" w:type="dxa"/>
              <w:right w:w="108" w:type="dxa"/>
            </w:tcMar>
            <w:vAlign w:val="center"/>
          </w:tcPr>
          <w:p w:rsidR="001E3CAC" w:rsidRPr="00167460" w:rsidRDefault="001E3CAC" w:rsidP="00AE21F3">
            <w:pPr>
              <w:pStyle w:val="Standard"/>
              <w:snapToGrid w:val="0"/>
              <w:spacing w:line="300" w:lineRule="exact"/>
              <w:jc w:val="both"/>
              <w:rPr>
                <w:sz w:val="26"/>
                <w:szCs w:val="26"/>
              </w:rPr>
            </w:pPr>
            <w:r w:rsidRPr="00167460">
              <w:rPr>
                <w:sz w:val="26"/>
                <w:szCs w:val="26"/>
              </w:rPr>
              <w:t>1</w:t>
            </w:r>
          </w:p>
        </w:tc>
        <w:tc>
          <w:tcPr>
            <w:tcW w:w="3355" w:type="dxa"/>
            <w:tcBorders>
              <w:left w:val="single" w:sz="4" w:space="0" w:color="000000"/>
              <w:bottom w:val="single" w:sz="4" w:space="0" w:color="000000"/>
            </w:tcBorders>
            <w:tcMar>
              <w:top w:w="0" w:type="dxa"/>
              <w:left w:w="108" w:type="dxa"/>
              <w:bottom w:w="0" w:type="dxa"/>
              <w:right w:w="108" w:type="dxa"/>
            </w:tcMar>
            <w:vAlign w:val="center"/>
          </w:tcPr>
          <w:p w:rsidR="001E3CAC" w:rsidRDefault="001E3CAC" w:rsidP="00AE21F3">
            <w:pPr>
              <w:pStyle w:val="Standard"/>
              <w:suppressAutoHyphens w:val="0"/>
              <w:snapToGrid w:val="0"/>
              <w:spacing w:line="300" w:lineRule="exact"/>
              <w:jc w:val="both"/>
              <w:rPr>
                <w:iCs/>
                <w:sz w:val="26"/>
                <w:szCs w:val="26"/>
              </w:rPr>
            </w:pPr>
          </w:p>
          <w:p w:rsidR="001E3CAC" w:rsidRDefault="001E3CAC" w:rsidP="00AE21F3">
            <w:pPr>
              <w:pStyle w:val="Standard"/>
              <w:suppressAutoHyphens w:val="0"/>
              <w:snapToGrid w:val="0"/>
              <w:spacing w:line="300" w:lineRule="exact"/>
              <w:jc w:val="both"/>
              <w:rPr>
                <w:iCs/>
                <w:sz w:val="26"/>
                <w:szCs w:val="26"/>
              </w:rPr>
            </w:pPr>
          </w:p>
          <w:p w:rsidR="001E3CAC" w:rsidRDefault="001E3CAC" w:rsidP="00AE21F3">
            <w:pPr>
              <w:pStyle w:val="Standard"/>
              <w:suppressAutoHyphens w:val="0"/>
              <w:snapToGrid w:val="0"/>
              <w:spacing w:line="300" w:lineRule="exact"/>
              <w:jc w:val="both"/>
              <w:rPr>
                <w:iCs/>
                <w:sz w:val="26"/>
                <w:szCs w:val="26"/>
              </w:rPr>
            </w:pPr>
          </w:p>
          <w:p w:rsidR="001E3CAC" w:rsidRPr="003E7470" w:rsidRDefault="001E3CAC" w:rsidP="00AE21F3">
            <w:pPr>
              <w:pStyle w:val="Standard"/>
              <w:suppressAutoHyphens w:val="0"/>
              <w:snapToGrid w:val="0"/>
              <w:spacing w:line="300" w:lineRule="exact"/>
              <w:jc w:val="both"/>
              <w:rPr>
                <w:iCs/>
                <w:sz w:val="26"/>
                <w:szCs w:val="26"/>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1E3CAC" w:rsidRPr="00167460" w:rsidRDefault="001E3CAC" w:rsidP="00AE21F3">
            <w:pPr>
              <w:pStyle w:val="Standard"/>
              <w:snapToGrid w:val="0"/>
              <w:spacing w:line="300" w:lineRule="exact"/>
              <w:ind w:left="-108" w:right="-108"/>
              <w:jc w:val="center"/>
              <w:rPr>
                <w:sz w:val="26"/>
                <w:szCs w:val="26"/>
              </w:rPr>
            </w:pPr>
          </w:p>
        </w:tc>
        <w:tc>
          <w:tcPr>
            <w:tcW w:w="923" w:type="dxa"/>
            <w:tcBorders>
              <w:left w:val="single" w:sz="4" w:space="0" w:color="000000"/>
              <w:bottom w:val="single" w:sz="4" w:space="0" w:color="000000"/>
            </w:tcBorders>
            <w:tcMar>
              <w:top w:w="0" w:type="dxa"/>
              <w:left w:w="108" w:type="dxa"/>
              <w:bottom w:w="0" w:type="dxa"/>
              <w:right w:w="108" w:type="dxa"/>
            </w:tcMar>
            <w:vAlign w:val="center"/>
          </w:tcPr>
          <w:p w:rsidR="001E3CAC" w:rsidRPr="007A42E0" w:rsidRDefault="001E3CAC" w:rsidP="00AE21F3">
            <w:pPr>
              <w:pStyle w:val="Standard"/>
              <w:snapToGrid w:val="0"/>
              <w:spacing w:line="300" w:lineRule="exact"/>
              <w:ind w:right="-108"/>
              <w:rPr>
                <w:sz w:val="26"/>
                <w:szCs w:val="26"/>
              </w:rPr>
            </w:pPr>
          </w:p>
        </w:tc>
        <w:tc>
          <w:tcPr>
            <w:tcW w:w="1135" w:type="dxa"/>
            <w:tcBorders>
              <w:left w:val="single" w:sz="4" w:space="0" w:color="000000"/>
              <w:bottom w:val="single" w:sz="4" w:space="0" w:color="000000"/>
            </w:tcBorders>
            <w:tcMar>
              <w:top w:w="0" w:type="dxa"/>
              <w:left w:w="108" w:type="dxa"/>
              <w:bottom w:w="0" w:type="dxa"/>
              <w:right w:w="108" w:type="dxa"/>
            </w:tcMar>
            <w:vAlign w:val="center"/>
          </w:tcPr>
          <w:p w:rsidR="001E3CAC" w:rsidRPr="003F2A08" w:rsidRDefault="001E3CAC" w:rsidP="00AE21F3">
            <w:pPr>
              <w:pStyle w:val="Standard"/>
              <w:snapToGrid w:val="0"/>
              <w:spacing w:line="300" w:lineRule="exact"/>
              <w:jc w:val="center"/>
              <w:rPr>
                <w:sz w:val="26"/>
                <w:szCs w:val="26"/>
              </w:rPr>
            </w:pPr>
          </w:p>
        </w:tc>
        <w:tc>
          <w:tcPr>
            <w:tcW w:w="1130" w:type="dxa"/>
            <w:tcBorders>
              <w:left w:val="single" w:sz="4" w:space="0" w:color="000000"/>
              <w:bottom w:val="single" w:sz="4" w:space="0" w:color="000000"/>
            </w:tcBorders>
            <w:tcMar>
              <w:top w:w="0" w:type="dxa"/>
              <w:left w:w="108" w:type="dxa"/>
              <w:bottom w:w="0" w:type="dxa"/>
              <w:right w:w="108" w:type="dxa"/>
            </w:tcMar>
            <w:vAlign w:val="center"/>
          </w:tcPr>
          <w:p w:rsidR="001E3CAC" w:rsidRPr="00CF6C67" w:rsidRDefault="001E3CAC" w:rsidP="00AE21F3">
            <w:pPr>
              <w:pStyle w:val="Standard"/>
              <w:snapToGrid w:val="0"/>
              <w:spacing w:line="300" w:lineRule="exact"/>
              <w:jc w:val="center"/>
              <w:rPr>
                <w:sz w:val="26"/>
                <w:szCs w:val="26"/>
              </w:rPr>
            </w:pPr>
          </w:p>
        </w:tc>
        <w:tc>
          <w:tcPr>
            <w:tcW w:w="1324" w:type="dxa"/>
            <w:tcBorders>
              <w:left w:val="single" w:sz="4" w:space="0" w:color="000000"/>
              <w:bottom w:val="single" w:sz="4" w:space="0" w:color="000000"/>
            </w:tcBorders>
            <w:tcMar>
              <w:top w:w="0" w:type="dxa"/>
              <w:left w:w="108" w:type="dxa"/>
              <w:bottom w:w="0" w:type="dxa"/>
              <w:right w:w="108" w:type="dxa"/>
            </w:tcMar>
            <w:vAlign w:val="center"/>
          </w:tcPr>
          <w:p w:rsidR="001E3CAC" w:rsidRPr="00CF6C67" w:rsidRDefault="001E3CAC" w:rsidP="00AE21F3">
            <w:pPr>
              <w:pStyle w:val="Standard"/>
              <w:snapToGrid w:val="0"/>
              <w:spacing w:line="300" w:lineRule="exact"/>
              <w:jc w:val="center"/>
              <w:rPr>
                <w:sz w:val="26"/>
                <w:szCs w:val="26"/>
              </w:rPr>
            </w:pPr>
          </w:p>
        </w:tc>
        <w:tc>
          <w:tcPr>
            <w:tcW w:w="170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E3CAC" w:rsidRPr="003F2A08" w:rsidRDefault="001E3CAC" w:rsidP="00AE21F3">
            <w:pPr>
              <w:pStyle w:val="Standard"/>
              <w:snapToGrid w:val="0"/>
              <w:spacing w:line="300" w:lineRule="exact"/>
              <w:jc w:val="center"/>
              <w:rPr>
                <w:sz w:val="26"/>
                <w:szCs w:val="26"/>
              </w:rPr>
            </w:pPr>
          </w:p>
        </w:tc>
      </w:tr>
      <w:tr w:rsidR="001E3CAC" w:rsidRPr="00167460" w:rsidTr="00AE21F3">
        <w:tc>
          <w:tcPr>
            <w:tcW w:w="9215" w:type="dxa"/>
            <w:gridSpan w:val="7"/>
            <w:tcBorders>
              <w:left w:val="single" w:sz="4" w:space="0" w:color="000000"/>
              <w:bottom w:val="single" w:sz="4" w:space="0" w:color="000000"/>
            </w:tcBorders>
            <w:tcMar>
              <w:top w:w="0" w:type="dxa"/>
              <w:left w:w="108" w:type="dxa"/>
              <w:bottom w:w="0" w:type="dxa"/>
              <w:right w:w="108" w:type="dxa"/>
            </w:tcMar>
            <w:vAlign w:val="center"/>
          </w:tcPr>
          <w:p w:rsidR="001E3CAC" w:rsidRPr="00167460" w:rsidRDefault="001E3CAC" w:rsidP="00AE21F3">
            <w:pPr>
              <w:pStyle w:val="Standard"/>
              <w:snapToGrid w:val="0"/>
              <w:spacing w:line="300" w:lineRule="exact"/>
              <w:jc w:val="right"/>
              <w:rPr>
                <w:sz w:val="26"/>
                <w:szCs w:val="26"/>
              </w:rPr>
            </w:pPr>
            <w:r w:rsidRPr="00167460">
              <w:rPr>
                <w:sz w:val="26"/>
                <w:szCs w:val="26"/>
              </w:rPr>
              <w:t>ИТОГО:</w:t>
            </w:r>
          </w:p>
        </w:tc>
        <w:tc>
          <w:tcPr>
            <w:tcW w:w="170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E3CAC" w:rsidRPr="003F2A08" w:rsidRDefault="001E3CAC" w:rsidP="00AE21F3">
            <w:pPr>
              <w:pStyle w:val="Standard"/>
              <w:snapToGrid w:val="0"/>
              <w:spacing w:line="300" w:lineRule="exact"/>
              <w:jc w:val="both"/>
              <w:rPr>
                <w:sz w:val="26"/>
                <w:szCs w:val="26"/>
              </w:rPr>
            </w:pPr>
          </w:p>
        </w:tc>
      </w:tr>
    </w:tbl>
    <w:p w:rsidR="001E3CAC" w:rsidRDefault="001E3CAC" w:rsidP="001E3CAC">
      <w:pPr>
        <w:pStyle w:val="a3"/>
        <w:spacing w:line="300" w:lineRule="exact"/>
        <w:jc w:val="both"/>
        <w:rPr>
          <w:bCs/>
          <w:sz w:val="26"/>
          <w:szCs w:val="26"/>
        </w:rPr>
      </w:pPr>
    </w:p>
    <w:p w:rsidR="001E3CAC" w:rsidRPr="00167460" w:rsidRDefault="001E3CAC" w:rsidP="001E3CAC">
      <w:pPr>
        <w:pStyle w:val="a3"/>
        <w:spacing w:line="300" w:lineRule="exact"/>
        <w:jc w:val="both"/>
        <w:rPr>
          <w:sz w:val="26"/>
          <w:szCs w:val="26"/>
        </w:rPr>
      </w:pPr>
      <w:r w:rsidRPr="00687F26">
        <w:rPr>
          <w:bCs/>
          <w:sz w:val="26"/>
          <w:szCs w:val="26"/>
        </w:rPr>
        <w:t>Итого по Спецификации</w:t>
      </w:r>
      <w:r w:rsidRPr="00687F26">
        <w:rPr>
          <w:bCs/>
          <w:i/>
          <w:sz w:val="26"/>
          <w:szCs w:val="26"/>
        </w:rPr>
        <w:t xml:space="preserve"> –</w:t>
      </w:r>
    </w:p>
    <w:p w:rsidR="001E3CAC" w:rsidRDefault="001E3CAC" w:rsidP="001E3CAC">
      <w:pPr>
        <w:pStyle w:val="Standard"/>
        <w:tabs>
          <w:tab w:val="left" w:pos="1040"/>
          <w:tab w:val="left" w:pos="1440"/>
          <w:tab w:val="left" w:pos="8000"/>
        </w:tabs>
        <w:spacing w:line="300" w:lineRule="exact"/>
        <w:jc w:val="both"/>
        <w:rPr>
          <w:rFonts w:eastAsia="Times New Roman"/>
          <w:sz w:val="26"/>
          <w:szCs w:val="26"/>
        </w:rPr>
      </w:pPr>
    </w:p>
    <w:p w:rsidR="001E3CAC" w:rsidRDefault="001E3CAC" w:rsidP="001E3CAC">
      <w:pPr>
        <w:pStyle w:val="Standard"/>
        <w:tabs>
          <w:tab w:val="left" w:pos="1040"/>
          <w:tab w:val="left" w:pos="1440"/>
          <w:tab w:val="left" w:pos="8000"/>
        </w:tabs>
        <w:spacing w:line="300" w:lineRule="exact"/>
        <w:jc w:val="both"/>
        <w:rPr>
          <w:rFonts w:eastAsia="Times New Roman"/>
          <w:sz w:val="26"/>
          <w:szCs w:val="26"/>
        </w:rPr>
      </w:pPr>
    </w:p>
    <w:p w:rsidR="001E3CAC" w:rsidRDefault="001E3CAC" w:rsidP="001E3CAC">
      <w:pPr>
        <w:pStyle w:val="Standard"/>
        <w:tabs>
          <w:tab w:val="left" w:pos="1040"/>
          <w:tab w:val="left" w:pos="1440"/>
          <w:tab w:val="left" w:pos="8000"/>
        </w:tabs>
        <w:spacing w:line="300" w:lineRule="exact"/>
        <w:jc w:val="both"/>
        <w:rPr>
          <w:rFonts w:eastAsia="Times New Roman"/>
          <w:sz w:val="26"/>
          <w:szCs w:val="26"/>
        </w:rPr>
      </w:pPr>
    </w:p>
    <w:p w:rsidR="001E3CAC" w:rsidRDefault="001E3CAC" w:rsidP="001E3CAC">
      <w:pPr>
        <w:pStyle w:val="Standard"/>
        <w:tabs>
          <w:tab w:val="left" w:pos="1040"/>
          <w:tab w:val="left" w:pos="1440"/>
          <w:tab w:val="left" w:pos="8000"/>
        </w:tabs>
        <w:spacing w:line="300" w:lineRule="exact"/>
        <w:jc w:val="both"/>
        <w:rPr>
          <w:rFonts w:eastAsia="Times New Roman"/>
          <w:sz w:val="26"/>
          <w:szCs w:val="26"/>
        </w:rPr>
      </w:pPr>
    </w:p>
    <w:p w:rsidR="001E3CAC" w:rsidRDefault="001E3CAC" w:rsidP="001E3CAC">
      <w:pPr>
        <w:pStyle w:val="Standard"/>
        <w:tabs>
          <w:tab w:val="left" w:pos="1040"/>
          <w:tab w:val="left" w:pos="1440"/>
          <w:tab w:val="left" w:pos="8000"/>
        </w:tabs>
        <w:spacing w:line="300" w:lineRule="exact"/>
        <w:jc w:val="both"/>
        <w:rPr>
          <w:rFonts w:eastAsia="Times New Roman"/>
          <w:sz w:val="26"/>
          <w:szCs w:val="26"/>
        </w:rPr>
      </w:pPr>
    </w:p>
    <w:p w:rsidR="001E3CAC" w:rsidRDefault="001E3CAC" w:rsidP="001E3CAC">
      <w:pPr>
        <w:pStyle w:val="Standard"/>
        <w:tabs>
          <w:tab w:val="left" w:pos="1040"/>
          <w:tab w:val="left" w:pos="1440"/>
          <w:tab w:val="left" w:pos="8000"/>
        </w:tabs>
        <w:spacing w:line="300" w:lineRule="exact"/>
        <w:jc w:val="both"/>
        <w:rPr>
          <w:rFonts w:eastAsia="Times New Roman"/>
          <w:sz w:val="26"/>
          <w:szCs w:val="26"/>
        </w:rPr>
      </w:pPr>
    </w:p>
    <w:p w:rsidR="001E3CAC" w:rsidRPr="00167460" w:rsidRDefault="001E3CAC" w:rsidP="001E3CAC">
      <w:pPr>
        <w:pStyle w:val="Standard"/>
        <w:tabs>
          <w:tab w:val="left" w:pos="1040"/>
          <w:tab w:val="left" w:pos="1440"/>
          <w:tab w:val="left" w:pos="8000"/>
        </w:tabs>
        <w:spacing w:line="300" w:lineRule="exact"/>
        <w:jc w:val="both"/>
        <w:rPr>
          <w:rFonts w:eastAsia="Times New Roman"/>
          <w:sz w:val="26"/>
          <w:szCs w:val="26"/>
        </w:rPr>
      </w:pPr>
    </w:p>
    <w:tbl>
      <w:tblPr>
        <w:tblpPr w:leftFromText="180" w:rightFromText="180" w:vertAnchor="text" w:horzAnchor="margin" w:tblpY="37"/>
        <w:tblW w:w="9709" w:type="dxa"/>
        <w:tblCellMar>
          <w:left w:w="70" w:type="dxa"/>
          <w:right w:w="70" w:type="dxa"/>
        </w:tblCellMar>
        <w:tblLook w:val="0000"/>
      </w:tblPr>
      <w:tblGrid>
        <w:gridCol w:w="4521"/>
        <w:gridCol w:w="563"/>
        <w:gridCol w:w="4625"/>
      </w:tblGrid>
      <w:tr w:rsidR="001E3CAC" w:rsidRPr="00167460" w:rsidTr="00AE21F3">
        <w:tc>
          <w:tcPr>
            <w:tcW w:w="4375" w:type="dxa"/>
          </w:tcPr>
          <w:p w:rsidR="001E3CAC" w:rsidRPr="00167460" w:rsidRDefault="001E3CAC" w:rsidP="00AE21F3">
            <w:pPr>
              <w:widowControl/>
              <w:tabs>
                <w:tab w:val="left" w:pos="1620"/>
              </w:tabs>
              <w:suppressAutoHyphens/>
              <w:autoSpaceDE/>
              <w:adjustRightInd/>
              <w:spacing w:line="300" w:lineRule="exact"/>
              <w:jc w:val="both"/>
              <w:textAlignment w:val="baseline"/>
              <w:rPr>
                <w:rFonts w:eastAsia="Calibri"/>
                <w:b/>
                <w:kern w:val="3"/>
                <w:sz w:val="26"/>
                <w:szCs w:val="26"/>
              </w:rPr>
            </w:pPr>
            <w:r w:rsidRPr="00167460">
              <w:rPr>
                <w:rFonts w:eastAsia="Calibri"/>
                <w:b/>
                <w:kern w:val="3"/>
                <w:sz w:val="26"/>
                <w:szCs w:val="26"/>
              </w:rPr>
              <w:t xml:space="preserve"> «Покупатель»:</w:t>
            </w:r>
          </w:p>
          <w:p w:rsidR="001E3CAC" w:rsidRPr="00167460" w:rsidRDefault="001E3CAC" w:rsidP="00AE21F3">
            <w:pPr>
              <w:widowControl/>
              <w:tabs>
                <w:tab w:val="left" w:pos="1620"/>
              </w:tabs>
              <w:suppressAutoHyphens/>
              <w:autoSpaceDE/>
              <w:adjustRightInd/>
              <w:spacing w:line="300" w:lineRule="exact"/>
              <w:jc w:val="both"/>
              <w:textAlignment w:val="baseline"/>
              <w:rPr>
                <w:rFonts w:eastAsia="Calibri"/>
                <w:bCs/>
                <w:kern w:val="3"/>
                <w:sz w:val="26"/>
                <w:szCs w:val="26"/>
              </w:rPr>
            </w:pPr>
            <w:r>
              <w:rPr>
                <w:rFonts w:eastAsia="Calibri"/>
                <w:kern w:val="3"/>
                <w:sz w:val="26"/>
                <w:szCs w:val="26"/>
              </w:rPr>
              <w:t>Главный</w:t>
            </w:r>
            <w:r>
              <w:rPr>
                <w:rFonts w:eastAsia="Calibri"/>
                <w:bCs/>
                <w:kern w:val="3"/>
                <w:sz w:val="26"/>
                <w:szCs w:val="26"/>
              </w:rPr>
              <w:t xml:space="preserve"> врач</w:t>
            </w:r>
          </w:p>
          <w:p w:rsidR="001E3CAC" w:rsidRPr="00167460" w:rsidRDefault="001E3CAC" w:rsidP="00AE21F3">
            <w:pPr>
              <w:widowControl/>
              <w:tabs>
                <w:tab w:val="left" w:pos="1620"/>
              </w:tabs>
              <w:suppressAutoHyphens/>
              <w:autoSpaceDE/>
              <w:adjustRightInd/>
              <w:spacing w:line="300" w:lineRule="exact"/>
              <w:jc w:val="both"/>
              <w:textAlignment w:val="baseline"/>
              <w:rPr>
                <w:rFonts w:eastAsia="Calibri"/>
                <w:bCs/>
                <w:kern w:val="3"/>
                <w:sz w:val="26"/>
                <w:szCs w:val="26"/>
              </w:rPr>
            </w:pPr>
            <w:r w:rsidRPr="00167460">
              <w:rPr>
                <w:rFonts w:eastAsia="Calibri"/>
                <w:bCs/>
                <w:kern w:val="3"/>
                <w:sz w:val="26"/>
                <w:szCs w:val="26"/>
              </w:rPr>
              <w:t xml:space="preserve">НУЗ «Отделенческая больница </w:t>
            </w:r>
          </w:p>
          <w:p w:rsidR="001E3CAC" w:rsidRPr="00167460" w:rsidRDefault="001E3CAC" w:rsidP="00AE21F3">
            <w:pPr>
              <w:widowControl/>
              <w:tabs>
                <w:tab w:val="left" w:pos="1620"/>
              </w:tabs>
              <w:suppressAutoHyphens/>
              <w:autoSpaceDE/>
              <w:adjustRightInd/>
              <w:spacing w:line="300" w:lineRule="exact"/>
              <w:jc w:val="both"/>
              <w:textAlignment w:val="baseline"/>
              <w:rPr>
                <w:rFonts w:eastAsia="Calibri"/>
                <w:bCs/>
                <w:kern w:val="3"/>
                <w:sz w:val="26"/>
                <w:szCs w:val="26"/>
              </w:rPr>
            </w:pPr>
            <w:r w:rsidRPr="00167460">
              <w:rPr>
                <w:rFonts w:eastAsia="Calibri"/>
                <w:bCs/>
                <w:kern w:val="3"/>
                <w:sz w:val="26"/>
                <w:szCs w:val="26"/>
              </w:rPr>
              <w:t>на ст. Волховстрой ОАО «РЖД»</w:t>
            </w:r>
          </w:p>
        </w:tc>
        <w:tc>
          <w:tcPr>
            <w:tcW w:w="587" w:type="dxa"/>
          </w:tcPr>
          <w:p w:rsidR="001E3CAC" w:rsidRPr="00167460" w:rsidRDefault="001E3CAC" w:rsidP="00AE21F3">
            <w:pPr>
              <w:widowControl/>
              <w:tabs>
                <w:tab w:val="left" w:pos="1620"/>
              </w:tabs>
              <w:suppressAutoHyphens/>
              <w:autoSpaceDE/>
              <w:adjustRightInd/>
              <w:spacing w:line="300" w:lineRule="exact"/>
              <w:jc w:val="both"/>
              <w:textAlignment w:val="baseline"/>
              <w:rPr>
                <w:rFonts w:eastAsia="Calibri"/>
                <w:bCs/>
                <w:kern w:val="3"/>
                <w:sz w:val="26"/>
                <w:szCs w:val="26"/>
              </w:rPr>
            </w:pPr>
          </w:p>
        </w:tc>
        <w:tc>
          <w:tcPr>
            <w:tcW w:w="4747" w:type="dxa"/>
          </w:tcPr>
          <w:p w:rsidR="001E3CAC" w:rsidRPr="00FB4F37" w:rsidRDefault="001E3CAC" w:rsidP="00AE21F3">
            <w:pPr>
              <w:widowControl/>
              <w:tabs>
                <w:tab w:val="left" w:pos="1620"/>
              </w:tabs>
              <w:suppressAutoHyphens/>
              <w:autoSpaceDE/>
              <w:adjustRightInd/>
              <w:spacing w:line="300" w:lineRule="exact"/>
              <w:jc w:val="both"/>
              <w:textAlignment w:val="baseline"/>
              <w:rPr>
                <w:rFonts w:eastAsia="Calibri"/>
                <w:b/>
                <w:kern w:val="3"/>
                <w:sz w:val="26"/>
                <w:szCs w:val="26"/>
              </w:rPr>
            </w:pPr>
            <w:r w:rsidRPr="00167460">
              <w:rPr>
                <w:rFonts w:eastAsia="Calibri"/>
                <w:b/>
                <w:kern w:val="3"/>
                <w:sz w:val="26"/>
                <w:szCs w:val="26"/>
              </w:rPr>
              <w:t xml:space="preserve"> «Поставщик»</w:t>
            </w:r>
            <w:proofErr w:type="gramStart"/>
            <w:r w:rsidRPr="00167460">
              <w:rPr>
                <w:rFonts w:eastAsia="Calibri"/>
                <w:b/>
                <w:kern w:val="3"/>
                <w:sz w:val="26"/>
                <w:szCs w:val="26"/>
              </w:rPr>
              <w:t xml:space="preserve"> :</w:t>
            </w:r>
            <w:proofErr w:type="gramEnd"/>
          </w:p>
          <w:p w:rsidR="001E3CAC" w:rsidRPr="00167460" w:rsidRDefault="001E3CAC" w:rsidP="00AE21F3">
            <w:pPr>
              <w:widowControl/>
              <w:autoSpaceDE/>
              <w:autoSpaceDN/>
              <w:adjustRightInd/>
              <w:spacing w:line="300" w:lineRule="exact"/>
              <w:rPr>
                <w:sz w:val="26"/>
                <w:szCs w:val="26"/>
              </w:rPr>
            </w:pPr>
          </w:p>
        </w:tc>
      </w:tr>
      <w:tr w:rsidR="001E3CAC" w:rsidRPr="00167460" w:rsidTr="00AE21F3">
        <w:tc>
          <w:tcPr>
            <w:tcW w:w="4375" w:type="dxa"/>
          </w:tcPr>
          <w:p w:rsidR="001E3CAC" w:rsidRPr="00167460" w:rsidRDefault="001E3CAC" w:rsidP="00AE21F3">
            <w:pPr>
              <w:widowControl/>
              <w:tabs>
                <w:tab w:val="left" w:pos="1620"/>
              </w:tabs>
              <w:suppressAutoHyphens/>
              <w:autoSpaceDE/>
              <w:adjustRightInd/>
              <w:spacing w:line="300" w:lineRule="exact"/>
              <w:jc w:val="both"/>
              <w:textAlignment w:val="baseline"/>
              <w:rPr>
                <w:rFonts w:eastAsia="Calibri"/>
                <w:bCs/>
                <w:kern w:val="3"/>
                <w:sz w:val="26"/>
                <w:szCs w:val="26"/>
              </w:rPr>
            </w:pPr>
          </w:p>
        </w:tc>
        <w:tc>
          <w:tcPr>
            <w:tcW w:w="587" w:type="dxa"/>
          </w:tcPr>
          <w:p w:rsidR="001E3CAC" w:rsidRPr="00167460" w:rsidRDefault="001E3CAC" w:rsidP="00AE21F3">
            <w:pPr>
              <w:widowControl/>
              <w:tabs>
                <w:tab w:val="left" w:pos="1620"/>
              </w:tabs>
              <w:suppressAutoHyphens/>
              <w:autoSpaceDE/>
              <w:adjustRightInd/>
              <w:spacing w:line="300" w:lineRule="exact"/>
              <w:jc w:val="both"/>
              <w:textAlignment w:val="baseline"/>
              <w:rPr>
                <w:rFonts w:eastAsia="Calibri"/>
                <w:bCs/>
                <w:kern w:val="3"/>
                <w:sz w:val="26"/>
                <w:szCs w:val="26"/>
              </w:rPr>
            </w:pPr>
          </w:p>
        </w:tc>
        <w:tc>
          <w:tcPr>
            <w:tcW w:w="4747" w:type="dxa"/>
          </w:tcPr>
          <w:p w:rsidR="001E3CAC" w:rsidRPr="00167460" w:rsidRDefault="001E3CAC" w:rsidP="00AE21F3">
            <w:pPr>
              <w:widowControl/>
              <w:tabs>
                <w:tab w:val="left" w:pos="1620"/>
              </w:tabs>
              <w:suppressAutoHyphens/>
              <w:autoSpaceDE/>
              <w:adjustRightInd/>
              <w:spacing w:line="300" w:lineRule="exact"/>
              <w:jc w:val="both"/>
              <w:textAlignment w:val="baseline"/>
              <w:rPr>
                <w:rFonts w:eastAsia="Calibri"/>
                <w:bCs/>
                <w:kern w:val="3"/>
                <w:sz w:val="26"/>
                <w:szCs w:val="26"/>
              </w:rPr>
            </w:pPr>
          </w:p>
          <w:p w:rsidR="001E3CAC" w:rsidRPr="00167460" w:rsidRDefault="001E3CAC" w:rsidP="00AE21F3">
            <w:pPr>
              <w:widowControl/>
              <w:tabs>
                <w:tab w:val="left" w:pos="1620"/>
              </w:tabs>
              <w:suppressAutoHyphens/>
              <w:autoSpaceDE/>
              <w:adjustRightInd/>
              <w:spacing w:line="300" w:lineRule="exact"/>
              <w:jc w:val="both"/>
              <w:textAlignment w:val="baseline"/>
              <w:rPr>
                <w:rFonts w:eastAsia="Calibri"/>
                <w:bCs/>
                <w:kern w:val="3"/>
                <w:sz w:val="26"/>
                <w:szCs w:val="26"/>
              </w:rPr>
            </w:pPr>
          </w:p>
        </w:tc>
      </w:tr>
      <w:tr w:rsidR="001E3CAC" w:rsidRPr="00167460" w:rsidTr="00AE21F3">
        <w:tc>
          <w:tcPr>
            <w:tcW w:w="4375" w:type="dxa"/>
          </w:tcPr>
          <w:p w:rsidR="001E3CAC" w:rsidRPr="00167460" w:rsidRDefault="001E3CAC" w:rsidP="00AE21F3">
            <w:pPr>
              <w:widowControl/>
              <w:tabs>
                <w:tab w:val="left" w:pos="1620"/>
              </w:tabs>
              <w:suppressAutoHyphens/>
              <w:autoSpaceDE/>
              <w:adjustRightInd/>
              <w:spacing w:line="300" w:lineRule="exact"/>
              <w:jc w:val="both"/>
              <w:textAlignment w:val="baseline"/>
              <w:rPr>
                <w:rFonts w:eastAsia="Calibri"/>
                <w:kern w:val="3"/>
                <w:sz w:val="26"/>
                <w:szCs w:val="26"/>
              </w:rPr>
            </w:pPr>
            <w:r w:rsidRPr="00167460">
              <w:rPr>
                <w:rFonts w:eastAsia="Calibri"/>
                <w:kern w:val="3"/>
                <w:sz w:val="26"/>
                <w:szCs w:val="26"/>
              </w:rPr>
              <w:t>_________________/</w:t>
            </w:r>
            <w:proofErr w:type="spellStart"/>
            <w:r w:rsidRPr="00167460">
              <w:rPr>
                <w:rFonts w:eastAsia="Calibri"/>
                <w:kern w:val="3"/>
                <w:sz w:val="26"/>
                <w:szCs w:val="26"/>
              </w:rPr>
              <w:t>Р.В.Марковиченко</w:t>
            </w:r>
            <w:proofErr w:type="spellEnd"/>
            <w:r w:rsidRPr="00167460">
              <w:rPr>
                <w:rFonts w:eastAsia="Calibri"/>
                <w:kern w:val="3"/>
                <w:sz w:val="26"/>
                <w:szCs w:val="26"/>
              </w:rPr>
              <w:t>/</w:t>
            </w:r>
          </w:p>
        </w:tc>
        <w:tc>
          <w:tcPr>
            <w:tcW w:w="587" w:type="dxa"/>
          </w:tcPr>
          <w:p w:rsidR="001E3CAC" w:rsidRPr="00167460" w:rsidRDefault="001E3CAC" w:rsidP="00AE21F3">
            <w:pPr>
              <w:widowControl/>
              <w:tabs>
                <w:tab w:val="left" w:pos="1620"/>
              </w:tabs>
              <w:suppressAutoHyphens/>
              <w:autoSpaceDE/>
              <w:adjustRightInd/>
              <w:spacing w:line="300" w:lineRule="exact"/>
              <w:jc w:val="both"/>
              <w:textAlignment w:val="baseline"/>
              <w:rPr>
                <w:rFonts w:eastAsia="Calibri"/>
                <w:bCs/>
                <w:kern w:val="3"/>
                <w:sz w:val="26"/>
                <w:szCs w:val="26"/>
              </w:rPr>
            </w:pPr>
          </w:p>
        </w:tc>
        <w:tc>
          <w:tcPr>
            <w:tcW w:w="4747" w:type="dxa"/>
          </w:tcPr>
          <w:p w:rsidR="001E3CAC" w:rsidRPr="00167460" w:rsidRDefault="001E3CAC" w:rsidP="00AE21F3">
            <w:pPr>
              <w:widowControl/>
              <w:tabs>
                <w:tab w:val="left" w:pos="1620"/>
              </w:tabs>
              <w:suppressAutoHyphens/>
              <w:autoSpaceDE/>
              <w:adjustRightInd/>
              <w:spacing w:line="300" w:lineRule="exact"/>
              <w:jc w:val="both"/>
              <w:textAlignment w:val="baseline"/>
              <w:rPr>
                <w:rFonts w:eastAsia="Calibri"/>
                <w:kern w:val="3"/>
                <w:sz w:val="26"/>
                <w:szCs w:val="26"/>
              </w:rPr>
            </w:pPr>
            <w:r>
              <w:rPr>
                <w:rFonts w:eastAsia="Calibri"/>
                <w:kern w:val="3"/>
                <w:sz w:val="26"/>
                <w:szCs w:val="26"/>
              </w:rPr>
              <w:t xml:space="preserve"> __________________ /                           </w:t>
            </w:r>
            <w:r w:rsidRPr="00167460">
              <w:rPr>
                <w:rFonts w:eastAsia="Calibri"/>
                <w:kern w:val="3"/>
                <w:sz w:val="26"/>
                <w:szCs w:val="26"/>
              </w:rPr>
              <w:t>/</w:t>
            </w:r>
          </w:p>
        </w:tc>
      </w:tr>
    </w:tbl>
    <w:p w:rsidR="001E3CAC" w:rsidRPr="00167460" w:rsidRDefault="001E3CAC" w:rsidP="001E3CAC">
      <w:pPr>
        <w:pStyle w:val="Textbodyindent"/>
        <w:spacing w:line="300" w:lineRule="exact"/>
        <w:ind w:firstLine="0"/>
        <w:jc w:val="both"/>
        <w:rPr>
          <w:rFonts w:ascii="Times New Roman" w:hAnsi="Times New Roman"/>
          <w:sz w:val="26"/>
          <w:szCs w:val="26"/>
        </w:rPr>
      </w:pPr>
      <w:r w:rsidRPr="00167460">
        <w:rPr>
          <w:rFonts w:ascii="Times New Roman" w:hAnsi="Times New Roman"/>
          <w:sz w:val="26"/>
          <w:szCs w:val="26"/>
        </w:rPr>
        <w:t xml:space="preserve">                                                                                                                                                               </w:t>
      </w:r>
    </w:p>
    <w:p w:rsidR="001E3CAC" w:rsidRPr="00167460" w:rsidRDefault="001E3CAC" w:rsidP="001E3CAC">
      <w:pPr>
        <w:pStyle w:val="Standard"/>
        <w:tabs>
          <w:tab w:val="left" w:pos="1040"/>
          <w:tab w:val="left" w:pos="1440"/>
          <w:tab w:val="left" w:pos="8000"/>
        </w:tabs>
        <w:spacing w:line="300" w:lineRule="exact"/>
        <w:jc w:val="center"/>
        <w:rPr>
          <w:rFonts w:eastAsia="Times New Roman"/>
          <w:sz w:val="26"/>
          <w:szCs w:val="26"/>
        </w:rPr>
      </w:pPr>
    </w:p>
    <w:p w:rsidR="001E3CAC" w:rsidRDefault="001E3CAC" w:rsidP="00167460">
      <w:pPr>
        <w:pStyle w:val="Standard"/>
        <w:tabs>
          <w:tab w:val="left" w:pos="1040"/>
          <w:tab w:val="left" w:pos="1440"/>
          <w:tab w:val="left" w:pos="8000"/>
        </w:tabs>
        <w:spacing w:line="300" w:lineRule="exact"/>
        <w:jc w:val="center"/>
        <w:rPr>
          <w:sz w:val="26"/>
          <w:szCs w:val="26"/>
        </w:rPr>
      </w:pPr>
    </w:p>
    <w:sectPr w:rsidR="001E3CAC" w:rsidSect="00167460">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65EE2"/>
    <w:multiLevelType w:val="hybridMultilevel"/>
    <w:tmpl w:val="AC863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Екатерина Ревазова">
    <w15:presenceInfo w15:providerId="Windows Live" w15:userId="457843a08ac0135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AB401D"/>
    <w:rsid w:val="00016563"/>
    <w:rsid w:val="00024EE8"/>
    <w:rsid w:val="00027653"/>
    <w:rsid w:val="00041284"/>
    <w:rsid w:val="000541B8"/>
    <w:rsid w:val="0005444F"/>
    <w:rsid w:val="000570B9"/>
    <w:rsid w:val="0006301A"/>
    <w:rsid w:val="00067250"/>
    <w:rsid w:val="000737D6"/>
    <w:rsid w:val="000763DF"/>
    <w:rsid w:val="0008738D"/>
    <w:rsid w:val="000C3428"/>
    <w:rsid w:val="000C69E1"/>
    <w:rsid w:val="000F0E87"/>
    <w:rsid w:val="00110818"/>
    <w:rsid w:val="00110CB5"/>
    <w:rsid w:val="00110D1F"/>
    <w:rsid w:val="0012010C"/>
    <w:rsid w:val="00123352"/>
    <w:rsid w:val="00123AA9"/>
    <w:rsid w:val="00136A54"/>
    <w:rsid w:val="0014022A"/>
    <w:rsid w:val="0014204F"/>
    <w:rsid w:val="0014239E"/>
    <w:rsid w:val="00167460"/>
    <w:rsid w:val="0017189C"/>
    <w:rsid w:val="00173FA0"/>
    <w:rsid w:val="00197C41"/>
    <w:rsid w:val="001E3CAC"/>
    <w:rsid w:val="00200C4F"/>
    <w:rsid w:val="0020148E"/>
    <w:rsid w:val="002062BC"/>
    <w:rsid w:val="00224110"/>
    <w:rsid w:val="00247313"/>
    <w:rsid w:val="002879F9"/>
    <w:rsid w:val="002F5EE1"/>
    <w:rsid w:val="003103F9"/>
    <w:rsid w:val="0031638D"/>
    <w:rsid w:val="00336C94"/>
    <w:rsid w:val="00357B4F"/>
    <w:rsid w:val="00364B77"/>
    <w:rsid w:val="003776A1"/>
    <w:rsid w:val="003958BE"/>
    <w:rsid w:val="003A7B8E"/>
    <w:rsid w:val="003C0FA8"/>
    <w:rsid w:val="003C4BDC"/>
    <w:rsid w:val="003D03C3"/>
    <w:rsid w:val="003E7470"/>
    <w:rsid w:val="003E7BAC"/>
    <w:rsid w:val="003F2A08"/>
    <w:rsid w:val="00404013"/>
    <w:rsid w:val="00406FA7"/>
    <w:rsid w:val="0042327D"/>
    <w:rsid w:val="00426199"/>
    <w:rsid w:val="004535A8"/>
    <w:rsid w:val="00455338"/>
    <w:rsid w:val="004643CB"/>
    <w:rsid w:val="004674E5"/>
    <w:rsid w:val="004902CB"/>
    <w:rsid w:val="004B3AE8"/>
    <w:rsid w:val="004F133B"/>
    <w:rsid w:val="00502B28"/>
    <w:rsid w:val="00505CB9"/>
    <w:rsid w:val="005068BB"/>
    <w:rsid w:val="00506B03"/>
    <w:rsid w:val="00551876"/>
    <w:rsid w:val="005617DB"/>
    <w:rsid w:val="00584EC4"/>
    <w:rsid w:val="00585BB2"/>
    <w:rsid w:val="0058670C"/>
    <w:rsid w:val="005873D6"/>
    <w:rsid w:val="0059041F"/>
    <w:rsid w:val="00594F88"/>
    <w:rsid w:val="005B643E"/>
    <w:rsid w:val="005D468C"/>
    <w:rsid w:val="006063CA"/>
    <w:rsid w:val="00612F81"/>
    <w:rsid w:val="00633343"/>
    <w:rsid w:val="00646796"/>
    <w:rsid w:val="006571F4"/>
    <w:rsid w:val="006740D0"/>
    <w:rsid w:val="00682FC0"/>
    <w:rsid w:val="00687F26"/>
    <w:rsid w:val="00696114"/>
    <w:rsid w:val="006D1897"/>
    <w:rsid w:val="006F3D34"/>
    <w:rsid w:val="006F4B45"/>
    <w:rsid w:val="00702387"/>
    <w:rsid w:val="00711C09"/>
    <w:rsid w:val="00724044"/>
    <w:rsid w:val="0073262B"/>
    <w:rsid w:val="007329B1"/>
    <w:rsid w:val="0076753A"/>
    <w:rsid w:val="007778DB"/>
    <w:rsid w:val="0078087E"/>
    <w:rsid w:val="007A42E0"/>
    <w:rsid w:val="007A642F"/>
    <w:rsid w:val="007B6676"/>
    <w:rsid w:val="007C1CB4"/>
    <w:rsid w:val="007C6B71"/>
    <w:rsid w:val="007E4F6B"/>
    <w:rsid w:val="00806442"/>
    <w:rsid w:val="00826D83"/>
    <w:rsid w:val="00835CF0"/>
    <w:rsid w:val="008372A9"/>
    <w:rsid w:val="008633E5"/>
    <w:rsid w:val="008749DC"/>
    <w:rsid w:val="00895BC7"/>
    <w:rsid w:val="008A4F0A"/>
    <w:rsid w:val="008A5940"/>
    <w:rsid w:val="008A6C9A"/>
    <w:rsid w:val="008E19E1"/>
    <w:rsid w:val="008E3AEA"/>
    <w:rsid w:val="008F720B"/>
    <w:rsid w:val="009011E9"/>
    <w:rsid w:val="009167B4"/>
    <w:rsid w:val="0093477C"/>
    <w:rsid w:val="00940C69"/>
    <w:rsid w:val="0094566D"/>
    <w:rsid w:val="00947E58"/>
    <w:rsid w:val="00976851"/>
    <w:rsid w:val="00991D4F"/>
    <w:rsid w:val="009B38C9"/>
    <w:rsid w:val="009B3932"/>
    <w:rsid w:val="009D71CB"/>
    <w:rsid w:val="009D7711"/>
    <w:rsid w:val="009E33D4"/>
    <w:rsid w:val="009E3F75"/>
    <w:rsid w:val="00A27153"/>
    <w:rsid w:val="00A33AFF"/>
    <w:rsid w:val="00A3630C"/>
    <w:rsid w:val="00A47F62"/>
    <w:rsid w:val="00A54C41"/>
    <w:rsid w:val="00A57C8D"/>
    <w:rsid w:val="00A664CA"/>
    <w:rsid w:val="00A75B9A"/>
    <w:rsid w:val="00A80584"/>
    <w:rsid w:val="00A81DE5"/>
    <w:rsid w:val="00A87D7F"/>
    <w:rsid w:val="00AB15D4"/>
    <w:rsid w:val="00AB401D"/>
    <w:rsid w:val="00AB5712"/>
    <w:rsid w:val="00AC0CBF"/>
    <w:rsid w:val="00AC7AA4"/>
    <w:rsid w:val="00AD456E"/>
    <w:rsid w:val="00AE1DA1"/>
    <w:rsid w:val="00AE2337"/>
    <w:rsid w:val="00B45964"/>
    <w:rsid w:val="00B54007"/>
    <w:rsid w:val="00B7081A"/>
    <w:rsid w:val="00B81B4F"/>
    <w:rsid w:val="00B81EAD"/>
    <w:rsid w:val="00B84A15"/>
    <w:rsid w:val="00B90595"/>
    <w:rsid w:val="00B91949"/>
    <w:rsid w:val="00BA657E"/>
    <w:rsid w:val="00BA6DE3"/>
    <w:rsid w:val="00BD0F66"/>
    <w:rsid w:val="00BD559D"/>
    <w:rsid w:val="00C22B66"/>
    <w:rsid w:val="00C22FF4"/>
    <w:rsid w:val="00C4330B"/>
    <w:rsid w:val="00C43EE3"/>
    <w:rsid w:val="00C47A5D"/>
    <w:rsid w:val="00C61974"/>
    <w:rsid w:val="00C65B4F"/>
    <w:rsid w:val="00C66348"/>
    <w:rsid w:val="00C677BB"/>
    <w:rsid w:val="00C75CB9"/>
    <w:rsid w:val="00C77DDB"/>
    <w:rsid w:val="00C85B00"/>
    <w:rsid w:val="00CA0868"/>
    <w:rsid w:val="00CC36E6"/>
    <w:rsid w:val="00CD39CC"/>
    <w:rsid w:val="00CF6C67"/>
    <w:rsid w:val="00D04E7E"/>
    <w:rsid w:val="00D245EA"/>
    <w:rsid w:val="00D3485E"/>
    <w:rsid w:val="00D478DD"/>
    <w:rsid w:val="00D50398"/>
    <w:rsid w:val="00D612E5"/>
    <w:rsid w:val="00D6631E"/>
    <w:rsid w:val="00D76B3F"/>
    <w:rsid w:val="00D9527D"/>
    <w:rsid w:val="00DB655B"/>
    <w:rsid w:val="00DC7BAE"/>
    <w:rsid w:val="00DD0E73"/>
    <w:rsid w:val="00E06091"/>
    <w:rsid w:val="00E21E8D"/>
    <w:rsid w:val="00E312D2"/>
    <w:rsid w:val="00E312F4"/>
    <w:rsid w:val="00EA2E77"/>
    <w:rsid w:val="00EA2EC1"/>
    <w:rsid w:val="00EF4B2B"/>
    <w:rsid w:val="00F0371C"/>
    <w:rsid w:val="00F15ADB"/>
    <w:rsid w:val="00F43F8C"/>
    <w:rsid w:val="00F6155F"/>
    <w:rsid w:val="00F710F9"/>
    <w:rsid w:val="00F918EE"/>
    <w:rsid w:val="00F93781"/>
    <w:rsid w:val="00FB198E"/>
    <w:rsid w:val="00FB4F37"/>
    <w:rsid w:val="00FB58AA"/>
    <w:rsid w:val="00FB6F2F"/>
    <w:rsid w:val="00FC3CBC"/>
    <w:rsid w:val="00FC4972"/>
    <w:rsid w:val="00FD6087"/>
    <w:rsid w:val="00FE342F"/>
    <w:rsid w:val="00FE3A5B"/>
    <w:rsid w:val="00FF1099"/>
    <w:rsid w:val="281696B5"/>
    <w:rsid w:val="56313A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01D"/>
    <w:pPr>
      <w:widowControl w:val="0"/>
      <w:autoSpaceDE w:val="0"/>
      <w:autoSpaceDN w:val="0"/>
      <w:adjustRightInd w:val="0"/>
    </w:pPr>
    <w:rPr>
      <w:rFonts w:ascii="Times New Roman" w:eastAsia="Times New Roman" w:hAnsi="Times New Roman"/>
    </w:rPr>
  </w:style>
  <w:style w:type="paragraph" w:styleId="2">
    <w:name w:val="heading 2"/>
    <w:basedOn w:val="a"/>
    <w:link w:val="20"/>
    <w:qFormat/>
    <w:rsid w:val="003E7470"/>
    <w:pPr>
      <w:widowControl/>
      <w:autoSpaceDE/>
      <w:autoSpaceDN/>
      <w:adjustRightInd/>
      <w:spacing w:before="100" w:beforeAutospacing="1" w:after="100" w:afterAutospacing="1"/>
      <w:outlineLvl w:val="1"/>
    </w:pPr>
    <w:rPr>
      <w:b/>
      <w:bCs/>
      <w:sz w:val="36"/>
      <w:szCs w:val="36"/>
    </w:rPr>
  </w:style>
  <w:style w:type="paragraph" w:styleId="4">
    <w:name w:val="heading 4"/>
    <w:basedOn w:val="a"/>
    <w:next w:val="a"/>
    <w:link w:val="40"/>
    <w:uiPriority w:val="9"/>
    <w:semiHidden/>
    <w:unhideWhenUsed/>
    <w:qFormat/>
    <w:rsid w:val="003E7470"/>
    <w:pPr>
      <w:keepNext/>
      <w:keepLines/>
      <w:widowControl/>
      <w:autoSpaceDE/>
      <w:autoSpaceDN/>
      <w:adjustRightInd/>
      <w:spacing w:before="200" w:line="276" w:lineRule="auto"/>
      <w:outlineLvl w:val="3"/>
    </w:pPr>
    <w:rPr>
      <w:rFonts w:ascii="Cambria" w:hAnsi="Cambria"/>
      <w:b/>
      <w:bCs/>
      <w:i/>
      <w:i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B401D"/>
    <w:pPr>
      <w:tabs>
        <w:tab w:val="center" w:pos="4677"/>
        <w:tab w:val="right" w:pos="9355"/>
      </w:tabs>
    </w:pPr>
  </w:style>
  <w:style w:type="character" w:customStyle="1" w:styleId="a4">
    <w:name w:val="Верхний колонтитул Знак"/>
    <w:basedOn w:val="a0"/>
    <w:link w:val="a3"/>
    <w:uiPriority w:val="99"/>
    <w:rsid w:val="00AB401D"/>
    <w:rPr>
      <w:rFonts w:ascii="Times New Roman" w:eastAsia="Times New Roman" w:hAnsi="Times New Roman" w:cs="Times New Roman"/>
      <w:sz w:val="20"/>
      <w:szCs w:val="20"/>
      <w:lang w:eastAsia="ru-RU"/>
    </w:rPr>
  </w:style>
  <w:style w:type="paragraph" w:customStyle="1" w:styleId="ConsNormal">
    <w:name w:val="ConsNormal"/>
    <w:basedOn w:val="a"/>
    <w:link w:val="ConsNormal0"/>
    <w:uiPriority w:val="99"/>
    <w:qFormat/>
    <w:rsid w:val="00AB401D"/>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uiPriority w:val="99"/>
    <w:locked/>
    <w:rsid w:val="00AB401D"/>
    <w:rPr>
      <w:rFonts w:ascii="Arial" w:eastAsia="Calibri" w:hAnsi="Arial" w:cs="Arial"/>
      <w:sz w:val="20"/>
      <w:szCs w:val="20"/>
      <w:lang w:eastAsia="ru-RU"/>
    </w:rPr>
  </w:style>
  <w:style w:type="paragraph" w:styleId="a5">
    <w:name w:val="Body Text Indent"/>
    <w:basedOn w:val="a"/>
    <w:link w:val="a6"/>
    <w:uiPriority w:val="99"/>
    <w:rsid w:val="00AB401D"/>
    <w:pPr>
      <w:widowControl/>
      <w:autoSpaceDE/>
      <w:autoSpaceDN/>
      <w:adjustRightInd/>
      <w:spacing w:after="120"/>
      <w:ind w:left="283"/>
      <w:jc w:val="right"/>
    </w:pPr>
    <w:rPr>
      <w:sz w:val="24"/>
      <w:szCs w:val="24"/>
    </w:rPr>
  </w:style>
  <w:style w:type="character" w:customStyle="1" w:styleId="a6">
    <w:name w:val="Основной текст с отступом Знак"/>
    <w:basedOn w:val="a0"/>
    <w:link w:val="a5"/>
    <w:uiPriority w:val="99"/>
    <w:rsid w:val="00AB401D"/>
    <w:rPr>
      <w:rFonts w:ascii="Times New Roman" w:eastAsia="Times New Roman" w:hAnsi="Times New Roman" w:cs="Times New Roman"/>
      <w:sz w:val="24"/>
      <w:szCs w:val="24"/>
      <w:lang w:eastAsia="ru-RU"/>
    </w:rPr>
  </w:style>
  <w:style w:type="paragraph" w:customStyle="1" w:styleId="a7">
    <w:name w:val="áû÷íûé"/>
    <w:uiPriority w:val="99"/>
    <w:rsid w:val="00AB401D"/>
    <w:pPr>
      <w:overflowPunct w:val="0"/>
      <w:autoSpaceDE w:val="0"/>
      <w:autoSpaceDN w:val="0"/>
      <w:adjustRightInd w:val="0"/>
      <w:jc w:val="right"/>
      <w:textAlignment w:val="baseline"/>
    </w:pPr>
    <w:rPr>
      <w:rFonts w:ascii="Times New Roman" w:eastAsia="Times New Roman" w:hAnsi="Times New Roman"/>
    </w:rPr>
  </w:style>
  <w:style w:type="paragraph" w:customStyle="1" w:styleId="ConsNonformat">
    <w:name w:val="ConsNonformat"/>
    <w:rsid w:val="00AB401D"/>
    <w:pPr>
      <w:widowControl w:val="0"/>
      <w:jc w:val="right"/>
    </w:pPr>
    <w:rPr>
      <w:rFonts w:ascii="Courier New" w:eastAsia="Times New Roman" w:hAnsi="Courier New" w:cs="Courier New"/>
    </w:rPr>
  </w:style>
  <w:style w:type="paragraph" w:styleId="a8">
    <w:name w:val="No Spacing"/>
    <w:basedOn w:val="a"/>
    <w:link w:val="a9"/>
    <w:uiPriority w:val="1"/>
    <w:qFormat/>
    <w:rsid w:val="00AB401D"/>
    <w:pPr>
      <w:widowControl/>
      <w:autoSpaceDE/>
      <w:autoSpaceDN/>
      <w:adjustRightInd/>
    </w:pPr>
    <w:rPr>
      <w:rFonts w:ascii="Calibri" w:hAnsi="Calibri" w:cs="Calibri"/>
      <w:sz w:val="22"/>
      <w:szCs w:val="22"/>
      <w:lang w:val="en-US" w:eastAsia="en-US"/>
    </w:rPr>
  </w:style>
  <w:style w:type="character" w:customStyle="1" w:styleId="a9">
    <w:name w:val="Без интервала Знак"/>
    <w:basedOn w:val="a0"/>
    <w:link w:val="a8"/>
    <w:uiPriority w:val="1"/>
    <w:locked/>
    <w:rsid w:val="00AB401D"/>
    <w:rPr>
      <w:rFonts w:ascii="Calibri" w:eastAsia="Times New Roman" w:hAnsi="Calibri" w:cs="Calibri"/>
      <w:lang w:val="en-US"/>
    </w:rPr>
  </w:style>
  <w:style w:type="paragraph" w:customStyle="1" w:styleId="Standard">
    <w:name w:val="Standard"/>
    <w:rsid w:val="00AB401D"/>
    <w:pPr>
      <w:suppressAutoHyphens/>
      <w:autoSpaceDN w:val="0"/>
      <w:textAlignment w:val="baseline"/>
    </w:pPr>
    <w:rPr>
      <w:rFonts w:ascii="Times New Roman" w:hAnsi="Times New Roman"/>
      <w:kern w:val="3"/>
      <w:sz w:val="24"/>
      <w:szCs w:val="24"/>
    </w:rPr>
  </w:style>
  <w:style w:type="paragraph" w:customStyle="1" w:styleId="Textbody">
    <w:name w:val="Text body"/>
    <w:basedOn w:val="Standard"/>
    <w:rsid w:val="00AB401D"/>
    <w:pPr>
      <w:spacing w:after="120"/>
    </w:pPr>
  </w:style>
  <w:style w:type="paragraph" w:styleId="21">
    <w:name w:val="List 2"/>
    <w:basedOn w:val="Standard"/>
    <w:uiPriority w:val="99"/>
    <w:rsid w:val="00AB401D"/>
    <w:pPr>
      <w:spacing w:after="120"/>
      <w:ind w:left="566" w:hanging="283"/>
    </w:pPr>
    <w:rPr>
      <w:sz w:val="20"/>
      <w:szCs w:val="20"/>
    </w:rPr>
  </w:style>
  <w:style w:type="paragraph" w:customStyle="1" w:styleId="Textbodyindent">
    <w:name w:val="Text body indent"/>
    <w:basedOn w:val="Standard"/>
    <w:rsid w:val="00AB401D"/>
    <w:pPr>
      <w:spacing w:after="200"/>
      <w:ind w:left="283" w:firstLine="720"/>
    </w:pPr>
    <w:rPr>
      <w:rFonts w:ascii="Calibri" w:hAnsi="Calibri"/>
      <w:sz w:val="28"/>
      <w:szCs w:val="22"/>
    </w:rPr>
  </w:style>
  <w:style w:type="paragraph" w:customStyle="1" w:styleId="ConsTitle">
    <w:name w:val="ConsTitle"/>
    <w:uiPriority w:val="99"/>
    <w:rsid w:val="00AB401D"/>
    <w:pPr>
      <w:widowControl w:val="0"/>
      <w:suppressAutoHyphens/>
      <w:autoSpaceDN w:val="0"/>
      <w:textAlignment w:val="baseline"/>
    </w:pPr>
    <w:rPr>
      <w:rFonts w:ascii="Arial" w:hAnsi="Arial"/>
      <w:b/>
      <w:kern w:val="3"/>
      <w:sz w:val="16"/>
    </w:rPr>
  </w:style>
  <w:style w:type="paragraph" w:customStyle="1" w:styleId="TableContents">
    <w:name w:val="Table Contents"/>
    <w:basedOn w:val="Standard"/>
    <w:rsid w:val="00AB401D"/>
    <w:pPr>
      <w:suppressLineNumbers/>
    </w:pPr>
  </w:style>
  <w:style w:type="character" w:customStyle="1" w:styleId="41">
    <w:name w:val="Основной текст (4) + Не курсив"/>
    <w:rsid w:val="00AB401D"/>
    <w:rPr>
      <w:i/>
      <w:iCs/>
      <w:sz w:val="27"/>
      <w:szCs w:val="27"/>
      <w:shd w:val="clear" w:color="auto" w:fill="FFFFFF"/>
    </w:rPr>
  </w:style>
  <w:style w:type="character" w:styleId="aa">
    <w:name w:val="Hyperlink"/>
    <w:basedOn w:val="a0"/>
    <w:uiPriority w:val="99"/>
    <w:unhideWhenUsed/>
    <w:rsid w:val="00702387"/>
    <w:rPr>
      <w:color w:val="0000FF"/>
      <w:u w:val="single"/>
    </w:rPr>
  </w:style>
  <w:style w:type="paragraph" w:styleId="ab">
    <w:name w:val="Balloon Text"/>
    <w:basedOn w:val="a"/>
    <w:link w:val="ac"/>
    <w:uiPriority w:val="99"/>
    <w:semiHidden/>
    <w:unhideWhenUsed/>
    <w:rsid w:val="00CF6C67"/>
    <w:rPr>
      <w:rFonts w:ascii="Tahoma" w:hAnsi="Tahoma" w:cs="Tahoma"/>
      <w:sz w:val="16"/>
      <w:szCs w:val="16"/>
    </w:rPr>
  </w:style>
  <w:style w:type="character" w:customStyle="1" w:styleId="ac">
    <w:name w:val="Текст выноски Знак"/>
    <w:basedOn w:val="a0"/>
    <w:link w:val="ab"/>
    <w:uiPriority w:val="99"/>
    <w:semiHidden/>
    <w:rsid w:val="00CF6C67"/>
    <w:rPr>
      <w:rFonts w:ascii="Tahoma" w:eastAsia="Times New Roman" w:hAnsi="Tahoma" w:cs="Tahoma"/>
      <w:sz w:val="16"/>
      <w:szCs w:val="16"/>
    </w:rPr>
  </w:style>
  <w:style w:type="paragraph" w:styleId="ad">
    <w:name w:val="Normal (Web)"/>
    <w:basedOn w:val="a"/>
    <w:uiPriority w:val="99"/>
    <w:unhideWhenUsed/>
    <w:rsid w:val="00584EC4"/>
    <w:pPr>
      <w:widowControl/>
      <w:autoSpaceDE/>
      <w:autoSpaceDN/>
      <w:adjustRightInd/>
      <w:spacing w:before="100" w:beforeAutospacing="1" w:after="100" w:afterAutospacing="1"/>
    </w:pPr>
    <w:rPr>
      <w:sz w:val="24"/>
      <w:szCs w:val="24"/>
    </w:rPr>
  </w:style>
  <w:style w:type="character" w:customStyle="1" w:styleId="normaltextrun">
    <w:name w:val="normaltextrun"/>
    <w:basedOn w:val="a0"/>
    <w:rsid w:val="00584EC4"/>
  </w:style>
  <w:style w:type="character" w:customStyle="1" w:styleId="20">
    <w:name w:val="Заголовок 2 Знак"/>
    <w:basedOn w:val="a0"/>
    <w:link w:val="2"/>
    <w:rsid w:val="003E7470"/>
    <w:rPr>
      <w:rFonts w:ascii="Times New Roman" w:eastAsia="Times New Roman" w:hAnsi="Times New Roman"/>
      <w:b/>
      <w:bCs/>
      <w:sz w:val="36"/>
      <w:szCs w:val="36"/>
    </w:rPr>
  </w:style>
  <w:style w:type="character" w:customStyle="1" w:styleId="40">
    <w:name w:val="Заголовок 4 Знак"/>
    <w:basedOn w:val="a0"/>
    <w:link w:val="4"/>
    <w:uiPriority w:val="9"/>
    <w:semiHidden/>
    <w:rsid w:val="003E7470"/>
    <w:rPr>
      <w:rFonts w:ascii="Cambria" w:eastAsia="Times New Roman" w:hAnsi="Cambria"/>
      <w:b/>
      <w:bCs/>
      <w:i/>
      <w:iCs/>
      <w:color w:val="4F81BD"/>
      <w:sz w:val="22"/>
      <w:szCs w:val="22"/>
      <w:lang w:eastAsia="en-US"/>
    </w:rPr>
  </w:style>
  <w:style w:type="character" w:styleId="ae">
    <w:name w:val="Strong"/>
    <w:uiPriority w:val="22"/>
    <w:qFormat/>
    <w:rsid w:val="003E7470"/>
    <w:rPr>
      <w:b/>
      <w:bCs/>
    </w:rPr>
  </w:style>
  <w:style w:type="table" w:styleId="af">
    <w:name w:val="Table Grid"/>
    <w:basedOn w:val="a1"/>
    <w:uiPriority w:val="59"/>
    <w:unhideWhenUsed/>
    <w:rsid w:val="00C4330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nuz.ob.volhov@b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uz.ob.volhov@bk.ru" TargetMode="Externa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86F5C0-4827-4A82-8457-654AA2025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Pages>
  <Words>4696</Words>
  <Characters>26773</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OAO RZD</Company>
  <LinksUpToDate>false</LinksUpToDate>
  <CharactersWithSpaces>31407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nuz_MosunovaMA</dc:creator>
  <cp:lastModifiedBy>Windows User</cp:lastModifiedBy>
  <cp:revision>6</cp:revision>
  <dcterms:created xsi:type="dcterms:W3CDTF">2020-06-10T08:18:00Z</dcterms:created>
  <dcterms:modified xsi:type="dcterms:W3CDTF">2020-06-25T09:43:00Z</dcterms:modified>
</cp:coreProperties>
</file>