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p>
    <w:p w:rsidR="008E3AEA" w:rsidRPr="00167460" w:rsidRDefault="008E3AEA" w:rsidP="00167460">
      <w:pPr>
        <w:pStyle w:val="ConsTitle"/>
        <w:widowControl/>
        <w:tabs>
          <w:tab w:val="left" w:pos="1620"/>
        </w:tabs>
        <w:spacing w:line="300" w:lineRule="exact"/>
        <w:jc w:val="center"/>
        <w:rPr>
          <w:rFonts w:ascii="Times New Roman" w:hAnsi="Times New Roman"/>
          <w:sz w:val="26"/>
          <w:szCs w:val="26"/>
        </w:rPr>
      </w:pP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7B6676">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7B6676">
        <w:rPr>
          <w:rFonts w:ascii="Times New Roman" w:hAnsi="Times New Roman" w:cs="Times New Roman"/>
          <w:sz w:val="26"/>
          <w:szCs w:val="26"/>
        </w:rPr>
        <w:t>_______</w:t>
      </w:r>
      <w:r w:rsidR="009D71CB" w:rsidRPr="00167460">
        <w:rPr>
          <w:rFonts w:ascii="Times New Roman" w:hAnsi="Times New Roman" w:cs="Times New Roman"/>
          <w:sz w:val="26"/>
          <w:szCs w:val="26"/>
        </w:rPr>
        <w:t>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B90595" w:rsidRDefault="281696B5">
      <w:pPr>
        <w:spacing w:line="300" w:lineRule="exact"/>
        <w:ind w:firstLine="708"/>
        <w:jc w:val="both"/>
        <w:rPr>
          <w:sz w:val="26"/>
          <w:szCs w:val="26"/>
        </w:rPr>
      </w:pPr>
      <w:proofErr w:type="gramStart"/>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w:t>
      </w:r>
      <w:proofErr w:type="gramEnd"/>
      <w:r w:rsidRPr="281696B5">
        <w:rPr>
          <w:sz w:val="26"/>
          <w:szCs w:val="26"/>
        </w:rPr>
        <w:t xml:space="preserve"> о нижеследующем:</w:t>
      </w:r>
    </w:p>
    <w:p w:rsidR="007B6676" w:rsidRDefault="007B6676">
      <w:pPr>
        <w:spacing w:line="300" w:lineRule="exact"/>
        <w:ind w:firstLine="708"/>
        <w:jc w:val="both"/>
      </w:pPr>
    </w:p>
    <w:p w:rsidR="00AB401D" w:rsidRDefault="00AB401D" w:rsidP="007B6676">
      <w:pPr>
        <w:pStyle w:val="ConsNonformat"/>
        <w:widowContro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Предмет Договора</w:t>
      </w:r>
    </w:p>
    <w:p w:rsidR="007B6676" w:rsidRPr="00167460" w:rsidRDefault="007B6676" w:rsidP="007B6676">
      <w:pPr>
        <w:pStyle w:val="ConsNonformat"/>
        <w:widowControl/>
        <w:spacing w:line="300" w:lineRule="exact"/>
        <w:ind w:left="360"/>
        <w:jc w:val="left"/>
        <w:rPr>
          <w:rFonts w:ascii="Times New Roman" w:hAnsi="Times New Roman" w:cs="Times New Roman"/>
          <w:b/>
          <w:sz w:val="26"/>
          <w:szCs w:val="26"/>
        </w:rPr>
      </w:pP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3776A1">
        <w:rPr>
          <w:rFonts w:eastAsia="Times New Roman"/>
          <w:sz w:val="26"/>
          <w:szCs w:val="26"/>
        </w:rPr>
        <w:t xml:space="preserve"> </w:t>
      </w:r>
      <w:r w:rsidR="001E3CAC">
        <w:rPr>
          <w:rFonts w:eastAsia="Times New Roman"/>
          <w:sz w:val="26"/>
          <w:szCs w:val="26"/>
        </w:rPr>
        <w:t xml:space="preserve"> </w:t>
      </w:r>
      <w:r w:rsidR="00560A6F">
        <w:rPr>
          <w:rFonts w:eastAsia="Times New Roman"/>
          <w:sz w:val="26"/>
          <w:szCs w:val="26"/>
        </w:rPr>
        <w:t xml:space="preserve">комплекты стерильного хирургического белья для процедур гемодиализа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w:t>
      </w:r>
      <w:r w:rsidR="00110818">
        <w:rPr>
          <w:rFonts w:eastAsia="Times New Roman"/>
          <w:sz w:val="26"/>
          <w:szCs w:val="26"/>
        </w:rPr>
        <w:t>его</w:t>
      </w:r>
      <w:r w:rsidRPr="281696B5">
        <w:rPr>
          <w:rFonts w:eastAsia="Times New Roman"/>
          <w:sz w:val="26"/>
          <w:szCs w:val="26"/>
        </w:rPr>
        <w:t>.</w:t>
      </w:r>
    </w:p>
    <w:p w:rsidR="0008738D" w:rsidRPr="00A47F62"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4F133B">
        <w:rPr>
          <w:sz w:val="26"/>
          <w:szCs w:val="26"/>
        </w:rPr>
        <w:t xml:space="preserve">Номенклатура, количество, технические и функциональные характеристики </w:t>
      </w:r>
      <w:r w:rsidR="00A47F62" w:rsidRPr="004F133B">
        <w:rPr>
          <w:sz w:val="26"/>
          <w:szCs w:val="26"/>
        </w:rPr>
        <w:t xml:space="preserve">(показатели), </w:t>
      </w:r>
      <w:r w:rsidRPr="004F133B">
        <w:rPr>
          <w:sz w:val="26"/>
          <w:szCs w:val="26"/>
        </w:rPr>
        <w:t xml:space="preserve"> цена</w:t>
      </w:r>
      <w:r w:rsidR="004F133B" w:rsidRPr="004F133B">
        <w:rPr>
          <w:sz w:val="26"/>
          <w:szCs w:val="26"/>
        </w:rPr>
        <w:t xml:space="preserve"> </w:t>
      </w:r>
      <w:r w:rsidRPr="004F133B">
        <w:rPr>
          <w:sz w:val="26"/>
          <w:szCs w:val="26"/>
        </w:rPr>
        <w:t xml:space="preserve">единицы </w:t>
      </w:r>
      <w:r w:rsidR="00C75CB9" w:rsidRPr="004F133B">
        <w:rPr>
          <w:sz w:val="26"/>
          <w:szCs w:val="26"/>
        </w:rPr>
        <w:t>поставляемого Т</w:t>
      </w:r>
      <w:r w:rsidRPr="004F133B">
        <w:rPr>
          <w:sz w:val="26"/>
          <w:szCs w:val="26"/>
        </w:rPr>
        <w:t xml:space="preserve">овара </w:t>
      </w:r>
      <w:r w:rsidR="00A47F62" w:rsidRPr="004F133B">
        <w:rPr>
          <w:sz w:val="26"/>
          <w:szCs w:val="26"/>
        </w:rPr>
        <w:t>указа</w:t>
      </w:r>
      <w:r w:rsidRPr="004F133B">
        <w:rPr>
          <w:sz w:val="26"/>
          <w:szCs w:val="26"/>
        </w:rPr>
        <w:t>ны в Спецификации</w:t>
      </w:r>
      <w:r w:rsidR="001E3CAC">
        <w:rPr>
          <w:sz w:val="26"/>
          <w:szCs w:val="26"/>
        </w:rPr>
        <w:t xml:space="preserve"> №1 ОМС</w:t>
      </w:r>
      <w:r w:rsidRPr="004F133B">
        <w:rPr>
          <w:sz w:val="26"/>
          <w:szCs w:val="26"/>
        </w:rPr>
        <w:t xml:space="preserve"> (Приложение 1</w:t>
      </w:r>
      <w:r w:rsidR="006571F4" w:rsidRPr="00A47F62">
        <w:rPr>
          <w:sz w:val="26"/>
          <w:szCs w:val="26"/>
        </w:rPr>
        <w:t>)</w:t>
      </w:r>
      <w:r w:rsidR="001E3CAC">
        <w:rPr>
          <w:sz w:val="26"/>
          <w:szCs w:val="26"/>
        </w:rPr>
        <w:t xml:space="preserve"> и спецификации №2 ПД (приложение №2)</w:t>
      </w:r>
      <w:r w:rsidR="009E33D4">
        <w:rPr>
          <w:sz w:val="26"/>
          <w:szCs w:val="26"/>
        </w:rPr>
        <w:t>.</w:t>
      </w:r>
      <w:r w:rsidR="00110818" w:rsidRPr="00A47F62">
        <w:rPr>
          <w:sz w:val="26"/>
          <w:szCs w:val="26"/>
        </w:rPr>
        <w:t xml:space="preserve"> </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xml:space="preserve">. </w:t>
      </w:r>
      <w:r w:rsidRPr="004F133B">
        <w:rPr>
          <w:rFonts w:eastAsia="Times New Roman"/>
          <w:sz w:val="26"/>
          <w:szCs w:val="26"/>
        </w:rPr>
        <w:t>С</w:t>
      </w:r>
      <w:r w:rsidR="00110818" w:rsidRPr="004F133B">
        <w:rPr>
          <w:rFonts w:eastAsia="Times New Roman"/>
          <w:sz w:val="26"/>
          <w:szCs w:val="26"/>
        </w:rPr>
        <w:t>рок поставки Товара</w:t>
      </w:r>
      <w:r w:rsidR="00F15ADB" w:rsidRPr="004F133B">
        <w:rPr>
          <w:rFonts w:eastAsia="Times New Roman"/>
          <w:sz w:val="26"/>
          <w:szCs w:val="26"/>
        </w:rPr>
        <w:t xml:space="preserve"> </w:t>
      </w:r>
      <w:r w:rsidR="004F133B" w:rsidRPr="004F133B">
        <w:rPr>
          <w:rFonts w:eastAsia="Times New Roman"/>
          <w:sz w:val="26"/>
          <w:szCs w:val="26"/>
        </w:rPr>
        <w:t>в течение 20 (двадцати) рабочих дней с момента</w:t>
      </w:r>
      <w:r w:rsidR="004674E5">
        <w:rPr>
          <w:rFonts w:eastAsia="Times New Roman"/>
          <w:sz w:val="26"/>
          <w:szCs w:val="26"/>
        </w:rPr>
        <w:t xml:space="preserve"> направления заявки покупателем, в соответствии с п.3.2.1 Договора и </w:t>
      </w:r>
      <w:r w:rsidR="004F133B" w:rsidRPr="004F133B">
        <w:rPr>
          <w:rFonts w:eastAsia="Times New Roman"/>
          <w:sz w:val="26"/>
          <w:szCs w:val="26"/>
        </w:rPr>
        <w:t xml:space="preserve"> получения Счета на его оплату.</w:t>
      </w:r>
      <w:r w:rsidR="004F133B">
        <w:rPr>
          <w:rFonts w:eastAsia="Times New Roman"/>
          <w:sz w:val="26"/>
          <w:szCs w:val="26"/>
          <w:u w:val="single"/>
        </w:rPr>
        <w:t xml:space="preserve"> </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 xml:space="preserve">187401, Ленинградская область, </w:t>
      </w:r>
      <w:proofErr w:type="gramStart"/>
      <w:r w:rsidRPr="281696B5">
        <w:rPr>
          <w:rFonts w:eastAsia="Times New Roman"/>
          <w:sz w:val="26"/>
          <w:szCs w:val="26"/>
        </w:rPr>
        <w:t>г</w:t>
      </w:r>
      <w:proofErr w:type="gramEnd"/>
      <w:r w:rsidRPr="281696B5">
        <w:rPr>
          <w:rFonts w:eastAsia="Times New Roman"/>
          <w:sz w:val="26"/>
          <w:szCs w:val="26"/>
        </w:rPr>
        <w:t>. Волхов, ул. Воронежская, д.1.</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7B6676" w:rsidRDefault="007B6676" w:rsidP="281696B5">
      <w:pPr>
        <w:pStyle w:val="Standard"/>
        <w:spacing w:line="300" w:lineRule="exact"/>
        <w:jc w:val="center"/>
        <w:rPr>
          <w:rFonts w:eastAsia="Times New Roman"/>
          <w:b/>
          <w:bCs/>
          <w:sz w:val="26"/>
          <w:szCs w:val="26"/>
        </w:rPr>
      </w:pPr>
    </w:p>
    <w:p w:rsidR="00AB401D" w:rsidRDefault="281696B5" w:rsidP="007B6676">
      <w:pPr>
        <w:pStyle w:val="Standard"/>
        <w:numPr>
          <w:ilvl w:val="0"/>
          <w:numId w:val="3"/>
        </w:numPr>
        <w:spacing w:line="300" w:lineRule="exact"/>
        <w:jc w:val="center"/>
        <w:rPr>
          <w:rFonts w:eastAsia="Times New Roman"/>
          <w:b/>
          <w:bCs/>
          <w:sz w:val="26"/>
          <w:szCs w:val="26"/>
        </w:rPr>
      </w:pPr>
      <w:r w:rsidRPr="281696B5">
        <w:rPr>
          <w:rFonts w:eastAsia="Times New Roman"/>
          <w:b/>
          <w:bCs/>
          <w:sz w:val="26"/>
          <w:szCs w:val="26"/>
        </w:rPr>
        <w:t>Стоимость и порядок оплаты</w:t>
      </w:r>
    </w:p>
    <w:p w:rsidR="007B6676" w:rsidRPr="00167460" w:rsidRDefault="007B6676" w:rsidP="007B6676">
      <w:pPr>
        <w:pStyle w:val="Standard"/>
        <w:spacing w:line="300" w:lineRule="exact"/>
        <w:ind w:left="720"/>
        <w:rPr>
          <w:rFonts w:eastAsia="Times New Roman"/>
          <w:b/>
          <w:bCs/>
          <w:sz w:val="26"/>
          <w:szCs w:val="26"/>
        </w:rPr>
      </w:pP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Общая стоимость Товара</w:t>
      </w:r>
      <w:r w:rsidR="00FB6F2F" w:rsidRPr="00FB6F2F">
        <w:rPr>
          <w:sz w:val="26"/>
          <w:szCs w:val="26"/>
        </w:rPr>
        <w:t xml:space="preserve"> </w:t>
      </w:r>
      <w:r w:rsidR="00FB6F2F">
        <w:rPr>
          <w:sz w:val="26"/>
          <w:szCs w:val="26"/>
        </w:rPr>
        <w:t>составляет</w:t>
      </w:r>
      <w:proofErr w:type="gramStart"/>
      <w:r w:rsidR="00FB6F2F">
        <w:rPr>
          <w:sz w:val="26"/>
          <w:szCs w:val="26"/>
        </w:rPr>
        <w:t xml:space="preserve"> -  </w:t>
      </w:r>
      <w:r w:rsidR="00FB6F2F" w:rsidRPr="00406FA7">
        <w:rPr>
          <w:sz w:val="26"/>
          <w:szCs w:val="26"/>
        </w:rPr>
        <w:t xml:space="preserve">_______ (______)   </w:t>
      </w:r>
      <w:proofErr w:type="gramEnd"/>
      <w:r w:rsidR="00FB6F2F" w:rsidRPr="00406FA7">
        <w:rPr>
          <w:sz w:val="26"/>
          <w:szCs w:val="26"/>
        </w:rPr>
        <w:t>рублей __ копеек, в том числе НДС в размере ___</w:t>
      </w:r>
      <w:r w:rsidR="00FB6F2F">
        <w:rPr>
          <w:sz w:val="26"/>
          <w:szCs w:val="26"/>
        </w:rPr>
        <w:t>___ (______) рублей ___ копеек,</w:t>
      </w:r>
      <w:r w:rsidR="0008738D" w:rsidRPr="00406FA7">
        <w:rPr>
          <w:sz w:val="26"/>
          <w:szCs w:val="26"/>
        </w:rPr>
        <w:t xml:space="preserve"> </w:t>
      </w:r>
      <w:r w:rsidR="00CD39CC">
        <w:rPr>
          <w:sz w:val="26"/>
          <w:szCs w:val="26"/>
        </w:rPr>
        <w:t xml:space="preserve">включает в себя </w:t>
      </w:r>
      <w:r w:rsidR="00016563">
        <w:rPr>
          <w:sz w:val="26"/>
          <w:szCs w:val="26"/>
        </w:rPr>
        <w:t>так же стоимость компл</w:t>
      </w:r>
      <w:r w:rsidR="000F0E87">
        <w:rPr>
          <w:sz w:val="26"/>
          <w:szCs w:val="26"/>
        </w:rPr>
        <w:t>ектующих и запасных частей</w:t>
      </w:r>
      <w:r w:rsidR="00C75CB9">
        <w:rPr>
          <w:sz w:val="26"/>
          <w:szCs w:val="26"/>
        </w:rPr>
        <w:t>, транспортные и иные расходы, которые</w:t>
      </w:r>
      <w:r w:rsidR="005B643E">
        <w:rPr>
          <w:sz w:val="26"/>
          <w:szCs w:val="26"/>
        </w:rPr>
        <w:t xml:space="preserve"> могут возникнуть у Поста</w:t>
      </w:r>
      <w:r w:rsidR="00016563">
        <w:rPr>
          <w:sz w:val="26"/>
          <w:szCs w:val="26"/>
        </w:rPr>
        <w:t>вщика</w:t>
      </w:r>
      <w:r w:rsidR="005B643E">
        <w:rPr>
          <w:sz w:val="26"/>
          <w:szCs w:val="26"/>
        </w:rPr>
        <w:t xml:space="preserve"> в ходе и</w:t>
      </w:r>
      <w:r w:rsidR="00C75CB9">
        <w:rPr>
          <w:sz w:val="26"/>
          <w:szCs w:val="26"/>
        </w:rPr>
        <w:t>сполнения настоящего Договора.</w:t>
      </w:r>
    </w:p>
    <w:p w:rsidR="007A642F" w:rsidRPr="00FF1099" w:rsidRDefault="56313A2D" w:rsidP="007A642F">
      <w:pPr>
        <w:ind w:firstLine="720"/>
        <w:jc w:val="both"/>
        <w:rPr>
          <w:strike/>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024EE8">
        <w:rPr>
          <w:sz w:val="26"/>
          <w:szCs w:val="26"/>
        </w:rPr>
        <w:t>течение 30 (Тридцати) рабочих дней после принятия Товара покупателем в полном объеме, подписания Сторонами товарной накладной формы ТОРГ-12</w:t>
      </w:r>
      <w:r w:rsidR="004F133B">
        <w:rPr>
          <w:sz w:val="26"/>
          <w:szCs w:val="26"/>
        </w:rPr>
        <w:t>.</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281696B5">
        <w:rPr>
          <w:rFonts w:eastAsia="Times New Roman"/>
          <w:sz w:val="26"/>
          <w:szCs w:val="26"/>
        </w:rPr>
        <w:t>дств с б</w:t>
      </w:r>
      <w:proofErr w:type="gramEnd"/>
      <w:r w:rsidRPr="281696B5">
        <w:rPr>
          <w:rFonts w:eastAsia="Times New Roman"/>
          <w:sz w:val="26"/>
          <w:szCs w:val="26"/>
        </w:rPr>
        <w:t>анковского счета Покупателя.</w:t>
      </w:r>
    </w:p>
    <w:p w:rsidR="00B90595" w:rsidRDefault="0008738D">
      <w:pPr>
        <w:pStyle w:val="Standard"/>
        <w:spacing w:line="300" w:lineRule="exact"/>
        <w:ind w:firstLine="709"/>
        <w:jc w:val="both"/>
        <w:rPr>
          <w:sz w:val="26"/>
          <w:szCs w:val="26"/>
        </w:rPr>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5B643E" w:rsidRDefault="005B643E">
      <w:pPr>
        <w:pStyle w:val="Standard"/>
        <w:spacing w:line="300" w:lineRule="exact"/>
        <w:ind w:firstLine="709"/>
        <w:jc w:val="both"/>
      </w:pPr>
      <w:r>
        <w:rPr>
          <w:sz w:val="26"/>
          <w:szCs w:val="26"/>
        </w:rPr>
        <w:lastRenderedPageBreak/>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Права и обязанности Сторон</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w:t>
      </w:r>
      <w:r w:rsidR="009B3932">
        <w:rPr>
          <w:rFonts w:ascii="Times New Roman" w:hAnsi="Times New Roman" w:cs="Times New Roman"/>
          <w:bCs/>
          <w:sz w:val="26"/>
          <w:szCs w:val="26"/>
        </w:rPr>
        <w:t>п.1.3. Договора</w:t>
      </w:r>
      <w:r w:rsidR="00247313">
        <w:rPr>
          <w:rFonts w:ascii="Times New Roman" w:hAnsi="Times New Roman" w:cs="Times New Roman"/>
          <w:bCs/>
          <w:sz w:val="26"/>
          <w:szCs w:val="26"/>
        </w:rPr>
        <w:t>,</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9B3932">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 xml:space="preserve">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w:t>
      </w:r>
      <w:r w:rsidR="009B3932">
        <w:rPr>
          <w:sz w:val="26"/>
          <w:szCs w:val="26"/>
        </w:rPr>
        <w:t>товара и</w:t>
      </w:r>
      <w:r w:rsidR="0008738D" w:rsidRPr="00406FA7">
        <w:rPr>
          <w:sz w:val="26"/>
          <w:szCs w:val="26"/>
        </w:rPr>
        <w:t xml:space="preserve"> </w:t>
      </w:r>
      <w:r w:rsidR="009B3932">
        <w:rPr>
          <w:sz w:val="26"/>
          <w:szCs w:val="26"/>
        </w:rPr>
        <w:t>его безопасность</w:t>
      </w:r>
      <w:r w:rsidR="0008738D" w:rsidRPr="00406FA7">
        <w:rPr>
          <w:sz w:val="26"/>
          <w:szCs w:val="26"/>
        </w:rPr>
        <w:t>,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3.1.4</w:t>
      </w:r>
      <w:r w:rsidR="00F710F9">
        <w:rPr>
          <w:rFonts w:eastAsia="Times New Roman"/>
          <w:sz w:val="26"/>
          <w:szCs w:val="26"/>
        </w:rPr>
        <w:t xml:space="preserve">. </w:t>
      </w:r>
      <w:r w:rsidR="00F710F9" w:rsidRPr="003A7B8E">
        <w:rPr>
          <w:rFonts w:eastAsia="Times New Roman"/>
          <w:sz w:val="26"/>
          <w:szCs w:val="26"/>
        </w:rPr>
        <w:t>Предоставить срок гарантии нормального функционирования Товара в эксплуатацию – н</w:t>
      </w:r>
      <w:r w:rsidR="009B3932" w:rsidRPr="003A7B8E">
        <w:rPr>
          <w:rFonts w:eastAsia="Times New Roman"/>
          <w:sz w:val="26"/>
          <w:szCs w:val="26"/>
        </w:rPr>
        <w:t>е менее 12(двенадцати) месяцев от</w:t>
      </w:r>
      <w:r w:rsidR="00F710F9" w:rsidRPr="003A7B8E">
        <w:rPr>
          <w:rFonts w:eastAsia="Times New Roman"/>
          <w:sz w:val="26"/>
          <w:szCs w:val="26"/>
        </w:rPr>
        <w:t xml:space="preserve"> даты подписания Покупателем акта</w:t>
      </w:r>
      <w:r w:rsidR="009B3932">
        <w:rPr>
          <w:rFonts w:eastAsia="Times New Roman"/>
          <w:sz w:val="26"/>
          <w:szCs w:val="26"/>
        </w:rPr>
        <w:t xml:space="preserve"> приемки.</w:t>
      </w:r>
      <w:r w:rsidR="00F710F9">
        <w:rPr>
          <w:rFonts w:eastAsia="Times New Roman"/>
          <w:sz w:val="26"/>
          <w:szCs w:val="26"/>
        </w:rPr>
        <w:t xml:space="preserve"> </w:t>
      </w:r>
    </w:p>
    <w:p w:rsidR="00F710F9" w:rsidRPr="00167460"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w:t>
      </w:r>
      <w:r w:rsidR="00F710F9">
        <w:rPr>
          <w:rFonts w:eastAsia="Times New Roman"/>
          <w:sz w:val="26"/>
          <w:szCs w:val="26"/>
        </w:rPr>
        <w:t xml:space="preserve">. </w:t>
      </w:r>
      <w:r w:rsidR="00947E58">
        <w:rPr>
          <w:rFonts w:eastAsia="Times New Roman"/>
          <w:sz w:val="26"/>
          <w:szCs w:val="26"/>
        </w:rPr>
        <w:t>В период гарантийного срока у</w:t>
      </w:r>
      <w:r w:rsidR="00F710F9">
        <w:rPr>
          <w:rFonts w:eastAsia="Times New Roman"/>
          <w:sz w:val="26"/>
          <w:szCs w:val="26"/>
        </w:rPr>
        <w:t>с</w:t>
      </w:r>
      <w:r w:rsidR="00C22B66">
        <w:rPr>
          <w:rFonts w:eastAsia="Times New Roman"/>
          <w:sz w:val="26"/>
          <w:szCs w:val="26"/>
        </w:rPr>
        <w:t xml:space="preserve">транять за свой счет недостатки Товара, которые не позволяют продолжить </w:t>
      </w:r>
      <w:r w:rsidR="00947E58">
        <w:rPr>
          <w:rFonts w:eastAsia="Times New Roman"/>
          <w:sz w:val="26"/>
          <w:szCs w:val="26"/>
        </w:rPr>
        <w:t xml:space="preserve">его </w:t>
      </w:r>
      <w:r w:rsidR="00C22B66">
        <w:rPr>
          <w:rFonts w:eastAsia="Times New Roman"/>
          <w:sz w:val="26"/>
          <w:szCs w:val="26"/>
        </w:rPr>
        <w:t xml:space="preserve">нормальную эксплуатацию. При этом гарантийный срок продлевается на </w:t>
      </w:r>
      <w:r w:rsidR="00947E58">
        <w:rPr>
          <w:rFonts w:eastAsia="Times New Roman"/>
          <w:sz w:val="26"/>
          <w:szCs w:val="26"/>
        </w:rPr>
        <w:t xml:space="preserve"> количество дней (месяцев)</w:t>
      </w:r>
      <w:proofErr w:type="gramStart"/>
      <w:r w:rsidR="00947E58">
        <w:rPr>
          <w:rFonts w:eastAsia="Times New Roman"/>
          <w:sz w:val="26"/>
          <w:szCs w:val="26"/>
        </w:rPr>
        <w:t>,п</w:t>
      </w:r>
      <w:proofErr w:type="gramEnd"/>
      <w:r w:rsidR="00947E58">
        <w:rPr>
          <w:rFonts w:eastAsia="Times New Roman"/>
          <w:sz w:val="26"/>
          <w:szCs w:val="26"/>
        </w:rPr>
        <w:t>отребовавшихся на устранение</w:t>
      </w:r>
      <w:r w:rsidR="00C22B66">
        <w:rPr>
          <w:rFonts w:eastAsia="Times New Roman"/>
          <w:sz w:val="26"/>
          <w:szCs w:val="26"/>
        </w:rPr>
        <w:t xml:space="preserve"> недостатков.</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3.1.6</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3.1.7</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Pr="00167460" w:rsidRDefault="00CD39CC" w:rsidP="00167460">
      <w:pPr>
        <w:pStyle w:val="Textbodyindent"/>
        <w:spacing w:after="0" w:line="300" w:lineRule="exact"/>
        <w:ind w:left="0" w:firstLine="709"/>
        <w:jc w:val="both"/>
        <w:rPr>
          <w:rFonts w:ascii="Times New Roman" w:hAnsi="Times New Roman"/>
          <w:sz w:val="26"/>
          <w:szCs w:val="26"/>
        </w:rPr>
      </w:pPr>
      <w:r w:rsidRPr="003A7B8E">
        <w:rPr>
          <w:rFonts w:ascii="Times New Roman" w:hAnsi="Times New Roman"/>
          <w:sz w:val="26"/>
          <w:szCs w:val="26"/>
        </w:rPr>
        <w:t>3.9. Н</w:t>
      </w:r>
      <w:r w:rsidR="00C22B66" w:rsidRPr="003A7B8E">
        <w:rPr>
          <w:rFonts w:ascii="Times New Roman" w:hAnsi="Times New Roman"/>
          <w:sz w:val="26"/>
          <w:szCs w:val="26"/>
        </w:rPr>
        <w:t>аходяс</w:t>
      </w:r>
      <w:r w:rsidRPr="003A7B8E">
        <w:rPr>
          <w:rFonts w:ascii="Times New Roman" w:hAnsi="Times New Roman"/>
          <w:sz w:val="26"/>
          <w:szCs w:val="26"/>
        </w:rPr>
        <w:t xml:space="preserve">ь </w:t>
      </w:r>
      <w:r w:rsidR="00D9527D" w:rsidRPr="003A7B8E">
        <w:rPr>
          <w:rFonts w:ascii="Times New Roman" w:hAnsi="Times New Roman"/>
          <w:sz w:val="26"/>
          <w:szCs w:val="26"/>
        </w:rPr>
        <w:t>на объектах Заказчика, соблюдать  установленные</w:t>
      </w:r>
      <w:r w:rsidR="00C22B66" w:rsidRPr="003A7B8E">
        <w:rPr>
          <w:rFonts w:ascii="Times New Roman" w:hAnsi="Times New Roman"/>
          <w:sz w:val="26"/>
          <w:szCs w:val="26"/>
        </w:rPr>
        <w:t xml:space="preserve"> на </w:t>
      </w:r>
      <w:r w:rsidR="00D9527D" w:rsidRPr="003A7B8E">
        <w:rPr>
          <w:rFonts w:ascii="Times New Roman" w:hAnsi="Times New Roman"/>
          <w:sz w:val="26"/>
          <w:szCs w:val="26"/>
        </w:rPr>
        <w:t>них</w:t>
      </w:r>
      <w:r w:rsidR="00C22B66" w:rsidRPr="003A7B8E">
        <w:rPr>
          <w:rFonts w:ascii="Times New Roman" w:hAnsi="Times New Roman"/>
          <w:sz w:val="26"/>
          <w:szCs w:val="26"/>
        </w:rPr>
        <w:t xml:space="preserve"> режим и правила пожарной безопасности.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B90595"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Условия поставки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281696B5">
        <w:rPr>
          <w:rFonts w:ascii="Times New Roman" w:eastAsia="Times New Roman" w:hAnsi="Times New Roman" w:cs="Times New Roman"/>
          <w:sz w:val="26"/>
          <w:szCs w:val="26"/>
        </w:rPr>
        <w:t>но</w:t>
      </w:r>
      <w:proofErr w:type="gramEnd"/>
      <w:r w:rsidRPr="281696B5">
        <w:rPr>
          <w:rFonts w:ascii="Times New Roman" w:eastAsia="Times New Roman" w:hAnsi="Times New Roman" w:cs="Times New Roman"/>
          <w:sz w:val="26"/>
          <w:szCs w:val="26"/>
        </w:rPr>
        <w:t xml:space="preserve">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w:t>
      </w:r>
      <w:r w:rsidR="00633343">
        <w:rPr>
          <w:rFonts w:ascii="Times New Roman" w:hAnsi="Times New Roman" w:cs="Times New Roman"/>
          <w:sz w:val="26"/>
          <w:szCs w:val="26"/>
        </w:rPr>
        <w:t>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7B6676" w:rsidRDefault="007B6676" w:rsidP="00167460">
      <w:pPr>
        <w:pStyle w:val="ConsNormal"/>
        <w:spacing w:line="300" w:lineRule="exact"/>
        <w:ind w:firstLine="36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Комплектность, качество и гарантии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 xml:space="preserve">при производстве Товара были применены качественные материалы, и было обеспечено надлежащее </w:t>
      </w:r>
      <w:r w:rsidR="00E21E8D">
        <w:rPr>
          <w:sz w:val="26"/>
          <w:szCs w:val="26"/>
        </w:rPr>
        <w:t xml:space="preserve">его </w:t>
      </w:r>
      <w:r w:rsidRPr="00167460">
        <w:rPr>
          <w:sz w:val="26"/>
          <w:szCs w:val="26"/>
        </w:rPr>
        <w:t>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 xml:space="preserve">качество и комплектность Товара обеспечивают нормальную и бесперебойную </w:t>
      </w:r>
      <w:r w:rsidR="007778DB" w:rsidRPr="003A7B8E">
        <w:rPr>
          <w:sz w:val="26"/>
          <w:szCs w:val="26"/>
        </w:rPr>
        <w:t xml:space="preserve">его </w:t>
      </w:r>
      <w:r w:rsidRPr="003A7B8E">
        <w:rPr>
          <w:sz w:val="26"/>
          <w:szCs w:val="26"/>
        </w:rPr>
        <w:t>работу</w:t>
      </w:r>
      <w:r w:rsidRPr="00167460">
        <w:rPr>
          <w:sz w:val="26"/>
          <w:szCs w:val="26"/>
        </w:rPr>
        <w:t xml:space="preserve"> </w:t>
      </w:r>
      <w:r w:rsidR="007778DB">
        <w:rPr>
          <w:sz w:val="26"/>
          <w:szCs w:val="26"/>
        </w:rPr>
        <w:t xml:space="preserve">  в течение </w:t>
      </w:r>
      <w:r w:rsidRPr="00167460">
        <w:rPr>
          <w:sz w:val="26"/>
          <w:szCs w:val="26"/>
        </w:rPr>
        <w:t>заявленного нормативного срока службы, полностью отвечают условиям настоящего Договора</w:t>
      </w:r>
      <w:r w:rsidR="007778DB">
        <w:rPr>
          <w:sz w:val="26"/>
          <w:szCs w:val="26"/>
        </w:rPr>
        <w:t xml:space="preserve"> и</w:t>
      </w:r>
      <w:r w:rsidRPr="00167460">
        <w:rPr>
          <w:spacing w:val="1"/>
          <w:sz w:val="26"/>
          <w:szCs w:val="26"/>
        </w:rPr>
        <w:t xml:space="preserve"> техническим условиям на </w:t>
      </w:r>
      <w:r w:rsidR="007778DB">
        <w:rPr>
          <w:spacing w:val="1"/>
          <w:sz w:val="26"/>
          <w:szCs w:val="26"/>
        </w:rPr>
        <w:t>Товар;</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401D" w:rsidRDefault="00AB401D" w:rsidP="00167460">
      <w:pPr>
        <w:pStyle w:val="a7"/>
        <w:spacing w:line="300" w:lineRule="exact"/>
        <w:jc w:val="both"/>
        <w:rPr>
          <w:sz w:val="26"/>
          <w:szCs w:val="26"/>
        </w:rPr>
      </w:pPr>
      <w:r w:rsidRPr="00167460">
        <w:rPr>
          <w:sz w:val="26"/>
          <w:szCs w:val="26"/>
        </w:rPr>
        <w:tab/>
      </w:r>
      <w:r w:rsidRPr="003A7B8E">
        <w:rPr>
          <w:sz w:val="26"/>
          <w:szCs w:val="26"/>
        </w:rPr>
        <w:t xml:space="preserve">5.2. </w:t>
      </w:r>
      <w:r w:rsidR="00404013" w:rsidRPr="003A7B8E">
        <w:rPr>
          <w:sz w:val="26"/>
          <w:szCs w:val="26"/>
        </w:rPr>
        <w:t xml:space="preserve">Срок </w:t>
      </w:r>
      <w:r w:rsidR="0008738D" w:rsidRPr="003A7B8E">
        <w:rPr>
          <w:sz w:val="26"/>
          <w:szCs w:val="26"/>
        </w:rPr>
        <w:t xml:space="preserve">службы </w:t>
      </w:r>
      <w:r w:rsidR="007778DB" w:rsidRPr="003A7B8E">
        <w:rPr>
          <w:sz w:val="26"/>
          <w:szCs w:val="26"/>
        </w:rPr>
        <w:t>поставляемого товара</w:t>
      </w:r>
      <w:r w:rsidR="00404013" w:rsidRPr="003A7B8E">
        <w:rPr>
          <w:sz w:val="26"/>
          <w:szCs w:val="26"/>
        </w:rPr>
        <w:t xml:space="preserve"> должен быть не менее 60% </w:t>
      </w:r>
      <w:r w:rsidR="00E312D2" w:rsidRPr="003A7B8E">
        <w:rPr>
          <w:sz w:val="26"/>
          <w:szCs w:val="26"/>
        </w:rPr>
        <w:t xml:space="preserve">от </w:t>
      </w:r>
      <w:r w:rsidR="00A87D7F" w:rsidRPr="003A7B8E">
        <w:rPr>
          <w:sz w:val="26"/>
          <w:szCs w:val="26"/>
        </w:rPr>
        <w:t>срока</w:t>
      </w:r>
      <w:r w:rsidR="007778DB" w:rsidRPr="003A7B8E">
        <w:rPr>
          <w:sz w:val="26"/>
          <w:szCs w:val="26"/>
        </w:rPr>
        <w:t>, установленного</w:t>
      </w:r>
      <w:r w:rsidR="00A87D7F" w:rsidRPr="003A7B8E">
        <w:rPr>
          <w:sz w:val="26"/>
          <w:szCs w:val="26"/>
        </w:rPr>
        <w:t xml:space="preserve"> заводом изготовителем.</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xml:space="preserve">. </w:t>
      </w:r>
      <w:proofErr w:type="gramStart"/>
      <w:r w:rsidRPr="00167460">
        <w:rPr>
          <w:sz w:val="26"/>
          <w:szCs w:val="26"/>
        </w:rPr>
        <w:t>Если</w:t>
      </w:r>
      <w:r w:rsidR="00B84A15">
        <w:rPr>
          <w:sz w:val="26"/>
          <w:szCs w:val="26"/>
        </w:rPr>
        <w:t xml:space="preserve"> в течение гарантийного срока </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16746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 xml:space="preserve">Покупатель направляет поставщику уведомление о </w:t>
      </w:r>
      <w:r w:rsidR="00FC3CBC">
        <w:rPr>
          <w:sz w:val="26"/>
          <w:szCs w:val="26"/>
        </w:rPr>
        <w:t xml:space="preserve">выявленном браке  и </w:t>
      </w:r>
      <w:r w:rsidR="00B84A15">
        <w:rPr>
          <w:sz w:val="26"/>
          <w:szCs w:val="26"/>
        </w:rPr>
        <w:t>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 xml:space="preserve">5.6. Поставщик обязан провести гарантийный ремонт Товара в </w:t>
      </w:r>
      <w:r w:rsidR="00FC3CBC">
        <w:rPr>
          <w:sz w:val="26"/>
          <w:szCs w:val="26"/>
        </w:rPr>
        <w:t xml:space="preserve">течение 5 (пяти) рабочих дней  от </w:t>
      </w:r>
      <w:r>
        <w:rPr>
          <w:sz w:val="26"/>
          <w:szCs w:val="26"/>
        </w:rPr>
        <w:t>даты получения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566D" w:rsidRDefault="0094566D">
      <w:pPr>
        <w:pStyle w:val="Standard"/>
        <w:spacing w:line="300" w:lineRule="exact"/>
        <w:jc w:val="both"/>
      </w:pPr>
      <w:r>
        <w:rPr>
          <w:sz w:val="26"/>
          <w:szCs w:val="26"/>
        </w:rPr>
        <w:tab/>
        <w:t xml:space="preserve">5.8. Если недостатки Товара не могут быть устранены </w:t>
      </w:r>
      <w:r w:rsidR="00FC3CBC">
        <w:rPr>
          <w:sz w:val="26"/>
          <w:szCs w:val="26"/>
        </w:rPr>
        <w:t>П</w:t>
      </w:r>
      <w:r>
        <w:rPr>
          <w:sz w:val="26"/>
          <w:szCs w:val="26"/>
        </w:rPr>
        <w:t xml:space="preserve">оставщиком, то Покупатель вправе отказаться полностью или частично от настоящего договора и потребовать от </w:t>
      </w:r>
      <w:r w:rsidR="00FC3CBC">
        <w:rPr>
          <w:sz w:val="26"/>
          <w:szCs w:val="26"/>
        </w:rPr>
        <w:t>П</w:t>
      </w:r>
      <w:r>
        <w:rPr>
          <w:sz w:val="26"/>
          <w:szCs w:val="26"/>
        </w:rPr>
        <w:t>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Упаковка и маркировка</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Default="281696B5" w:rsidP="00167460">
      <w:pPr>
        <w:spacing w:line="300" w:lineRule="exact"/>
        <w:ind w:firstLine="709"/>
        <w:jc w:val="both"/>
        <w:rPr>
          <w:sz w:val="26"/>
          <w:szCs w:val="26"/>
        </w:rPr>
      </w:pPr>
      <w:r w:rsidRPr="281696B5">
        <w:rPr>
          <w:sz w:val="26"/>
          <w:szCs w:val="26"/>
        </w:rPr>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6.2.</w:t>
      </w:r>
      <w:r w:rsidRPr="003A7B8E">
        <w:rPr>
          <w:sz w:val="26"/>
          <w:szCs w:val="26"/>
        </w:rPr>
        <w:t xml:space="preserve">Упаковка </w:t>
      </w:r>
      <w:r w:rsidR="00646796" w:rsidRPr="003A7B8E">
        <w:rPr>
          <w:sz w:val="26"/>
          <w:szCs w:val="26"/>
        </w:rPr>
        <w:t xml:space="preserve"> </w:t>
      </w:r>
      <w:r w:rsidRPr="003A7B8E">
        <w:rPr>
          <w:sz w:val="26"/>
          <w:szCs w:val="26"/>
        </w:rPr>
        <w:t xml:space="preserve"> должна</w:t>
      </w:r>
      <w:r>
        <w:rPr>
          <w:sz w:val="26"/>
          <w:szCs w:val="26"/>
        </w:rPr>
        <w:t xml:space="preserve"> обеспечивать полную сохранность Товара от всякого рода повреждений и коррозии при перевозке всеми видами крытого транспорта с учето</w:t>
      </w:r>
      <w:r w:rsidR="00646796">
        <w:rPr>
          <w:sz w:val="26"/>
          <w:szCs w:val="26"/>
        </w:rPr>
        <w:t>м  перегрузок в пути и колебаний  температуры внешней среды,</w:t>
      </w:r>
      <w:r w:rsidR="00AE1DA1">
        <w:rPr>
          <w:sz w:val="26"/>
          <w:szCs w:val="26"/>
        </w:rPr>
        <w:t xml:space="preserve"> </w:t>
      </w:r>
      <w:r w:rsidR="00646796">
        <w:rPr>
          <w:sz w:val="26"/>
          <w:szCs w:val="26"/>
        </w:rPr>
        <w:t>осадков.</w:t>
      </w:r>
    </w:p>
    <w:p w:rsidR="00AE2337" w:rsidRDefault="00AE2337" w:rsidP="00167460">
      <w:pPr>
        <w:spacing w:line="300" w:lineRule="exact"/>
        <w:ind w:firstLine="709"/>
        <w:jc w:val="both"/>
        <w:rPr>
          <w:sz w:val="26"/>
          <w:szCs w:val="26"/>
        </w:rPr>
      </w:pPr>
      <w:r>
        <w:rPr>
          <w:sz w:val="26"/>
          <w:szCs w:val="26"/>
        </w:rPr>
        <w:t>6.3. Упаковка должна</w:t>
      </w:r>
      <w:r w:rsidR="00646796">
        <w:rPr>
          <w:sz w:val="26"/>
          <w:szCs w:val="26"/>
        </w:rPr>
        <w:t xml:space="preserve"> быть приспособлена к </w:t>
      </w:r>
      <w:r>
        <w:rPr>
          <w:sz w:val="26"/>
          <w:szCs w:val="26"/>
        </w:rPr>
        <w:t xml:space="preserve"> ручным перегрузкам, а так же к перегрузкам </w:t>
      </w:r>
      <w:r w:rsidR="00FE342F">
        <w:rPr>
          <w:sz w:val="26"/>
          <w:szCs w:val="26"/>
        </w:rPr>
        <w:t xml:space="preserve">отдельных мест </w:t>
      </w:r>
      <w:r w:rsidR="00357B4F">
        <w:rPr>
          <w:sz w:val="26"/>
          <w:szCs w:val="26"/>
        </w:rPr>
        <w:t>автопогрузчиком</w:t>
      </w:r>
      <w:r>
        <w:rPr>
          <w:sz w:val="26"/>
          <w:szCs w:val="26"/>
        </w:rPr>
        <w:t>.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w:t>
      </w:r>
      <w:r w:rsidR="00AE1DA1">
        <w:rPr>
          <w:sz w:val="26"/>
          <w:szCs w:val="26"/>
        </w:rPr>
        <w:t>ес нетто, вес брутто,</w:t>
      </w:r>
      <w:r w:rsidR="00991D4F">
        <w:rPr>
          <w:sz w:val="26"/>
          <w:szCs w:val="26"/>
        </w:rPr>
        <w:t xml:space="preserve">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 xml:space="preserve">вес нетто в </w:t>
      </w:r>
      <w:proofErr w:type="gramStart"/>
      <w:r>
        <w:rPr>
          <w:sz w:val="26"/>
          <w:szCs w:val="26"/>
        </w:rPr>
        <w:t>кг</w:t>
      </w:r>
      <w:proofErr w:type="gramEnd"/>
      <w:r>
        <w:rPr>
          <w:sz w:val="26"/>
          <w:szCs w:val="26"/>
        </w:rPr>
        <w:t>;</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6.6. В местах, требующих специального обращения, наносится дополнительная маркировка, такая как «</w:t>
      </w:r>
      <w:r w:rsidR="00AE1DA1">
        <w:rPr>
          <w:sz w:val="26"/>
          <w:szCs w:val="26"/>
        </w:rPr>
        <w:t>О</w:t>
      </w:r>
      <w:r>
        <w:rPr>
          <w:sz w:val="26"/>
          <w:szCs w:val="26"/>
        </w:rPr>
        <w:t>сторожно</w:t>
      </w:r>
      <w:r w:rsidR="00AE1DA1">
        <w:rPr>
          <w:sz w:val="26"/>
          <w:szCs w:val="26"/>
        </w:rPr>
        <w:t>!</w:t>
      </w:r>
      <w:r>
        <w:rPr>
          <w:sz w:val="26"/>
          <w:szCs w:val="26"/>
        </w:rPr>
        <w:t>» «</w:t>
      </w:r>
      <w:r w:rsidR="00AE1DA1">
        <w:rPr>
          <w:sz w:val="26"/>
          <w:szCs w:val="26"/>
        </w:rPr>
        <w:t>Верх», «Н</w:t>
      </w:r>
      <w:r>
        <w:rPr>
          <w:sz w:val="26"/>
          <w:szCs w:val="26"/>
        </w:rPr>
        <w:t>е кантовать</w:t>
      </w:r>
      <w:r w:rsidR="00AE1DA1">
        <w:rPr>
          <w:sz w:val="26"/>
          <w:szCs w:val="26"/>
        </w:rPr>
        <w:t>!», а так же д</w:t>
      </w:r>
      <w:r>
        <w:rPr>
          <w:sz w:val="26"/>
          <w:szCs w:val="26"/>
        </w:rPr>
        <w:t>ругие обозначения.</w:t>
      </w:r>
    </w:p>
    <w:p w:rsidR="00991D4F" w:rsidRDefault="00991D4F" w:rsidP="00991D4F">
      <w:pPr>
        <w:spacing w:line="300" w:lineRule="exact"/>
        <w:jc w:val="both"/>
        <w:rPr>
          <w:sz w:val="26"/>
          <w:szCs w:val="26"/>
        </w:rPr>
      </w:pPr>
      <w:r>
        <w:rPr>
          <w:sz w:val="26"/>
          <w:szCs w:val="26"/>
        </w:rPr>
        <w:tab/>
        <w:t xml:space="preserve">6.7. </w:t>
      </w:r>
      <w:r w:rsidR="00AE1DA1">
        <w:rPr>
          <w:sz w:val="26"/>
          <w:szCs w:val="26"/>
        </w:rPr>
        <w:t>Н</w:t>
      </w:r>
      <w:r>
        <w:rPr>
          <w:sz w:val="26"/>
          <w:szCs w:val="26"/>
        </w:rPr>
        <w:t>а местах, высота которых превышает 1м, указывается несмываемой краской место нахождения центра тяжести знаком «+» и буквами «ЦТ».</w:t>
      </w:r>
    </w:p>
    <w:p w:rsidR="00991D4F" w:rsidRPr="00167460" w:rsidRDefault="00991D4F" w:rsidP="00167460">
      <w:pPr>
        <w:spacing w:line="300" w:lineRule="exact"/>
        <w:ind w:firstLine="709"/>
        <w:jc w:val="both"/>
        <w:rPr>
          <w:sz w:val="26"/>
          <w:szCs w:val="26"/>
        </w:rPr>
      </w:pPr>
    </w:p>
    <w:p w:rsidR="00AB401D"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7B6676" w:rsidRPr="00167460" w:rsidRDefault="007B6676" w:rsidP="00167460">
      <w:pPr>
        <w:pStyle w:val="ConsNormal"/>
        <w:spacing w:line="300" w:lineRule="exact"/>
        <w:jc w:val="center"/>
        <w:rPr>
          <w:rFonts w:ascii="Times New Roman" w:hAnsi="Times New Roman" w:cs="Times New Roman"/>
          <w:b/>
          <w:sz w:val="26"/>
          <w:szCs w:val="26"/>
        </w:rPr>
      </w:pPr>
    </w:p>
    <w:p w:rsidR="000737D6" w:rsidRDefault="00AB401D">
      <w:pPr>
        <w:spacing w:line="300" w:lineRule="exact"/>
        <w:ind w:firstLine="709"/>
        <w:jc w:val="both"/>
        <w:rPr>
          <w:sz w:val="26"/>
          <w:szCs w:val="26"/>
          <w:highlight w:val="green"/>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 xml:space="preserve">Покупателем акта </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lastRenderedPageBreak/>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3C4BDC" w:rsidRPr="00167460" w:rsidRDefault="003C4BDC" w:rsidP="000737D6">
      <w:pPr>
        <w:pStyle w:val="a7"/>
        <w:spacing w:line="300" w:lineRule="exact"/>
        <w:ind w:firstLine="709"/>
        <w:jc w:val="both"/>
        <w:rPr>
          <w:sz w:val="26"/>
          <w:szCs w:val="26"/>
        </w:rPr>
      </w:pPr>
      <w:r w:rsidRPr="00167460">
        <w:rPr>
          <w:sz w:val="26"/>
          <w:szCs w:val="26"/>
        </w:rPr>
        <w:t xml:space="preserve"> </w:t>
      </w:r>
      <w:r w:rsidR="00AB401D" w:rsidRPr="00167460">
        <w:rPr>
          <w:sz w:val="26"/>
          <w:szCs w:val="26"/>
        </w:rPr>
        <w:t>8.3. При просрочке поставки Товара более</w:t>
      </w:r>
      <w:r w:rsidR="00560A6F">
        <w:rPr>
          <w:sz w:val="26"/>
          <w:szCs w:val="26"/>
        </w:rPr>
        <w:t xml:space="preserve"> чем на 10 (десять</w:t>
      </w:r>
      <w:r w:rsidR="00AB401D"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00AB401D"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r>
        <w:rPr>
          <w:sz w:val="26"/>
          <w:szCs w:val="26"/>
        </w:rPr>
        <w:t xml:space="preserve"> </w:t>
      </w:r>
    </w:p>
    <w:p w:rsidR="00AB401D" w:rsidRPr="00167460" w:rsidRDefault="000737D6" w:rsidP="00167460">
      <w:pPr>
        <w:pStyle w:val="a7"/>
        <w:spacing w:line="300" w:lineRule="exact"/>
        <w:ind w:firstLine="708"/>
        <w:jc w:val="both"/>
        <w:rPr>
          <w:sz w:val="26"/>
          <w:szCs w:val="26"/>
        </w:rPr>
      </w:pPr>
      <w:r>
        <w:rPr>
          <w:sz w:val="26"/>
          <w:szCs w:val="26"/>
        </w:rPr>
        <w:t>8.4</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t>8.6</w:t>
      </w:r>
      <w:r w:rsidR="281696B5" w:rsidRPr="281696B5">
        <w:rPr>
          <w:rFonts w:eastAsia="Times New Roman"/>
          <w:sz w:val="26"/>
          <w:szCs w:val="26"/>
        </w:rPr>
        <w:t xml:space="preserve">. В случае не устранения Поставщиком выявленных недостатков Товара в течение </w:t>
      </w:r>
      <w:r w:rsidR="00BA657E">
        <w:rPr>
          <w:rFonts w:eastAsia="Times New Roman"/>
          <w:sz w:val="26"/>
          <w:szCs w:val="26"/>
        </w:rPr>
        <w:t>14 (четырнадцати) рабочих дн</w:t>
      </w:r>
      <w:r w:rsidR="00594F88">
        <w:rPr>
          <w:rFonts w:eastAsia="Times New Roman"/>
          <w:sz w:val="26"/>
          <w:szCs w:val="26"/>
        </w:rPr>
        <w:t>ей от</w:t>
      </w:r>
      <w:r w:rsidR="00BA657E">
        <w:rPr>
          <w:rFonts w:eastAsia="Times New Roman"/>
          <w:sz w:val="26"/>
          <w:szCs w:val="26"/>
        </w:rPr>
        <w:t xml:space="preserve"> даты получения </w:t>
      </w:r>
      <w:r w:rsidR="281696B5" w:rsidRPr="281696B5">
        <w:rPr>
          <w:rFonts w:eastAsia="Times New Roman"/>
          <w:sz w:val="26"/>
          <w:szCs w:val="26"/>
        </w:rPr>
        <w:t xml:space="preserve">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товарной накладной формы ТОРГ-12 Поставщик за свой счет обязу</w:t>
      </w:r>
      <w:r w:rsidR="00594F88">
        <w:rPr>
          <w:sz w:val="26"/>
          <w:szCs w:val="26"/>
        </w:rPr>
        <w:t xml:space="preserve">ется устранить все недостатки </w:t>
      </w:r>
      <w:r w:rsidR="00AB401D" w:rsidRPr="00167460">
        <w:rPr>
          <w:sz w:val="26"/>
          <w:szCs w:val="26"/>
        </w:rPr>
        <w:t xml:space="preserve"> в течение 14 (че</w:t>
      </w:r>
      <w:r w:rsidR="00594F88">
        <w:rPr>
          <w:sz w:val="26"/>
          <w:szCs w:val="26"/>
        </w:rPr>
        <w:t>тырнадцати) календарных  дней  от</w:t>
      </w:r>
      <w:r w:rsidR="00AB401D" w:rsidRPr="00167460">
        <w:rPr>
          <w:sz w:val="26"/>
          <w:szCs w:val="26"/>
        </w:rPr>
        <w:t xml:space="preserve">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w:t>
      </w:r>
      <w:r w:rsidR="00594F88">
        <w:rPr>
          <w:sz w:val="26"/>
          <w:szCs w:val="26"/>
        </w:rPr>
        <w:t xml:space="preserve">оразмерно уменьшить цену </w:t>
      </w:r>
      <w:r w:rsidR="00AB401D" w:rsidRPr="00167460">
        <w:rPr>
          <w:sz w:val="26"/>
          <w:szCs w:val="26"/>
        </w:rPr>
        <w:t>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 xml:space="preserve">8.8. В случае поставки некомплектного </w:t>
      </w:r>
      <w:r w:rsidR="008633E5">
        <w:rPr>
          <w:sz w:val="26"/>
          <w:szCs w:val="26"/>
        </w:rPr>
        <w:t xml:space="preserve">или бракованного </w:t>
      </w:r>
      <w:r>
        <w:rPr>
          <w:sz w:val="26"/>
          <w:szCs w:val="26"/>
        </w:rPr>
        <w:t>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B90595" w:rsidRDefault="003A7B8E">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 xml:space="preserve">9.1. </w:t>
      </w:r>
      <w:proofErr w:type="gramStart"/>
      <w:r w:rsidRPr="00167460">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roofErr w:type="gramEnd"/>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B90595"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AB401D" w:rsidRPr="00167460">
        <w:rPr>
          <w:rFonts w:ascii="Times New Roman" w:hAnsi="Times New Roman" w:cs="Times New Roman"/>
          <w:sz w:val="26"/>
          <w:szCs w:val="26"/>
        </w:rPr>
        <w:t>Договор</w:t>
      </w:r>
      <w:proofErr w:type="gramEnd"/>
      <w:r w:rsidR="00AB401D" w:rsidRPr="00167460">
        <w:rPr>
          <w:rFonts w:ascii="Times New Roman" w:hAnsi="Times New Roman" w:cs="Times New Roman"/>
          <w:sz w:val="26"/>
          <w:szCs w:val="26"/>
        </w:rPr>
        <w:t xml:space="preserve">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w:t>
      </w:r>
      <w:r w:rsidR="008633E5">
        <w:rPr>
          <w:rFonts w:ascii="Times New Roman" w:hAnsi="Times New Roman" w:cs="Times New Roman"/>
          <w:sz w:val="26"/>
          <w:szCs w:val="26"/>
        </w:rPr>
        <w:t xml:space="preserve">ов и в претензионном порядке, </w:t>
      </w:r>
      <w:r w:rsidRPr="281696B5">
        <w:rPr>
          <w:rFonts w:ascii="Times New Roman" w:hAnsi="Times New Roman" w:cs="Times New Roman"/>
          <w:sz w:val="26"/>
          <w:szCs w:val="26"/>
        </w:rPr>
        <w:t xml:space="preserve"> они передаются заинтересованной Стороной в  Арбитражный суд </w:t>
      </w:r>
      <w:proofErr w:type="gramStart"/>
      <w:r w:rsidRPr="281696B5">
        <w:rPr>
          <w:rFonts w:ascii="Times New Roman" w:hAnsi="Times New Roman" w:cs="Times New Roman"/>
          <w:sz w:val="26"/>
          <w:szCs w:val="26"/>
        </w:rPr>
        <w:t>г</w:t>
      </w:r>
      <w:proofErr w:type="gramEnd"/>
      <w:r w:rsidRPr="281696B5">
        <w:rPr>
          <w:rFonts w:ascii="Times New Roman" w:hAnsi="Times New Roman" w:cs="Times New Roman"/>
          <w:sz w:val="26"/>
          <w:szCs w:val="26"/>
        </w:rPr>
        <w:t>. Санкт-Петербурга и Ленинградской области.</w:t>
      </w:r>
      <w:r w:rsidRPr="281696B5">
        <w:rPr>
          <w:rFonts w:ascii="Times New Roman" w:hAnsi="Times New Roman" w:cs="Times New Roman"/>
          <w:i/>
          <w:iCs/>
          <w:sz w:val="26"/>
          <w:szCs w:val="26"/>
        </w:rPr>
        <w:t xml:space="preserve">        </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11.2. Договор может </w:t>
      </w:r>
      <w:proofErr w:type="gramStart"/>
      <w:r w:rsidRPr="281696B5">
        <w:rPr>
          <w:rFonts w:ascii="Times New Roman" w:hAnsi="Times New Roman" w:cs="Times New Roman"/>
          <w:sz w:val="26"/>
          <w:szCs w:val="26"/>
        </w:rPr>
        <w:t>быть</w:t>
      </w:r>
      <w:proofErr w:type="gramEnd"/>
      <w:r w:rsidRPr="281696B5">
        <w:rPr>
          <w:rFonts w:ascii="Times New Roman" w:hAnsi="Times New Roman" w:cs="Times New Roman"/>
          <w:sz w:val="26"/>
          <w:szCs w:val="26"/>
        </w:rPr>
        <w:t xml:space="preserve">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 xml:space="preserve">дерации и </w:t>
      </w:r>
      <w:r w:rsidR="006D1897">
        <w:rPr>
          <w:rFonts w:ascii="Times New Roman" w:hAnsi="Times New Roman" w:cs="Times New Roman"/>
          <w:sz w:val="26"/>
          <w:szCs w:val="26"/>
        </w:rPr>
        <w:t>условиям, закрепленным</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1.3. </w:t>
      </w:r>
      <w:proofErr w:type="gramStart"/>
      <w:r w:rsidR="281696B5" w:rsidRPr="281696B5">
        <w:rPr>
          <w:rFonts w:ascii="Times New Roman" w:hAnsi="Times New Roman" w:cs="Times New Roman"/>
          <w:sz w:val="26"/>
          <w:szCs w:val="26"/>
        </w:rPr>
        <w:t>Договор</w:t>
      </w:r>
      <w:proofErr w:type="gramEnd"/>
      <w:r w:rsidR="281696B5" w:rsidRPr="281696B5">
        <w:rPr>
          <w:rFonts w:ascii="Times New Roman" w:hAnsi="Times New Roman" w:cs="Times New Roman"/>
          <w:sz w:val="26"/>
          <w:szCs w:val="26"/>
        </w:rPr>
        <w:t xml:space="preserve">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 xml:space="preserve">в случае неисполнения Поставщиком </w:t>
      </w:r>
      <w:r w:rsidR="281696B5" w:rsidRPr="003A7B8E">
        <w:rPr>
          <w:rFonts w:ascii="Times New Roman" w:hAnsi="Times New Roman" w:cs="Times New Roman"/>
          <w:sz w:val="26"/>
          <w:szCs w:val="26"/>
        </w:rPr>
        <w:t>требования</w:t>
      </w:r>
      <w:r w:rsidR="003A7B8E" w:rsidRPr="003A7B8E">
        <w:rPr>
          <w:rFonts w:ascii="Times New Roman" w:hAnsi="Times New Roman" w:cs="Times New Roman"/>
          <w:sz w:val="26"/>
          <w:szCs w:val="26"/>
        </w:rPr>
        <w:t>, предусмотренного пунктом 3.1.7</w:t>
      </w:r>
      <w:r w:rsidR="281696B5" w:rsidRPr="003A7B8E">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w:t>
      </w:r>
      <w:r w:rsidR="00426199">
        <w:rPr>
          <w:rFonts w:ascii="Times New Roman" w:hAnsi="Times New Roman" w:cs="Times New Roman"/>
          <w:sz w:val="26"/>
          <w:szCs w:val="26"/>
        </w:rPr>
        <w:t>о его расторжении</w:t>
      </w:r>
      <w:r w:rsidRPr="281696B5">
        <w:rPr>
          <w:rFonts w:ascii="Times New Roman" w:hAnsi="Times New Roman" w:cs="Times New Roman"/>
          <w:sz w:val="26"/>
          <w:szCs w:val="26"/>
        </w:rPr>
        <w:t>.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lastRenderedPageBreak/>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426199">
        <w:rPr>
          <w:rFonts w:ascii="Times New Roman" w:hAnsi="Times New Roman" w:cs="Times New Roman"/>
          <w:sz w:val="26"/>
          <w:szCs w:val="26"/>
        </w:rPr>
        <w:t xml:space="preserve">обязуется возвратить </w:t>
      </w:r>
      <w:r w:rsidRPr="281696B5">
        <w:rPr>
          <w:rFonts w:ascii="Times New Roman" w:hAnsi="Times New Roman" w:cs="Times New Roman"/>
          <w:sz w:val="26"/>
          <w:szCs w:val="26"/>
        </w:rPr>
        <w:t>в течение 30 (тридцати) календарных дн</w:t>
      </w:r>
      <w:r w:rsidR="0012010C">
        <w:rPr>
          <w:rFonts w:ascii="Times New Roman" w:hAnsi="Times New Roman" w:cs="Times New Roman"/>
          <w:sz w:val="26"/>
          <w:szCs w:val="26"/>
        </w:rPr>
        <w:t xml:space="preserve">ей </w:t>
      </w:r>
      <w:proofErr w:type="gramStart"/>
      <w:r w:rsidR="0012010C">
        <w:rPr>
          <w:rFonts w:ascii="Times New Roman" w:hAnsi="Times New Roman" w:cs="Times New Roman"/>
          <w:sz w:val="26"/>
          <w:szCs w:val="26"/>
        </w:rPr>
        <w:t>с даты расторжения</w:t>
      </w:r>
      <w:proofErr w:type="gramEnd"/>
      <w:r w:rsidR="0012010C">
        <w:rPr>
          <w:rFonts w:ascii="Times New Roman" w:hAnsi="Times New Roman" w:cs="Times New Roman"/>
          <w:sz w:val="26"/>
          <w:szCs w:val="26"/>
        </w:rPr>
        <w:t xml:space="preserve"> </w:t>
      </w:r>
      <w:r w:rsidRPr="281696B5">
        <w:rPr>
          <w:rFonts w:ascii="Times New Roman" w:hAnsi="Times New Roman" w:cs="Times New Roman"/>
          <w:sz w:val="26"/>
          <w:szCs w:val="26"/>
        </w:rPr>
        <w:t xml:space="preserve"> Договора.</w:t>
      </w:r>
    </w:p>
    <w:p w:rsidR="00B90595"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proofErr w:type="gramStart"/>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roofErr w:type="gramEnd"/>
    </w:p>
    <w:p w:rsidR="00041284" w:rsidRDefault="00041284" w:rsidP="00167460">
      <w:pPr>
        <w:pStyle w:val="Standard"/>
        <w:spacing w:line="300" w:lineRule="exact"/>
        <w:jc w:val="center"/>
        <w:rPr>
          <w:b/>
          <w:sz w:val="26"/>
          <w:szCs w:val="26"/>
        </w:rPr>
      </w:pPr>
    </w:p>
    <w:p w:rsidR="00AB401D" w:rsidRDefault="00AB401D" w:rsidP="007B6676">
      <w:pPr>
        <w:pStyle w:val="Standard"/>
        <w:numPr>
          <w:ilvl w:val="0"/>
          <w:numId w:val="1"/>
        </w:numPr>
        <w:spacing w:line="300" w:lineRule="exact"/>
        <w:jc w:val="center"/>
        <w:rPr>
          <w:b/>
          <w:sz w:val="26"/>
          <w:szCs w:val="26"/>
        </w:rPr>
      </w:pPr>
      <w:proofErr w:type="spellStart"/>
      <w:r w:rsidRPr="00167460">
        <w:rPr>
          <w:b/>
          <w:sz w:val="26"/>
          <w:szCs w:val="26"/>
        </w:rPr>
        <w:t>Антикоррупционная</w:t>
      </w:r>
      <w:proofErr w:type="spellEnd"/>
      <w:r w:rsidRPr="00167460">
        <w:rPr>
          <w:b/>
          <w:sz w:val="26"/>
          <w:szCs w:val="26"/>
        </w:rPr>
        <w:t xml:space="preserve"> оговорка</w:t>
      </w:r>
    </w:p>
    <w:p w:rsidR="007B6676" w:rsidRPr="00167460" w:rsidRDefault="007B6676" w:rsidP="007B6676">
      <w:pPr>
        <w:pStyle w:val="Standard"/>
        <w:spacing w:line="300" w:lineRule="exact"/>
        <w:rPr>
          <w:b/>
          <w:sz w:val="26"/>
          <w:szCs w:val="26"/>
        </w:rPr>
      </w:pP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281696B5">
        <w:rPr>
          <w:rFonts w:eastAsia="Times New Roman"/>
          <w:sz w:val="26"/>
          <w:szCs w:val="26"/>
        </w:rPr>
        <w:t xml:space="preserve">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 xml:space="preserve">настоящего Договора, эта Сторона обязуется уведомить о возникновении таких подозрений другую Сторону в письменной форме. </w:t>
      </w:r>
      <w:proofErr w:type="gramStart"/>
      <w:r w:rsidRPr="281696B5">
        <w:rPr>
          <w:rFonts w:eastAsia="Times New Roman"/>
          <w:sz w:val="26"/>
          <w:szCs w:val="26"/>
        </w:rPr>
        <w:t>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roofErr w:type="gramEnd"/>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281696B5">
        <w:rPr>
          <w:sz w:val="26"/>
          <w:szCs w:val="26"/>
        </w:rPr>
        <w:t xml:space="preserve">с даты </w:t>
      </w:r>
      <w:r w:rsidRPr="281696B5">
        <w:rPr>
          <w:rFonts w:eastAsia="Times New Roman"/>
          <w:sz w:val="26"/>
          <w:szCs w:val="26"/>
        </w:rPr>
        <w:t>получения</w:t>
      </w:r>
      <w:proofErr w:type="gramEnd"/>
      <w:r w:rsidRPr="281696B5">
        <w:rPr>
          <w:rFonts w:eastAsia="Times New Roman"/>
          <w:sz w:val="26"/>
          <w:szCs w:val="26"/>
        </w:rPr>
        <w:t xml:space="preserve">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167460">
        <w:rPr>
          <w:sz w:val="26"/>
          <w:szCs w:val="26"/>
        </w:rPr>
        <w:lastRenderedPageBreak/>
        <w:t>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90595" w:rsidRPr="006F4B45" w:rsidRDefault="281696B5" w:rsidP="006F4B45">
      <w:pPr>
        <w:pStyle w:val="Standard"/>
        <w:spacing w:line="300" w:lineRule="exact"/>
        <w:jc w:val="both"/>
        <w:rPr>
          <w:sz w:val="26"/>
          <w:szCs w:val="26"/>
        </w:rPr>
      </w:pPr>
      <w:proofErr w:type="gramStart"/>
      <w:r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roofErr w:type="gramEnd"/>
    </w:p>
    <w:p w:rsidR="00041284" w:rsidRDefault="00041284" w:rsidP="00167460">
      <w:pPr>
        <w:pStyle w:val="Standard"/>
        <w:spacing w:line="300" w:lineRule="exact"/>
        <w:jc w:val="center"/>
        <w:rPr>
          <w:b/>
          <w:sz w:val="26"/>
          <w:szCs w:val="26"/>
        </w:rPr>
      </w:pP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B90595" w:rsidRDefault="281696B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F15ADB" w:rsidRPr="00AC0CBF">
        <w:rPr>
          <w:sz w:val="26"/>
          <w:szCs w:val="26"/>
        </w:rPr>
        <w:t>р вступает в силу с момента его подписания</w:t>
      </w:r>
      <w:r w:rsidR="00455338">
        <w:rPr>
          <w:sz w:val="26"/>
          <w:szCs w:val="26"/>
        </w:rPr>
        <w:t xml:space="preserve"> Сторонами</w:t>
      </w:r>
      <w:r w:rsidRPr="00AC0CBF">
        <w:rPr>
          <w:sz w:val="26"/>
          <w:szCs w:val="26"/>
        </w:rPr>
        <w:t xml:space="preserve">  и действует до </w:t>
      </w:r>
      <w:r w:rsidR="003E7470">
        <w:rPr>
          <w:sz w:val="26"/>
          <w:szCs w:val="26"/>
        </w:rPr>
        <w:t>___________</w:t>
      </w:r>
      <w:proofErr w:type="gramStart"/>
      <w:r w:rsidR="004535A8" w:rsidRPr="00AC0CBF">
        <w:rPr>
          <w:sz w:val="26"/>
          <w:szCs w:val="26"/>
        </w:rPr>
        <w:t>г</w:t>
      </w:r>
      <w:proofErr w:type="gramEnd"/>
      <w:r w:rsidR="004535A8" w:rsidRPr="00AC0CBF">
        <w:rPr>
          <w:sz w:val="26"/>
          <w:szCs w:val="26"/>
        </w:rPr>
        <w:t>.</w:t>
      </w:r>
      <w:r w:rsidR="00F15ADB" w:rsidRPr="00AC0CBF">
        <w:rPr>
          <w:sz w:val="26"/>
          <w:szCs w:val="26"/>
        </w:rPr>
        <w:t xml:space="preserve">, а в части взаиморасчетов до полного исполнения </w:t>
      </w:r>
      <w:r w:rsidR="00455338">
        <w:rPr>
          <w:sz w:val="26"/>
          <w:szCs w:val="26"/>
        </w:rPr>
        <w:t>Сторонами</w:t>
      </w:r>
      <w:r w:rsidR="00F15ADB" w:rsidRPr="00AC0CBF">
        <w:rPr>
          <w:sz w:val="26"/>
          <w:szCs w:val="26"/>
        </w:rPr>
        <w:t xml:space="preserve"> обязательств по нему.</w:t>
      </w:r>
      <w:r w:rsidR="00A27153">
        <w:rPr>
          <w:sz w:val="26"/>
          <w:szCs w:val="26"/>
        </w:rPr>
        <w:t xml:space="preserve"> </w:t>
      </w:r>
    </w:p>
    <w:p w:rsidR="007B6676" w:rsidRDefault="007B6676">
      <w:pPr>
        <w:pStyle w:val="Standard"/>
        <w:spacing w:line="300" w:lineRule="exact"/>
        <w:jc w:val="both"/>
        <w:rPr>
          <w:b/>
          <w:sz w:val="26"/>
          <w:szCs w:val="26"/>
        </w:rPr>
      </w:pP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w:t>
      </w:r>
      <w:proofErr w:type="gramStart"/>
      <w:r w:rsidRPr="006A2956">
        <w:rPr>
          <w:rFonts w:ascii="Times New Roman" w:hAnsi="Times New Roman" w:cs="Times New Roman"/>
          <w:sz w:val="26"/>
          <w:szCs w:val="26"/>
          <w:lang w:val="ru-RU"/>
        </w:rPr>
        <w:t>зарегистрирован</w:t>
      </w:r>
      <w:proofErr w:type="gramEnd"/>
      <w:r w:rsidRPr="006A2956">
        <w:rPr>
          <w:rFonts w:ascii="Times New Roman" w:hAnsi="Times New Roman" w:cs="Times New Roman"/>
          <w:sz w:val="26"/>
          <w:szCs w:val="26"/>
          <w:lang w:val="ru-RU"/>
        </w:rPr>
        <w:t xml:space="preserve">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proofErr w:type="gramStart"/>
      <w:r w:rsidRPr="006A2956">
        <w:rPr>
          <w:rFonts w:ascii="Times New Roman" w:hAnsi="Times New Roman" w:cs="Times New Roman"/>
          <w:sz w:val="26"/>
          <w:szCs w:val="26"/>
          <w:lang w:val="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lastRenderedPageBreak/>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2956">
        <w:rPr>
          <w:rFonts w:ascii="Times New Roman" w:hAnsi="Times New Roman" w:cs="Times New Roman"/>
          <w:sz w:val="26"/>
          <w:szCs w:val="26"/>
          <w:lang w:val="ru-RU"/>
        </w:rPr>
        <w:t>и(</w:t>
      </w:r>
      <w:proofErr w:type="gramEnd"/>
      <w:r w:rsidRPr="006A2956">
        <w:rPr>
          <w:rFonts w:ascii="Times New Roman" w:hAnsi="Times New Roman" w:cs="Times New Roman"/>
          <w:sz w:val="26"/>
          <w:szCs w:val="26"/>
          <w:lang w:val="ru-RU"/>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041284" w:rsidRPr="007B6676" w:rsidRDefault="00FB4F37" w:rsidP="007B6676">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r w:rsidR="007B6676">
        <w:rPr>
          <w:rFonts w:ascii="Times New Roman" w:hAnsi="Times New Roman" w:cs="Times New Roman"/>
          <w:sz w:val="26"/>
          <w:szCs w:val="26"/>
          <w:lang w:val="ru-RU"/>
        </w:rPr>
        <w:t>.</w:t>
      </w:r>
    </w:p>
    <w:p w:rsidR="00AB401D"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sidRPr="003A7B8E">
        <w:rPr>
          <w:rFonts w:ascii="Times New Roman" w:hAnsi="Times New Roman" w:cs="Times New Roman"/>
          <w:sz w:val="26"/>
          <w:szCs w:val="26"/>
        </w:rPr>
        <w:t>15</w:t>
      </w:r>
      <w:r w:rsidR="00AB401D" w:rsidRPr="003A7B8E">
        <w:rPr>
          <w:rFonts w:ascii="Times New Roman" w:hAnsi="Times New Roman" w:cs="Times New Roman"/>
          <w:sz w:val="26"/>
          <w:szCs w:val="26"/>
        </w:rPr>
        <w:t>.2. Поставщик не вправе полностью или частично ус</w:t>
      </w:r>
      <w:r w:rsidR="00455338" w:rsidRPr="003A7B8E">
        <w:rPr>
          <w:rFonts w:ascii="Times New Roman" w:hAnsi="Times New Roman" w:cs="Times New Roman"/>
          <w:sz w:val="26"/>
          <w:szCs w:val="26"/>
        </w:rPr>
        <w:t xml:space="preserve">тупать свои права по </w:t>
      </w:r>
      <w:r w:rsidR="00AB401D" w:rsidRPr="003A7B8E">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w:t>
      </w:r>
      <w:proofErr w:type="gramStart"/>
      <w:r w:rsidR="00AB401D" w:rsidRPr="281696B5">
        <w:rPr>
          <w:rFonts w:eastAsia="Times New Roman"/>
          <w:sz w:val="26"/>
          <w:szCs w:val="26"/>
          <w:shd w:val="clear" w:color="auto" w:fill="FFFFFF"/>
        </w:rPr>
        <w:t>с даты отправления</w:t>
      </w:r>
      <w:proofErr w:type="gramEnd"/>
      <w:r w:rsidR="00AB401D" w:rsidRPr="281696B5">
        <w:rPr>
          <w:rFonts w:eastAsia="Times New Roman"/>
          <w:sz w:val="26"/>
          <w:szCs w:val="26"/>
          <w:shd w:val="clear" w:color="auto" w:fill="FFFFFF"/>
        </w:rPr>
        <w:t xml:space="preserve"> электронного письма.</w:t>
      </w:r>
    </w:p>
    <w:p w:rsidR="00AB401D" w:rsidRPr="00167460" w:rsidRDefault="00F6155F"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FB4F37">
        <w:rPr>
          <w:rFonts w:ascii="Times New Roman" w:hAnsi="Times New Roman" w:cs="Times New Roman"/>
          <w:sz w:val="26"/>
          <w:szCs w:val="26"/>
        </w:rPr>
        <w:t>15</w:t>
      </w:r>
      <w:r w:rsidR="00AB401D" w:rsidRPr="00167460">
        <w:rPr>
          <w:rFonts w:ascii="Times New Roman" w:hAnsi="Times New Roman" w:cs="Times New Roman"/>
          <w:sz w:val="26"/>
          <w:szCs w:val="26"/>
        </w:rPr>
        <w:t>.</w:t>
      </w:r>
      <w:r>
        <w:rPr>
          <w:rFonts w:ascii="Times New Roman" w:hAnsi="Times New Roman" w:cs="Times New Roman"/>
          <w:sz w:val="26"/>
          <w:szCs w:val="26"/>
        </w:rPr>
        <w:t>5</w:t>
      </w:r>
      <w:r w:rsidR="00AB401D" w:rsidRPr="00167460">
        <w:rPr>
          <w:rFonts w:ascii="Times New Roman" w:hAnsi="Times New Roman" w:cs="Times New Roman"/>
          <w:sz w:val="26"/>
          <w:szCs w:val="26"/>
        </w:rPr>
        <w:t>.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w:t>
      </w:r>
      <w:r w:rsidR="00F6155F">
        <w:rPr>
          <w:rFonts w:ascii="Times New Roman" w:hAnsi="Times New Roman" w:cs="Times New Roman"/>
          <w:sz w:val="26"/>
          <w:szCs w:val="26"/>
        </w:rPr>
        <w:t>6</w:t>
      </w:r>
      <w:r w:rsidR="00455338">
        <w:rPr>
          <w:rFonts w:ascii="Times New Roman" w:hAnsi="Times New Roman" w:cs="Times New Roman"/>
          <w:sz w:val="26"/>
          <w:szCs w:val="26"/>
        </w:rPr>
        <w:t xml:space="preserve">.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C65B4F" w:rsidRDefault="00584EC4" w:rsidP="00560A6F">
      <w:pPr>
        <w:pStyle w:val="Textbody"/>
        <w:spacing w:after="0" w:line="300" w:lineRule="exact"/>
        <w:ind w:firstLine="708"/>
        <w:rPr>
          <w:sz w:val="26"/>
          <w:szCs w:val="26"/>
        </w:rPr>
      </w:pPr>
      <w:r>
        <w:rPr>
          <w:sz w:val="26"/>
          <w:szCs w:val="26"/>
        </w:rPr>
        <w:t>15.</w:t>
      </w:r>
      <w:r w:rsidR="00F6155F">
        <w:rPr>
          <w:sz w:val="26"/>
          <w:szCs w:val="26"/>
        </w:rPr>
        <w:t>6</w:t>
      </w:r>
      <w:r>
        <w:rPr>
          <w:sz w:val="26"/>
          <w:szCs w:val="26"/>
        </w:rPr>
        <w:t>.1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w:t>
      </w:r>
    </w:p>
    <w:p w:rsidR="00C65B4F" w:rsidRPr="00167460" w:rsidRDefault="00C65B4F" w:rsidP="00C65B4F">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F6155F">
        <w:rPr>
          <w:rFonts w:ascii="Times New Roman" w:hAnsi="Times New Roman" w:cs="Times New Roman"/>
          <w:sz w:val="26"/>
          <w:szCs w:val="26"/>
        </w:rPr>
        <w:t>6</w:t>
      </w:r>
      <w:r w:rsidR="00560A6F">
        <w:rPr>
          <w:rFonts w:ascii="Times New Roman" w:hAnsi="Times New Roman" w:cs="Times New Roman"/>
          <w:sz w:val="26"/>
          <w:szCs w:val="26"/>
        </w:rPr>
        <w:t>.2</w:t>
      </w:r>
      <w:r>
        <w:rPr>
          <w:rFonts w:ascii="Times New Roman" w:hAnsi="Times New Roman" w:cs="Times New Roman"/>
          <w:sz w:val="26"/>
          <w:szCs w:val="26"/>
        </w:rPr>
        <w:t xml:space="preserve">. Все приложения к </w:t>
      </w:r>
      <w:r w:rsidRPr="00167460">
        <w:rPr>
          <w:rFonts w:ascii="Times New Roman" w:hAnsi="Times New Roman" w:cs="Times New Roman"/>
          <w:sz w:val="26"/>
          <w:szCs w:val="26"/>
        </w:rPr>
        <w:t>Дог</w:t>
      </w:r>
      <w:r>
        <w:rPr>
          <w:rFonts w:ascii="Times New Roman" w:hAnsi="Times New Roman" w:cs="Times New Roman"/>
          <w:sz w:val="26"/>
          <w:szCs w:val="26"/>
        </w:rPr>
        <w:t>овору являются его неотъемлемой частью</w:t>
      </w:r>
      <w:r w:rsidRPr="00167460">
        <w:rPr>
          <w:rFonts w:ascii="Times New Roman" w:hAnsi="Times New Roman" w:cs="Times New Roman"/>
          <w:sz w:val="26"/>
          <w:szCs w:val="26"/>
        </w:rPr>
        <w:t>.</w:t>
      </w:r>
    </w:p>
    <w:p w:rsidR="00A75B9A" w:rsidRDefault="00A75B9A" w:rsidP="00C4330B">
      <w:pPr>
        <w:pStyle w:val="Textbody"/>
        <w:spacing w:after="0" w:line="300" w:lineRule="exact"/>
        <w:ind w:firstLine="708"/>
        <w:rPr>
          <w:b/>
          <w:sz w:val="26"/>
          <w:szCs w:val="26"/>
        </w:rPr>
      </w:pP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 xml:space="preserve">187401, </w:t>
            </w:r>
            <w:proofErr w:type="gramStart"/>
            <w:r w:rsidR="0042327D" w:rsidRPr="00167460">
              <w:rPr>
                <w:rFonts w:ascii="Times New Roman" w:hAnsi="Times New Roman" w:cs="Times New Roman"/>
                <w:sz w:val="26"/>
                <w:szCs w:val="26"/>
              </w:rPr>
              <w:t>Ленинградская</w:t>
            </w:r>
            <w:proofErr w:type="gramEnd"/>
            <w:r w:rsidR="0042327D" w:rsidRPr="00167460">
              <w:rPr>
                <w:rFonts w:ascii="Times New Roman" w:hAnsi="Times New Roman" w:cs="Times New Roman"/>
                <w:sz w:val="26"/>
                <w:szCs w:val="26"/>
              </w:rPr>
              <w:t xml:space="preserve">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К/сч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 xml:space="preserve">Северо-Западный банк ПАО «Сбербанк России» </w:t>
            </w:r>
            <w:proofErr w:type="gramStart"/>
            <w:r w:rsidRPr="00167460">
              <w:rPr>
                <w:rFonts w:ascii="Times New Roman" w:hAnsi="Times New Roman" w:cs="Times New Roman"/>
                <w:sz w:val="26"/>
                <w:szCs w:val="26"/>
              </w:rPr>
              <w:t>г</w:t>
            </w:r>
            <w:proofErr w:type="gramEnd"/>
            <w:r w:rsidRPr="00167460">
              <w:rPr>
                <w:rFonts w:ascii="Times New Roman" w:hAnsi="Times New Roman" w:cs="Times New Roman"/>
                <w:sz w:val="26"/>
                <w:szCs w:val="26"/>
              </w:rPr>
              <w:t>.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Эл</w:t>
            </w:r>
            <w:proofErr w:type="gramStart"/>
            <w:r w:rsidRPr="00167460">
              <w:rPr>
                <w:rFonts w:ascii="Times New Roman" w:hAnsi="Times New Roman" w:cs="Times New Roman"/>
                <w:sz w:val="26"/>
                <w:szCs w:val="26"/>
              </w:rPr>
              <w:t>.п</w:t>
            </w:r>
            <w:proofErr w:type="gramEnd"/>
            <w:r w:rsidRPr="00167460">
              <w:rPr>
                <w:rFonts w:ascii="Times New Roman" w:hAnsi="Times New Roman" w:cs="Times New Roman"/>
                <w:sz w:val="26"/>
                <w:szCs w:val="26"/>
              </w:rPr>
              <w:t xml:space="preserve">очта: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proofErr w:type="gramStart"/>
            <w:r w:rsidRPr="00167460">
              <w:rPr>
                <w:rFonts w:ascii="Times New Roman" w:hAnsi="Times New Roman"/>
                <w:b w:val="0"/>
                <w:sz w:val="26"/>
                <w:szCs w:val="26"/>
              </w:rPr>
              <w:t>Р</w:t>
            </w:r>
            <w:proofErr w:type="gramEnd"/>
            <w:r w:rsidRPr="00167460">
              <w:rPr>
                <w:rFonts w:ascii="Times New Roman" w:hAnsi="Times New Roman"/>
                <w:b w:val="0"/>
                <w:sz w:val="26"/>
                <w:szCs w:val="26"/>
              </w:rPr>
              <w:t xml:space="preserve">/счет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К/сч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F43F8C" w:rsidRDefault="00F43F8C" w:rsidP="00F43F8C">
      <w:pPr>
        <w:pStyle w:val="Standard"/>
        <w:spacing w:line="300" w:lineRule="exact"/>
        <w:rPr>
          <w:rFonts w:eastAsia="Times New Roman"/>
          <w:sz w:val="26"/>
          <w:szCs w:val="26"/>
        </w:rPr>
      </w:pPr>
    </w:p>
    <w:p w:rsidR="00F43F8C" w:rsidRDefault="00F43F8C"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007B6676">
      <w:pPr>
        <w:pStyle w:val="Standard"/>
        <w:spacing w:line="300" w:lineRule="exact"/>
        <w:rPr>
          <w:rFonts w:eastAsia="Times New Roman"/>
          <w:sz w:val="26"/>
          <w:szCs w:val="26"/>
        </w:rPr>
      </w:pPr>
    </w:p>
    <w:p w:rsidR="00560A6F" w:rsidRDefault="00560A6F" w:rsidP="007B6676">
      <w:pPr>
        <w:pStyle w:val="Standard"/>
        <w:spacing w:line="300" w:lineRule="exact"/>
        <w:rPr>
          <w:rFonts w:eastAsia="Times New Roman"/>
          <w:sz w:val="26"/>
          <w:szCs w:val="26"/>
        </w:rPr>
      </w:pPr>
    </w:p>
    <w:p w:rsidR="00560A6F" w:rsidRDefault="00560A6F" w:rsidP="007B6676">
      <w:pPr>
        <w:pStyle w:val="Standard"/>
        <w:spacing w:line="300" w:lineRule="exact"/>
        <w:rPr>
          <w:rFonts w:eastAsia="Times New Roman"/>
          <w:sz w:val="26"/>
          <w:szCs w:val="26"/>
        </w:rPr>
      </w:pPr>
    </w:p>
    <w:p w:rsidR="00560A6F" w:rsidRDefault="00560A6F" w:rsidP="007B6676">
      <w:pPr>
        <w:pStyle w:val="Standard"/>
        <w:spacing w:line="300" w:lineRule="exac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560A6F" w:rsidRDefault="00584EC4" w:rsidP="00560A6F">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E3CAC" w:rsidRDefault="00AB401D"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sidR="00560A6F">
        <w:rPr>
          <w:b/>
          <w:sz w:val="26"/>
          <w:szCs w:val="26"/>
        </w:rPr>
        <w:t xml:space="preserve"> </w:t>
      </w:r>
    </w:p>
    <w:tbl>
      <w:tblPr>
        <w:tblW w:w="10916" w:type="dxa"/>
        <w:tblInd w:w="-318" w:type="dxa"/>
        <w:tblLayout w:type="fixed"/>
        <w:tblCellMar>
          <w:left w:w="10" w:type="dxa"/>
          <w:right w:w="10" w:type="dxa"/>
        </w:tblCellMar>
        <w:tblLook w:val="04A0"/>
      </w:tblPr>
      <w:tblGrid>
        <w:gridCol w:w="568"/>
        <w:gridCol w:w="3355"/>
        <w:gridCol w:w="780"/>
        <w:gridCol w:w="923"/>
        <w:gridCol w:w="1135"/>
        <w:gridCol w:w="1130"/>
        <w:gridCol w:w="1324"/>
        <w:gridCol w:w="1701"/>
      </w:tblGrid>
      <w:tr w:rsidR="00AB401D" w:rsidRPr="00167460" w:rsidTr="007B6676">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xml:space="preserve">№ </w:t>
            </w:r>
            <w:proofErr w:type="gramStart"/>
            <w:r w:rsidRPr="00167460">
              <w:rPr>
                <w:sz w:val="26"/>
                <w:szCs w:val="26"/>
              </w:rPr>
              <w:t>п</w:t>
            </w:r>
            <w:proofErr w:type="gramEnd"/>
            <w:r w:rsidRPr="00167460">
              <w:rPr>
                <w:sz w:val="26"/>
                <w:szCs w:val="26"/>
              </w:rPr>
              <w:t>/п</w:t>
            </w:r>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9011E9">
            <w:pPr>
              <w:pStyle w:val="Standard"/>
              <w:snapToGrid w:val="0"/>
              <w:spacing w:line="300" w:lineRule="exact"/>
              <w:ind w:left="-111" w:right="-104"/>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r w:rsidRPr="00167460">
              <w:rPr>
                <w:sz w:val="26"/>
                <w:szCs w:val="26"/>
              </w:rPr>
              <w:t>ся</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7B6676">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r>
      <w:tr w:rsidR="00AB401D" w:rsidRPr="00167460" w:rsidTr="007B6676">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167460">
            <w:pPr>
              <w:pStyle w:val="Standard"/>
              <w:snapToGrid w:val="0"/>
              <w:spacing w:line="300" w:lineRule="exact"/>
              <w:jc w:val="both"/>
              <w:rPr>
                <w:sz w:val="26"/>
                <w:szCs w:val="26"/>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Default="00AB401D" w:rsidP="00167460">
      <w:pPr>
        <w:pStyle w:val="Standard"/>
        <w:tabs>
          <w:tab w:val="left" w:pos="1040"/>
          <w:tab w:val="left" w:pos="1440"/>
          <w:tab w:val="left" w:pos="8000"/>
        </w:tabs>
        <w:spacing w:line="300" w:lineRule="exact"/>
        <w:jc w:val="both"/>
        <w:rPr>
          <w:rFonts w:eastAsia="Times New Roman"/>
          <w:sz w:val="26"/>
          <w:szCs w:val="26"/>
        </w:rPr>
      </w:pPr>
    </w:p>
    <w:p w:rsidR="003A7B8E" w:rsidRDefault="003A7B8E"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3A7B8E" w:rsidRPr="00167460" w:rsidRDefault="003A7B8E"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w:t>
            </w:r>
            <w:proofErr w:type="gramStart"/>
            <w:r w:rsidR="0078087E" w:rsidRPr="00167460">
              <w:rPr>
                <w:rFonts w:eastAsia="Calibri"/>
                <w:b/>
                <w:kern w:val="3"/>
                <w:sz w:val="26"/>
                <w:szCs w:val="26"/>
              </w:rPr>
              <w:t xml:space="preserve"> :</w:t>
            </w:r>
            <w:proofErr w:type="gramEnd"/>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Pr="00167460" w:rsidRDefault="00AB401D" w:rsidP="00167460">
      <w:pPr>
        <w:pStyle w:val="Standard"/>
        <w:tabs>
          <w:tab w:val="left" w:pos="1040"/>
          <w:tab w:val="left" w:pos="1440"/>
          <w:tab w:val="left" w:pos="8000"/>
        </w:tabs>
        <w:spacing w:line="300" w:lineRule="exact"/>
        <w:jc w:val="center"/>
        <w:rPr>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584EC4" w:rsidRDefault="00584EC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sectPr w:rsidR="001E3CAC" w:rsidSect="001674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EE2"/>
    <w:multiLevelType w:val="hybridMultilevel"/>
    <w:tmpl w:val="AC86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401D"/>
    <w:rsid w:val="00016563"/>
    <w:rsid w:val="00024EE8"/>
    <w:rsid w:val="00027653"/>
    <w:rsid w:val="00041284"/>
    <w:rsid w:val="000541B8"/>
    <w:rsid w:val="0005444F"/>
    <w:rsid w:val="000570B9"/>
    <w:rsid w:val="0006301A"/>
    <w:rsid w:val="00067250"/>
    <w:rsid w:val="000737D6"/>
    <w:rsid w:val="000763DF"/>
    <w:rsid w:val="0008738D"/>
    <w:rsid w:val="000C3428"/>
    <w:rsid w:val="000C69E1"/>
    <w:rsid w:val="000F0E87"/>
    <w:rsid w:val="00110818"/>
    <w:rsid w:val="00110CB5"/>
    <w:rsid w:val="00110D1F"/>
    <w:rsid w:val="0012010C"/>
    <w:rsid w:val="00123352"/>
    <w:rsid w:val="00123AA9"/>
    <w:rsid w:val="00136A54"/>
    <w:rsid w:val="0014022A"/>
    <w:rsid w:val="0014204F"/>
    <w:rsid w:val="0014239E"/>
    <w:rsid w:val="00167460"/>
    <w:rsid w:val="0017189C"/>
    <w:rsid w:val="00173FA0"/>
    <w:rsid w:val="00197C41"/>
    <w:rsid w:val="001E3CAC"/>
    <w:rsid w:val="00200C4F"/>
    <w:rsid w:val="0020148E"/>
    <w:rsid w:val="002062BC"/>
    <w:rsid w:val="00224110"/>
    <w:rsid w:val="00247313"/>
    <w:rsid w:val="002879F9"/>
    <w:rsid w:val="002F5EE1"/>
    <w:rsid w:val="003103F9"/>
    <w:rsid w:val="0031638D"/>
    <w:rsid w:val="00336C94"/>
    <w:rsid w:val="00357B4F"/>
    <w:rsid w:val="003776A1"/>
    <w:rsid w:val="003958BE"/>
    <w:rsid w:val="003A7B8E"/>
    <w:rsid w:val="003C0FA8"/>
    <w:rsid w:val="003C4BDC"/>
    <w:rsid w:val="003D03C3"/>
    <w:rsid w:val="003E7470"/>
    <w:rsid w:val="003E7BAC"/>
    <w:rsid w:val="003F2A08"/>
    <w:rsid w:val="00404013"/>
    <w:rsid w:val="00406FA7"/>
    <w:rsid w:val="0042327D"/>
    <w:rsid w:val="00426199"/>
    <w:rsid w:val="004535A8"/>
    <w:rsid w:val="00455338"/>
    <w:rsid w:val="004643CB"/>
    <w:rsid w:val="004674E5"/>
    <w:rsid w:val="004902CB"/>
    <w:rsid w:val="004B3AE8"/>
    <w:rsid w:val="004F133B"/>
    <w:rsid w:val="00502B28"/>
    <w:rsid w:val="00505CB9"/>
    <w:rsid w:val="005068BB"/>
    <w:rsid w:val="00506B03"/>
    <w:rsid w:val="00551876"/>
    <w:rsid w:val="00560A6F"/>
    <w:rsid w:val="005617DB"/>
    <w:rsid w:val="00584EC4"/>
    <w:rsid w:val="00585BB2"/>
    <w:rsid w:val="0058670C"/>
    <w:rsid w:val="005873D6"/>
    <w:rsid w:val="0059041F"/>
    <w:rsid w:val="00594F88"/>
    <w:rsid w:val="005B643E"/>
    <w:rsid w:val="005D468C"/>
    <w:rsid w:val="006063CA"/>
    <w:rsid w:val="00612F81"/>
    <w:rsid w:val="00633343"/>
    <w:rsid w:val="00646796"/>
    <w:rsid w:val="006571F4"/>
    <w:rsid w:val="006740D0"/>
    <w:rsid w:val="00682FC0"/>
    <w:rsid w:val="00687F26"/>
    <w:rsid w:val="00696114"/>
    <w:rsid w:val="006B36F4"/>
    <w:rsid w:val="006D1897"/>
    <w:rsid w:val="006F3D34"/>
    <w:rsid w:val="006F4B45"/>
    <w:rsid w:val="00702387"/>
    <w:rsid w:val="00711C09"/>
    <w:rsid w:val="00724044"/>
    <w:rsid w:val="0073262B"/>
    <w:rsid w:val="007329B1"/>
    <w:rsid w:val="0076753A"/>
    <w:rsid w:val="007778DB"/>
    <w:rsid w:val="0078087E"/>
    <w:rsid w:val="007A42E0"/>
    <w:rsid w:val="007A642F"/>
    <w:rsid w:val="007B6676"/>
    <w:rsid w:val="007C1CB4"/>
    <w:rsid w:val="007C6B71"/>
    <w:rsid w:val="007E4F6B"/>
    <w:rsid w:val="00806442"/>
    <w:rsid w:val="00835CF0"/>
    <w:rsid w:val="008372A9"/>
    <w:rsid w:val="008633E5"/>
    <w:rsid w:val="008749DC"/>
    <w:rsid w:val="00895BC7"/>
    <w:rsid w:val="008A4F0A"/>
    <w:rsid w:val="008A5940"/>
    <w:rsid w:val="008A6C9A"/>
    <w:rsid w:val="008E19E1"/>
    <w:rsid w:val="008E3AEA"/>
    <w:rsid w:val="008F720B"/>
    <w:rsid w:val="009011E9"/>
    <w:rsid w:val="009167B4"/>
    <w:rsid w:val="0093477C"/>
    <w:rsid w:val="00940C69"/>
    <w:rsid w:val="0094566D"/>
    <w:rsid w:val="00947E58"/>
    <w:rsid w:val="00976851"/>
    <w:rsid w:val="00991D4F"/>
    <w:rsid w:val="009B38C9"/>
    <w:rsid w:val="009B3932"/>
    <w:rsid w:val="009D71CB"/>
    <w:rsid w:val="009D7711"/>
    <w:rsid w:val="009E33D4"/>
    <w:rsid w:val="009E3F75"/>
    <w:rsid w:val="00A27153"/>
    <w:rsid w:val="00A33AFF"/>
    <w:rsid w:val="00A3630C"/>
    <w:rsid w:val="00A47F62"/>
    <w:rsid w:val="00A54C41"/>
    <w:rsid w:val="00A57C8D"/>
    <w:rsid w:val="00A664CA"/>
    <w:rsid w:val="00A75B9A"/>
    <w:rsid w:val="00A80584"/>
    <w:rsid w:val="00A81DE5"/>
    <w:rsid w:val="00A87D7F"/>
    <w:rsid w:val="00AB15D4"/>
    <w:rsid w:val="00AB401D"/>
    <w:rsid w:val="00AB5712"/>
    <w:rsid w:val="00AC0CBF"/>
    <w:rsid w:val="00AC7AA4"/>
    <w:rsid w:val="00AD456E"/>
    <w:rsid w:val="00AE1DA1"/>
    <w:rsid w:val="00AE2337"/>
    <w:rsid w:val="00B45964"/>
    <w:rsid w:val="00B54007"/>
    <w:rsid w:val="00B7081A"/>
    <w:rsid w:val="00B81B4F"/>
    <w:rsid w:val="00B81EAD"/>
    <w:rsid w:val="00B84A15"/>
    <w:rsid w:val="00B90595"/>
    <w:rsid w:val="00B91949"/>
    <w:rsid w:val="00BA657E"/>
    <w:rsid w:val="00BA6DE3"/>
    <w:rsid w:val="00BD0F66"/>
    <w:rsid w:val="00BD559D"/>
    <w:rsid w:val="00C22B66"/>
    <w:rsid w:val="00C22FF4"/>
    <w:rsid w:val="00C4330B"/>
    <w:rsid w:val="00C43EE3"/>
    <w:rsid w:val="00C47A5D"/>
    <w:rsid w:val="00C61974"/>
    <w:rsid w:val="00C65B4F"/>
    <w:rsid w:val="00C66348"/>
    <w:rsid w:val="00C677BB"/>
    <w:rsid w:val="00C75CB9"/>
    <w:rsid w:val="00C77DDB"/>
    <w:rsid w:val="00C85B00"/>
    <w:rsid w:val="00CA0868"/>
    <w:rsid w:val="00CC36E6"/>
    <w:rsid w:val="00CD39CC"/>
    <w:rsid w:val="00CF6C67"/>
    <w:rsid w:val="00D04E7E"/>
    <w:rsid w:val="00D245EA"/>
    <w:rsid w:val="00D3485E"/>
    <w:rsid w:val="00D478DD"/>
    <w:rsid w:val="00D50398"/>
    <w:rsid w:val="00D612E5"/>
    <w:rsid w:val="00D6631E"/>
    <w:rsid w:val="00D76B3F"/>
    <w:rsid w:val="00D9527D"/>
    <w:rsid w:val="00DB655B"/>
    <w:rsid w:val="00DC7BAE"/>
    <w:rsid w:val="00DD0E73"/>
    <w:rsid w:val="00E06091"/>
    <w:rsid w:val="00E21E8D"/>
    <w:rsid w:val="00E312D2"/>
    <w:rsid w:val="00E312F4"/>
    <w:rsid w:val="00EA2E77"/>
    <w:rsid w:val="00EA2EC1"/>
    <w:rsid w:val="00EF4B2B"/>
    <w:rsid w:val="00F0371C"/>
    <w:rsid w:val="00F15ADB"/>
    <w:rsid w:val="00F43F8C"/>
    <w:rsid w:val="00F6155F"/>
    <w:rsid w:val="00F710F9"/>
    <w:rsid w:val="00F918EE"/>
    <w:rsid w:val="00F93781"/>
    <w:rsid w:val="00FB198E"/>
    <w:rsid w:val="00FB4F37"/>
    <w:rsid w:val="00FB58AA"/>
    <w:rsid w:val="00FB6F2F"/>
    <w:rsid w:val="00FC3CBC"/>
    <w:rsid w:val="00FC4972"/>
    <w:rsid w:val="00FD6087"/>
    <w:rsid w:val="00FE342F"/>
    <w:rsid w:val="00FE3A5B"/>
    <w:rsid w:val="00FF1099"/>
    <w:rsid w:val="281696B5"/>
    <w:rsid w:val="5631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3408B-4B88-4499-AA1D-5262AF1B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30625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Windows User</cp:lastModifiedBy>
  <cp:revision>6</cp:revision>
  <dcterms:created xsi:type="dcterms:W3CDTF">2020-06-10T08:18:00Z</dcterms:created>
  <dcterms:modified xsi:type="dcterms:W3CDTF">2020-06-16T10:00:00Z</dcterms:modified>
</cp:coreProperties>
</file>