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35B2F" w14:textId="77777777" w:rsidR="00AB401D" w:rsidRPr="00167460" w:rsidRDefault="00AB401D"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Договор №</w:t>
      </w:r>
      <w:r w:rsidR="00E312F4">
        <w:rPr>
          <w:rFonts w:ascii="Times New Roman" w:hAnsi="Times New Roman"/>
          <w:sz w:val="26"/>
          <w:szCs w:val="26"/>
        </w:rPr>
        <w:t xml:space="preserve">      </w:t>
      </w:r>
    </w:p>
    <w:p w14:paraId="18ADF51D" w14:textId="77777777" w:rsidR="00AB401D" w:rsidRDefault="00123352"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 xml:space="preserve">поставки товара </w:t>
      </w:r>
    </w:p>
    <w:p w14:paraId="64A1279C" w14:textId="77777777" w:rsidR="00D11CBB" w:rsidRDefault="00D11CBB" w:rsidP="00167460">
      <w:pPr>
        <w:pStyle w:val="ConsTitle"/>
        <w:widowControl/>
        <w:tabs>
          <w:tab w:val="left" w:pos="1620"/>
        </w:tabs>
        <w:spacing w:line="300" w:lineRule="exact"/>
        <w:jc w:val="center"/>
        <w:rPr>
          <w:rFonts w:ascii="Times New Roman" w:hAnsi="Times New Roman"/>
          <w:sz w:val="26"/>
          <w:szCs w:val="26"/>
        </w:rPr>
      </w:pPr>
      <w:r>
        <w:rPr>
          <w:rFonts w:ascii="Times New Roman" w:hAnsi="Times New Roman"/>
          <w:sz w:val="26"/>
          <w:szCs w:val="26"/>
        </w:rPr>
        <w:t>Закупка №20107000028</w:t>
      </w:r>
    </w:p>
    <w:p w14:paraId="15796FDB" w14:textId="77777777" w:rsidR="008E3AEA" w:rsidRPr="00167460" w:rsidRDefault="008E3AEA" w:rsidP="00167460">
      <w:pPr>
        <w:pStyle w:val="ConsTitle"/>
        <w:widowControl/>
        <w:tabs>
          <w:tab w:val="left" w:pos="1620"/>
        </w:tabs>
        <w:spacing w:line="300" w:lineRule="exact"/>
        <w:jc w:val="center"/>
        <w:rPr>
          <w:rFonts w:ascii="Times New Roman" w:hAnsi="Times New Roman"/>
          <w:sz w:val="26"/>
          <w:szCs w:val="26"/>
        </w:rPr>
      </w:pPr>
    </w:p>
    <w:p w14:paraId="6EC4D26A" w14:textId="77777777" w:rsidR="00AB401D" w:rsidRPr="00167460" w:rsidRDefault="0058670C" w:rsidP="00167460">
      <w:pPr>
        <w:pStyle w:val="ConsNonformat"/>
        <w:widowControl/>
        <w:spacing w:line="300" w:lineRule="exact"/>
        <w:jc w:val="both"/>
        <w:rPr>
          <w:rFonts w:ascii="Times New Roman" w:hAnsi="Times New Roman" w:cs="Times New Roman"/>
          <w:sz w:val="26"/>
          <w:szCs w:val="26"/>
        </w:rPr>
      </w:pPr>
      <w:r>
        <w:rPr>
          <w:rFonts w:ascii="Times New Roman" w:eastAsia="Calibri" w:hAnsi="Times New Roman" w:cs="Times New Roman"/>
          <w:sz w:val="26"/>
          <w:szCs w:val="26"/>
        </w:rPr>
        <w:t>г.________________</w:t>
      </w:r>
      <w:r w:rsidR="00AB401D" w:rsidRPr="00167460">
        <w:rPr>
          <w:rFonts w:ascii="Times New Roman" w:hAnsi="Times New Roman" w:cs="Times New Roman"/>
          <w:sz w:val="26"/>
          <w:szCs w:val="26"/>
        </w:rPr>
        <w:tab/>
      </w:r>
      <w:r w:rsidR="009D71CB" w:rsidRPr="00167460">
        <w:rPr>
          <w:rFonts w:ascii="Times New Roman" w:hAnsi="Times New Roman" w:cs="Times New Roman"/>
          <w:sz w:val="26"/>
          <w:szCs w:val="26"/>
        </w:rPr>
        <w:t xml:space="preserve">             </w:t>
      </w:r>
      <w:r w:rsidR="00551876">
        <w:rPr>
          <w:rFonts w:ascii="Times New Roman" w:hAnsi="Times New Roman" w:cs="Times New Roman"/>
          <w:sz w:val="26"/>
          <w:szCs w:val="26"/>
        </w:rPr>
        <w:t xml:space="preserve">                    </w:t>
      </w:r>
      <w:r w:rsidR="008E3AEA">
        <w:rPr>
          <w:rFonts w:ascii="Times New Roman" w:hAnsi="Times New Roman" w:cs="Times New Roman"/>
          <w:sz w:val="26"/>
          <w:szCs w:val="26"/>
        </w:rPr>
        <w:t xml:space="preserve">  </w:t>
      </w:r>
      <w:r w:rsidR="00BD0F66">
        <w:rPr>
          <w:rFonts w:ascii="Times New Roman" w:hAnsi="Times New Roman" w:cs="Times New Roman"/>
          <w:sz w:val="26"/>
          <w:szCs w:val="26"/>
        </w:rPr>
        <w:t xml:space="preserve">                                </w:t>
      </w:r>
      <w:r w:rsidR="008E3AEA">
        <w:rPr>
          <w:rFonts w:ascii="Times New Roman" w:hAnsi="Times New Roman" w:cs="Times New Roman"/>
          <w:sz w:val="26"/>
          <w:szCs w:val="26"/>
        </w:rPr>
        <w:t xml:space="preserve">       </w:t>
      </w:r>
      <w:r w:rsidR="00B81B4F">
        <w:rPr>
          <w:rFonts w:ascii="Times New Roman" w:hAnsi="Times New Roman" w:cs="Times New Roman"/>
          <w:sz w:val="26"/>
          <w:szCs w:val="26"/>
        </w:rPr>
        <w:t>«</w:t>
      </w:r>
      <w:r w:rsidR="00E312F4">
        <w:rPr>
          <w:rFonts w:ascii="Times New Roman" w:hAnsi="Times New Roman" w:cs="Times New Roman"/>
          <w:sz w:val="26"/>
          <w:szCs w:val="26"/>
        </w:rPr>
        <w:t xml:space="preserve">  </w:t>
      </w:r>
      <w:r w:rsidR="00BD0F66">
        <w:rPr>
          <w:rFonts w:ascii="Times New Roman" w:hAnsi="Times New Roman" w:cs="Times New Roman"/>
          <w:sz w:val="26"/>
          <w:szCs w:val="26"/>
        </w:rPr>
        <w:t xml:space="preserve"> » </w:t>
      </w:r>
      <w:r w:rsidR="00DC7BAE" w:rsidRPr="00167460">
        <w:rPr>
          <w:rFonts w:ascii="Times New Roman" w:hAnsi="Times New Roman" w:cs="Times New Roman"/>
          <w:sz w:val="26"/>
          <w:szCs w:val="26"/>
        </w:rPr>
        <w:t xml:space="preserve"> </w:t>
      </w:r>
      <w:r w:rsidR="009D71CB" w:rsidRPr="00167460">
        <w:rPr>
          <w:rFonts w:ascii="Times New Roman" w:hAnsi="Times New Roman" w:cs="Times New Roman"/>
          <w:sz w:val="26"/>
          <w:szCs w:val="26"/>
        </w:rPr>
        <w:t xml:space="preserve"> 2020</w:t>
      </w:r>
      <w:r w:rsidR="00AB401D" w:rsidRPr="00167460">
        <w:rPr>
          <w:rFonts w:ascii="Times New Roman" w:eastAsia="Calibri" w:hAnsi="Times New Roman" w:cs="Times New Roman"/>
          <w:sz w:val="26"/>
          <w:szCs w:val="26"/>
        </w:rPr>
        <w:t xml:space="preserve"> г.</w:t>
      </w:r>
    </w:p>
    <w:p w14:paraId="0FC90CA5" w14:textId="77777777" w:rsidR="00AB401D" w:rsidRPr="00167460" w:rsidRDefault="00AB401D" w:rsidP="00167460">
      <w:pPr>
        <w:pStyle w:val="ConsNonformat"/>
        <w:widowControl/>
        <w:spacing w:line="300" w:lineRule="exact"/>
        <w:jc w:val="both"/>
        <w:rPr>
          <w:rFonts w:ascii="Times New Roman" w:hAnsi="Times New Roman" w:cs="Times New Roman"/>
          <w:sz w:val="26"/>
          <w:szCs w:val="26"/>
        </w:rPr>
      </w:pPr>
    </w:p>
    <w:p w14:paraId="2EF6CB37" w14:textId="77777777" w:rsidR="00910AE1" w:rsidRDefault="281696B5">
      <w:pPr>
        <w:spacing w:line="300" w:lineRule="exact"/>
        <w:ind w:firstLine="708"/>
        <w:jc w:val="both"/>
      </w:pPr>
      <w:r w:rsidRPr="281696B5">
        <w:rPr>
          <w:b/>
          <w:bCs/>
          <w:sz w:val="26"/>
          <w:szCs w:val="26"/>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281696B5">
        <w:rPr>
          <w:sz w:val="26"/>
          <w:szCs w:val="26"/>
        </w:rPr>
        <w:t xml:space="preserve"> (сокращенное наименование НУЗ «Отделенческая больница на ст. Волховстрой ОАО «РЖД»), именуемое </w:t>
      </w:r>
      <w:r w:rsidR="00BD0F66">
        <w:rPr>
          <w:sz w:val="26"/>
          <w:szCs w:val="26"/>
        </w:rPr>
        <w:t>далее «Покупатель», в лице Г</w:t>
      </w:r>
      <w:r w:rsidRPr="281696B5">
        <w:rPr>
          <w:sz w:val="26"/>
          <w:szCs w:val="26"/>
        </w:rPr>
        <w:t xml:space="preserve">лавного врача </w:t>
      </w:r>
      <w:proofErr w:type="spellStart"/>
      <w:r w:rsidRPr="281696B5">
        <w:rPr>
          <w:sz w:val="26"/>
          <w:szCs w:val="26"/>
        </w:rPr>
        <w:t>Марковиченко</w:t>
      </w:r>
      <w:proofErr w:type="spellEnd"/>
      <w:r w:rsidRPr="281696B5">
        <w:rPr>
          <w:sz w:val="26"/>
          <w:szCs w:val="26"/>
        </w:rPr>
        <w:t xml:space="preserve"> Романа Владимировича, действующего на основании</w:t>
      </w:r>
      <w:r w:rsidR="00123AA9">
        <w:rPr>
          <w:sz w:val="26"/>
          <w:szCs w:val="26"/>
        </w:rPr>
        <w:t xml:space="preserve"> </w:t>
      </w:r>
      <w:r w:rsidR="00BD0F66">
        <w:rPr>
          <w:sz w:val="26"/>
          <w:szCs w:val="26"/>
        </w:rPr>
        <w:t>Устава</w:t>
      </w:r>
      <w:r w:rsidRPr="281696B5">
        <w:rPr>
          <w:sz w:val="26"/>
          <w:szCs w:val="26"/>
        </w:rPr>
        <w:t xml:space="preserve">, с одной стороны, </w:t>
      </w:r>
      <w:r w:rsidR="00E312F4">
        <w:rPr>
          <w:sz w:val="26"/>
          <w:szCs w:val="26"/>
        </w:rPr>
        <w:t>и «_______</w:t>
      </w:r>
      <w:r w:rsidR="00E312F4">
        <w:rPr>
          <w:b/>
          <w:bCs/>
          <w:sz w:val="26"/>
          <w:szCs w:val="26"/>
        </w:rPr>
        <w:t xml:space="preserve">» («       </w:t>
      </w:r>
      <w:r w:rsidRPr="281696B5">
        <w:rPr>
          <w:b/>
          <w:bCs/>
          <w:sz w:val="26"/>
          <w:szCs w:val="26"/>
        </w:rPr>
        <w:t>»),</w:t>
      </w:r>
      <w:r w:rsidRPr="281696B5">
        <w:rPr>
          <w:sz w:val="26"/>
          <w:szCs w:val="26"/>
        </w:rPr>
        <w:t xml:space="preserve"> именуемое в дальнейшем Поставщик, в лице</w:t>
      </w:r>
      <w:r w:rsidR="00E312F4">
        <w:rPr>
          <w:sz w:val="26"/>
          <w:szCs w:val="26"/>
        </w:rPr>
        <w:t>_______________</w:t>
      </w:r>
      <w:r w:rsidRPr="281696B5">
        <w:rPr>
          <w:sz w:val="26"/>
          <w:szCs w:val="26"/>
        </w:rPr>
        <w:t>, действующего на основании</w:t>
      </w:r>
      <w:r w:rsidR="00E312F4">
        <w:rPr>
          <w:sz w:val="26"/>
          <w:szCs w:val="26"/>
        </w:rPr>
        <w:t>_________</w:t>
      </w:r>
      <w:r w:rsidRPr="281696B5">
        <w:rPr>
          <w:sz w:val="26"/>
          <w:szCs w:val="26"/>
        </w:rPr>
        <w:t>, с другой стороны, именуемые далее «Стороны», заключили настоящий Договор о нижеследующем:</w:t>
      </w:r>
    </w:p>
    <w:p w14:paraId="4CDEDC70" w14:textId="77777777" w:rsidR="00AB401D" w:rsidRPr="00167460" w:rsidRDefault="00AB401D" w:rsidP="00167460">
      <w:pPr>
        <w:pStyle w:val="ConsNonformat"/>
        <w:widowControl/>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1. Предмет Договора</w:t>
      </w:r>
    </w:p>
    <w:p w14:paraId="1CBB9E44" w14:textId="77777777" w:rsidR="00AB401D" w:rsidRDefault="281696B5" w:rsidP="281696B5">
      <w:pPr>
        <w:pStyle w:val="21"/>
        <w:spacing w:after="0" w:line="300" w:lineRule="exact"/>
        <w:ind w:left="0" w:firstLine="720"/>
        <w:jc w:val="both"/>
        <w:rPr>
          <w:rFonts w:eastAsia="Times New Roman"/>
          <w:sz w:val="26"/>
          <w:szCs w:val="26"/>
        </w:rPr>
      </w:pPr>
      <w:r w:rsidRPr="281696B5">
        <w:rPr>
          <w:rFonts w:eastAsia="Times New Roman"/>
          <w:sz w:val="26"/>
          <w:szCs w:val="26"/>
        </w:rPr>
        <w:t>1.1. Поставщик обязуется</w:t>
      </w:r>
      <w:r w:rsidRPr="281696B5">
        <w:rPr>
          <w:rFonts w:eastAsia="Times New Roman"/>
          <w:i/>
          <w:iCs/>
          <w:sz w:val="26"/>
          <w:szCs w:val="26"/>
        </w:rPr>
        <w:t xml:space="preserve"> </w:t>
      </w:r>
      <w:r w:rsidR="00123AA9">
        <w:rPr>
          <w:rFonts w:eastAsia="Times New Roman"/>
          <w:sz w:val="26"/>
          <w:szCs w:val="26"/>
        </w:rPr>
        <w:t>поставить</w:t>
      </w:r>
      <w:r w:rsidRPr="281696B5">
        <w:rPr>
          <w:rFonts w:eastAsia="Times New Roman"/>
          <w:sz w:val="26"/>
          <w:szCs w:val="26"/>
        </w:rPr>
        <w:t xml:space="preserve"> Покупателю в установленный Договором срок</w:t>
      </w:r>
      <w:r w:rsidR="003776A1">
        <w:rPr>
          <w:rFonts w:eastAsia="Times New Roman"/>
          <w:sz w:val="26"/>
          <w:szCs w:val="26"/>
        </w:rPr>
        <w:t xml:space="preserve"> </w:t>
      </w:r>
      <w:r w:rsidR="00E312F4">
        <w:rPr>
          <w:rFonts w:eastAsia="Times New Roman"/>
          <w:sz w:val="26"/>
          <w:szCs w:val="26"/>
        </w:rPr>
        <w:t>источник бесперебойного питания для сервера систем</w:t>
      </w:r>
      <w:r w:rsidR="0014022A">
        <w:rPr>
          <w:rFonts w:eastAsia="Times New Roman"/>
          <w:sz w:val="26"/>
          <w:szCs w:val="26"/>
        </w:rPr>
        <w:t>ы</w:t>
      </w:r>
      <w:r w:rsidR="00E312F4">
        <w:rPr>
          <w:rFonts w:eastAsia="Times New Roman"/>
          <w:sz w:val="26"/>
          <w:szCs w:val="26"/>
        </w:rPr>
        <w:t xml:space="preserve"> видеонаблюдения </w:t>
      </w:r>
      <w:r w:rsidRPr="281696B5">
        <w:rPr>
          <w:rFonts w:eastAsia="Times New Roman"/>
          <w:sz w:val="26"/>
          <w:szCs w:val="26"/>
        </w:rPr>
        <w:t>(да</w:t>
      </w:r>
      <w:r w:rsidR="00B91949">
        <w:rPr>
          <w:rFonts w:eastAsia="Times New Roman"/>
          <w:sz w:val="26"/>
          <w:szCs w:val="26"/>
        </w:rPr>
        <w:t>лее – Товар)</w:t>
      </w:r>
      <w:r w:rsidRPr="281696B5">
        <w:rPr>
          <w:rFonts w:eastAsia="Times New Roman"/>
          <w:sz w:val="26"/>
          <w:szCs w:val="26"/>
        </w:rPr>
        <w:t>, а Покупатель обязуется принять и оплатить</w:t>
      </w:r>
      <w:r w:rsidR="0008738D">
        <w:rPr>
          <w:rFonts w:eastAsia="Times New Roman"/>
          <w:sz w:val="26"/>
          <w:szCs w:val="26"/>
        </w:rPr>
        <w:t xml:space="preserve"> Товар</w:t>
      </w:r>
      <w:r w:rsidRPr="281696B5">
        <w:rPr>
          <w:rFonts w:eastAsia="Times New Roman"/>
          <w:sz w:val="26"/>
          <w:szCs w:val="26"/>
        </w:rPr>
        <w:t>.</w:t>
      </w:r>
    </w:p>
    <w:p w14:paraId="64B3478E" w14:textId="77777777" w:rsidR="0008738D" w:rsidRPr="00167460" w:rsidRDefault="0008738D" w:rsidP="0008738D">
      <w:pPr>
        <w:pStyle w:val="21"/>
        <w:spacing w:after="0" w:line="300" w:lineRule="exact"/>
        <w:ind w:left="0" w:firstLine="720"/>
        <w:jc w:val="both"/>
        <w:rPr>
          <w:rFonts w:eastAsia="Times New Roman"/>
          <w:sz w:val="26"/>
          <w:szCs w:val="26"/>
        </w:rPr>
      </w:pPr>
      <w:r>
        <w:rPr>
          <w:rFonts w:eastAsia="Times New Roman"/>
          <w:sz w:val="26"/>
          <w:szCs w:val="26"/>
        </w:rPr>
        <w:t>1.2.</w:t>
      </w:r>
      <w:r w:rsidRPr="0008738D">
        <w:t xml:space="preserve"> </w:t>
      </w:r>
      <w:r w:rsidRPr="00AC7AA4">
        <w:rPr>
          <w:sz w:val="26"/>
          <w:szCs w:val="26"/>
        </w:rPr>
        <w:t>Номенклатура, количество, технические и функциональные характеристики (показатели), а также цена каждой единицы товара предусмотрены в Спецификации (Приложение 1</w:t>
      </w:r>
      <w:r w:rsidR="006571F4" w:rsidRPr="00AC7AA4">
        <w:rPr>
          <w:sz w:val="26"/>
          <w:szCs w:val="26"/>
        </w:rPr>
        <w:t>)</w:t>
      </w:r>
      <w:r w:rsidRPr="00AC7AA4">
        <w:rPr>
          <w:sz w:val="26"/>
          <w:szCs w:val="26"/>
        </w:rPr>
        <w:t>, являющимися неотъемлемой частью настоящего Договора</w:t>
      </w:r>
      <w:r>
        <w:t>.</w:t>
      </w:r>
    </w:p>
    <w:p w14:paraId="4CCCFCE9" w14:textId="77777777" w:rsidR="00AB401D" w:rsidRPr="00167460" w:rsidRDefault="281696B5" w:rsidP="281696B5">
      <w:pPr>
        <w:pStyle w:val="Standard"/>
        <w:spacing w:line="300" w:lineRule="exact"/>
        <w:ind w:firstLine="720"/>
        <w:jc w:val="both"/>
        <w:rPr>
          <w:rFonts w:eastAsia="Times New Roman"/>
          <w:i/>
          <w:iCs/>
          <w:sz w:val="26"/>
          <w:szCs w:val="26"/>
        </w:rPr>
      </w:pPr>
      <w:r w:rsidRPr="00AC0CBF">
        <w:rPr>
          <w:rFonts w:eastAsia="Times New Roman"/>
          <w:sz w:val="26"/>
          <w:szCs w:val="26"/>
        </w:rPr>
        <w:t>1.</w:t>
      </w:r>
      <w:r w:rsidR="0008738D">
        <w:rPr>
          <w:rFonts w:eastAsia="Times New Roman"/>
          <w:sz w:val="26"/>
          <w:szCs w:val="26"/>
        </w:rPr>
        <w:t>3</w:t>
      </w:r>
      <w:r w:rsidRPr="00AC0CBF">
        <w:rPr>
          <w:rFonts w:eastAsia="Times New Roman"/>
          <w:sz w:val="26"/>
          <w:szCs w:val="26"/>
        </w:rPr>
        <w:t>. С</w:t>
      </w:r>
      <w:r w:rsidR="00F15ADB" w:rsidRPr="00AC0CBF">
        <w:rPr>
          <w:rFonts w:eastAsia="Times New Roman"/>
          <w:sz w:val="26"/>
          <w:szCs w:val="26"/>
        </w:rPr>
        <w:t xml:space="preserve">рок поставки Товара: в течение </w:t>
      </w:r>
      <w:r w:rsidR="00E312F4">
        <w:rPr>
          <w:rFonts w:eastAsia="Times New Roman"/>
          <w:sz w:val="26"/>
          <w:szCs w:val="26"/>
        </w:rPr>
        <w:t>_____</w:t>
      </w:r>
      <w:proofErr w:type="gramStart"/>
      <w:r w:rsidR="00E312F4">
        <w:rPr>
          <w:rFonts w:eastAsia="Times New Roman"/>
          <w:sz w:val="26"/>
          <w:szCs w:val="26"/>
        </w:rPr>
        <w:t>_(</w:t>
      </w:r>
      <w:proofErr w:type="gramEnd"/>
      <w:r w:rsidR="00E312F4">
        <w:rPr>
          <w:rFonts w:eastAsia="Times New Roman"/>
          <w:sz w:val="26"/>
          <w:szCs w:val="26"/>
        </w:rPr>
        <w:t>_______</w:t>
      </w:r>
      <w:r w:rsidR="00AC0CBF" w:rsidRPr="00AC0CBF">
        <w:rPr>
          <w:rFonts w:eastAsia="Times New Roman"/>
          <w:sz w:val="26"/>
          <w:szCs w:val="26"/>
        </w:rPr>
        <w:t>)</w:t>
      </w:r>
      <w:r w:rsidR="003776A1">
        <w:rPr>
          <w:rFonts w:eastAsia="Times New Roman"/>
          <w:sz w:val="26"/>
          <w:szCs w:val="26"/>
        </w:rPr>
        <w:t xml:space="preserve"> </w:t>
      </w:r>
      <w:r w:rsidRPr="00AC0CBF">
        <w:rPr>
          <w:rFonts w:eastAsia="Times New Roman"/>
          <w:sz w:val="26"/>
          <w:szCs w:val="26"/>
        </w:rPr>
        <w:t xml:space="preserve">рабочих дней </w:t>
      </w:r>
      <w:r w:rsidR="0008738D">
        <w:rPr>
          <w:rFonts w:eastAsia="Times New Roman"/>
          <w:sz w:val="26"/>
          <w:szCs w:val="26"/>
        </w:rPr>
        <w:t>с момента направления заявки Покупателем в соответствии с пунктом 3.2.1 Договора</w:t>
      </w:r>
      <w:r w:rsidR="006063CA">
        <w:rPr>
          <w:rFonts w:eastAsia="Times New Roman"/>
          <w:sz w:val="26"/>
          <w:szCs w:val="26"/>
        </w:rPr>
        <w:t xml:space="preserve"> и поступления авансового платежа в размере 100 % на расчетный счет Поставщика</w:t>
      </w:r>
    </w:p>
    <w:p w14:paraId="6F0F46D1" w14:textId="77777777" w:rsidR="00AB401D" w:rsidRPr="00167460"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1.</w:t>
      </w:r>
      <w:proofErr w:type="gramStart"/>
      <w:r w:rsidR="0008738D">
        <w:rPr>
          <w:rFonts w:eastAsia="Times New Roman"/>
          <w:sz w:val="26"/>
          <w:szCs w:val="26"/>
        </w:rPr>
        <w:t>4</w:t>
      </w:r>
      <w:r w:rsidRPr="281696B5">
        <w:rPr>
          <w:rFonts w:eastAsia="Times New Roman"/>
          <w:sz w:val="26"/>
          <w:szCs w:val="26"/>
        </w:rPr>
        <w:t>.Поставка</w:t>
      </w:r>
      <w:proofErr w:type="gramEnd"/>
      <w:r w:rsidRPr="281696B5">
        <w:rPr>
          <w:rFonts w:eastAsia="Times New Roman"/>
          <w:sz w:val="26"/>
          <w:szCs w:val="26"/>
        </w:rPr>
        <w:t xml:space="preserve"> Товара осуществляется на склад Покупателя, расположенный по адресу:</w:t>
      </w:r>
      <w:r w:rsidRPr="281696B5">
        <w:rPr>
          <w:rFonts w:eastAsia="Times New Roman"/>
          <w:i/>
          <w:iCs/>
          <w:sz w:val="26"/>
          <w:szCs w:val="26"/>
        </w:rPr>
        <w:t xml:space="preserve"> </w:t>
      </w:r>
      <w:r w:rsidRPr="281696B5">
        <w:rPr>
          <w:rFonts w:eastAsia="Times New Roman"/>
          <w:sz w:val="26"/>
          <w:szCs w:val="26"/>
        </w:rPr>
        <w:t>187401, Ленинградская область, г. Волхов, ул. Воронежская, д.1.</w:t>
      </w:r>
    </w:p>
    <w:p w14:paraId="381CA767" w14:textId="77777777" w:rsidR="00910AE1" w:rsidRDefault="00AB401D">
      <w:pPr>
        <w:pStyle w:val="Standard"/>
        <w:spacing w:line="300" w:lineRule="exact"/>
        <w:ind w:firstLine="709"/>
        <w:jc w:val="both"/>
        <w:rPr>
          <w:rFonts w:eastAsia="Times New Roman"/>
          <w:b/>
          <w:bCs/>
          <w:sz w:val="26"/>
          <w:szCs w:val="26"/>
        </w:rPr>
      </w:pPr>
      <w:r w:rsidRPr="281696B5">
        <w:rPr>
          <w:rFonts w:eastAsia="Times New Roman"/>
          <w:sz w:val="26"/>
          <w:szCs w:val="26"/>
        </w:rPr>
        <w:t>1.</w:t>
      </w:r>
      <w:r w:rsidR="0008738D">
        <w:rPr>
          <w:rFonts w:eastAsia="Times New Roman"/>
          <w:sz w:val="26"/>
          <w:szCs w:val="26"/>
        </w:rPr>
        <w:t>5</w:t>
      </w:r>
      <w:r w:rsidRPr="281696B5">
        <w:rPr>
          <w:rFonts w:eastAsia="Times New Roman"/>
          <w:sz w:val="26"/>
          <w:szCs w:val="26"/>
        </w:rPr>
        <w:t>. Время поставки:</w:t>
      </w:r>
      <w:r w:rsidR="00DC7BAE" w:rsidRPr="281696B5">
        <w:rPr>
          <w:rFonts w:eastAsia="Times New Roman"/>
          <w:sz w:val="26"/>
          <w:szCs w:val="26"/>
        </w:rPr>
        <w:t xml:space="preserve"> </w:t>
      </w:r>
      <w:r w:rsidR="00724044" w:rsidRPr="281696B5">
        <w:rPr>
          <w:rFonts w:eastAsia="Times New Roman"/>
          <w:sz w:val="26"/>
          <w:szCs w:val="26"/>
        </w:rPr>
        <w:t>в рабочие дни с 8:00 до 16:00.</w:t>
      </w:r>
      <w:r w:rsidRPr="00167460">
        <w:rPr>
          <w:sz w:val="26"/>
          <w:szCs w:val="26"/>
        </w:rPr>
        <w:tab/>
      </w:r>
    </w:p>
    <w:p w14:paraId="3E4EEE6A" w14:textId="77777777" w:rsidR="00AB401D" w:rsidRPr="00167460" w:rsidRDefault="281696B5" w:rsidP="281696B5">
      <w:pPr>
        <w:pStyle w:val="Standard"/>
        <w:spacing w:line="300" w:lineRule="exact"/>
        <w:jc w:val="center"/>
        <w:rPr>
          <w:rFonts w:eastAsia="Times New Roman"/>
          <w:b/>
          <w:bCs/>
          <w:sz w:val="26"/>
          <w:szCs w:val="26"/>
        </w:rPr>
      </w:pPr>
      <w:r w:rsidRPr="281696B5">
        <w:rPr>
          <w:rFonts w:eastAsia="Times New Roman"/>
          <w:b/>
          <w:bCs/>
          <w:sz w:val="26"/>
          <w:szCs w:val="26"/>
        </w:rPr>
        <w:t>2. Стоимость и порядок оплаты</w:t>
      </w:r>
    </w:p>
    <w:p w14:paraId="751D23BC" w14:textId="77777777" w:rsidR="0042327D" w:rsidRPr="003958BE" w:rsidRDefault="281696B5" w:rsidP="009D7711">
      <w:pPr>
        <w:spacing w:line="300" w:lineRule="exact"/>
        <w:ind w:firstLine="720"/>
        <w:jc w:val="both"/>
        <w:rPr>
          <w:sz w:val="26"/>
          <w:szCs w:val="26"/>
        </w:rPr>
      </w:pPr>
      <w:r w:rsidRPr="281696B5">
        <w:rPr>
          <w:sz w:val="26"/>
          <w:szCs w:val="26"/>
        </w:rPr>
        <w:t>2.</w:t>
      </w:r>
      <w:proofErr w:type="gramStart"/>
      <w:r w:rsidRPr="281696B5">
        <w:rPr>
          <w:sz w:val="26"/>
          <w:szCs w:val="26"/>
        </w:rPr>
        <w:t>1</w:t>
      </w:r>
      <w:r w:rsidR="00406FA7">
        <w:rPr>
          <w:sz w:val="26"/>
          <w:szCs w:val="26"/>
        </w:rPr>
        <w:t>.</w:t>
      </w:r>
      <w:r w:rsidR="0008738D" w:rsidRPr="00406FA7">
        <w:rPr>
          <w:sz w:val="26"/>
          <w:szCs w:val="26"/>
        </w:rPr>
        <w:t>Общая</w:t>
      </w:r>
      <w:proofErr w:type="gramEnd"/>
      <w:r w:rsidR="0008738D" w:rsidRPr="00406FA7">
        <w:rPr>
          <w:sz w:val="26"/>
          <w:szCs w:val="26"/>
        </w:rPr>
        <w:t xml:space="preserve"> стоимость Товара составляет_______ (______)   рублей __ копеек, в том числе НДС в размере ______ (______) рублей ___ копеек. Цена Товара включает в себя стоимость всех затрат Поставщика на исполнение Договора: общую стоимость Товара, стоимость доставки, упаковки и маркировки товара, погрузо-разгрузочные работы, подъем на этаж, страхование, уплату таможенных пошлин, налоги, сборы и другие платежи.</w:t>
      </w:r>
    </w:p>
    <w:p w14:paraId="79F0CB38" w14:textId="77777777" w:rsidR="007A642F" w:rsidRPr="007A642F" w:rsidRDefault="56313A2D" w:rsidP="007A642F">
      <w:pPr>
        <w:ind w:firstLine="720"/>
        <w:jc w:val="both"/>
        <w:rPr>
          <w:sz w:val="26"/>
          <w:szCs w:val="26"/>
        </w:rPr>
      </w:pPr>
      <w:r w:rsidRPr="003958BE">
        <w:rPr>
          <w:sz w:val="26"/>
          <w:szCs w:val="26"/>
        </w:rPr>
        <w:t>2.2.</w:t>
      </w:r>
      <w:r w:rsidR="007A642F" w:rsidRPr="007A642F">
        <w:rPr>
          <w:sz w:val="24"/>
          <w:szCs w:val="24"/>
        </w:rPr>
        <w:t xml:space="preserve"> </w:t>
      </w:r>
      <w:r w:rsidR="007A642F" w:rsidRPr="007A642F">
        <w:rPr>
          <w:sz w:val="26"/>
          <w:szCs w:val="26"/>
        </w:rPr>
        <w:t>Оплата Товара производится Покупателем путем перечисления денежных средств на расчетный счет Поставщика в следующем порядке:</w:t>
      </w:r>
    </w:p>
    <w:p w14:paraId="25B12126" w14:textId="77777777" w:rsidR="007A642F" w:rsidRPr="00A54C41" w:rsidRDefault="007A642F" w:rsidP="00A54C41">
      <w:pPr>
        <w:pStyle w:val="Standard"/>
        <w:ind w:firstLine="709"/>
        <w:jc w:val="both"/>
        <w:rPr>
          <w:sz w:val="26"/>
          <w:szCs w:val="26"/>
        </w:rPr>
      </w:pPr>
      <w:r w:rsidRPr="007A642F">
        <w:rPr>
          <w:sz w:val="26"/>
          <w:szCs w:val="26"/>
        </w:rPr>
        <w:t xml:space="preserve">авансовый платеж перечисляется Покупателем Поставщику  в течение  7  (Семи) календарных дней с даты  заключения Сторонами настоящего Договора,  в размере  100%  (Сто процентов)  от   стоимости Товара, указанной в п.2.1 Договора, что составляет сумму: </w:t>
      </w:r>
      <w:r w:rsidRPr="007A642F">
        <w:rPr>
          <w:bCs/>
          <w:sz w:val="26"/>
          <w:szCs w:val="26"/>
        </w:rPr>
        <w:t>_____________ (_________) рублей ______ копеек</w:t>
      </w:r>
      <w:r w:rsidRPr="007A642F">
        <w:rPr>
          <w:sz w:val="26"/>
          <w:szCs w:val="26"/>
        </w:rPr>
        <w:t>;</w:t>
      </w:r>
    </w:p>
    <w:p w14:paraId="175187BF" w14:textId="77777777" w:rsidR="0008738D" w:rsidRPr="007A42E0" w:rsidRDefault="0008738D" w:rsidP="56313A2D">
      <w:pPr>
        <w:pStyle w:val="Standard"/>
        <w:spacing w:line="300" w:lineRule="exact"/>
        <w:ind w:firstLine="709"/>
        <w:jc w:val="both"/>
        <w:rPr>
          <w:rFonts w:eastAsia="Times New Roman"/>
          <w:sz w:val="26"/>
          <w:szCs w:val="26"/>
        </w:rPr>
      </w:pPr>
      <w:r w:rsidRPr="007A42E0">
        <w:rPr>
          <w:sz w:val="26"/>
          <w:szCs w:val="26"/>
        </w:rPr>
        <w:t>2.3.Цена Договора является твердой и определяется на весь срок исполнения Договора.</w:t>
      </w:r>
    </w:p>
    <w:p w14:paraId="2DD1752B" w14:textId="77777777" w:rsidR="00AB401D"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2.</w:t>
      </w:r>
      <w:r w:rsidR="0008738D">
        <w:rPr>
          <w:rFonts w:eastAsia="Times New Roman"/>
          <w:sz w:val="26"/>
          <w:szCs w:val="26"/>
        </w:rPr>
        <w:t>4</w:t>
      </w:r>
      <w:r w:rsidRPr="281696B5">
        <w:rPr>
          <w:rFonts w:eastAsia="Times New Roman"/>
          <w:sz w:val="26"/>
          <w:szCs w:val="26"/>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5788B0BC" w14:textId="77777777" w:rsidR="00910AE1" w:rsidRDefault="0008738D">
      <w:pPr>
        <w:pStyle w:val="Standard"/>
        <w:spacing w:line="300" w:lineRule="exact"/>
        <w:ind w:firstLine="709"/>
        <w:jc w:val="both"/>
      </w:pPr>
      <w:r>
        <w:t xml:space="preserve">2.5. </w:t>
      </w:r>
      <w:r w:rsidRPr="007A642F">
        <w:rPr>
          <w:sz w:val="26"/>
          <w:szCs w:val="26"/>
        </w:rPr>
        <w:t>Сторонами согласовано, что до момента оплаты товара, поставленный товар не находится в залоге у Поставщика в соответствии с п.5 ст. 488 ГК РФ.</w:t>
      </w:r>
    </w:p>
    <w:p w14:paraId="31F10C64" w14:textId="77777777"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3.  Права и обязанности Сторон</w:t>
      </w:r>
    </w:p>
    <w:p w14:paraId="077527FB" w14:textId="77777777"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lastRenderedPageBreak/>
        <w:t>3.1. Поставщик обязан:</w:t>
      </w:r>
    </w:p>
    <w:p w14:paraId="348B7EE2" w14:textId="77777777" w:rsidR="00910AE1" w:rsidRDefault="00AB401D">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3.1.1. </w:t>
      </w:r>
      <w:r w:rsidR="00247313">
        <w:rPr>
          <w:rFonts w:ascii="Times New Roman" w:hAnsi="Times New Roman" w:cs="Times New Roman"/>
          <w:bCs/>
          <w:sz w:val="26"/>
          <w:szCs w:val="26"/>
        </w:rPr>
        <w:t>Осуществи</w:t>
      </w:r>
      <w:r w:rsidR="00247313" w:rsidRPr="00167460">
        <w:rPr>
          <w:rFonts w:ascii="Times New Roman" w:hAnsi="Times New Roman" w:cs="Times New Roman"/>
          <w:bCs/>
          <w:sz w:val="26"/>
          <w:szCs w:val="26"/>
        </w:rPr>
        <w:t>ть поставку Товара</w:t>
      </w:r>
      <w:r w:rsidR="00247313">
        <w:rPr>
          <w:rFonts w:ascii="Times New Roman" w:hAnsi="Times New Roman" w:cs="Times New Roman"/>
          <w:bCs/>
          <w:sz w:val="26"/>
          <w:szCs w:val="26"/>
        </w:rPr>
        <w:t xml:space="preserve"> по заявке Покупателя,</w:t>
      </w:r>
      <w:r w:rsidR="00247313" w:rsidRPr="00247313">
        <w:rPr>
          <w:rFonts w:ascii="Times New Roman" w:eastAsia="Times New Roman" w:hAnsi="Times New Roman" w:cs="Times New Roman"/>
          <w:sz w:val="26"/>
          <w:szCs w:val="26"/>
        </w:rPr>
        <w:t xml:space="preserve"> </w:t>
      </w:r>
      <w:r w:rsidR="00247313" w:rsidRPr="00167460">
        <w:rPr>
          <w:rFonts w:ascii="Times New Roman" w:eastAsia="Times New Roman" w:hAnsi="Times New Roman" w:cs="Times New Roman"/>
          <w:sz w:val="26"/>
          <w:szCs w:val="26"/>
        </w:rPr>
        <w:t>направленной посредством автоматизированной систе</w:t>
      </w:r>
      <w:r w:rsidR="00B45964">
        <w:rPr>
          <w:rFonts w:ascii="Times New Roman" w:eastAsia="Times New Roman" w:hAnsi="Times New Roman" w:cs="Times New Roman"/>
          <w:sz w:val="26"/>
          <w:szCs w:val="26"/>
        </w:rPr>
        <w:t>мы заказов «Электронный ордер»</w:t>
      </w:r>
      <w:r w:rsidR="00247313" w:rsidRPr="00167460">
        <w:rPr>
          <w:rFonts w:ascii="Times New Roman" w:hAnsi="Times New Roman" w:cs="Times New Roman"/>
          <w:bCs/>
          <w:sz w:val="26"/>
          <w:szCs w:val="26"/>
        </w:rPr>
        <w:t xml:space="preserve"> </w:t>
      </w:r>
      <w:r w:rsidR="00247313">
        <w:rPr>
          <w:rFonts w:ascii="Times New Roman" w:hAnsi="Times New Roman" w:cs="Times New Roman"/>
          <w:bCs/>
          <w:sz w:val="26"/>
          <w:szCs w:val="26"/>
        </w:rPr>
        <w:t>в</w:t>
      </w:r>
      <w:r w:rsidRPr="00167460">
        <w:rPr>
          <w:rFonts w:ascii="Times New Roman" w:hAnsi="Times New Roman" w:cs="Times New Roman"/>
          <w:bCs/>
          <w:sz w:val="26"/>
          <w:szCs w:val="26"/>
        </w:rPr>
        <w:t xml:space="preserve"> сроки, установленные</w:t>
      </w:r>
      <w:r w:rsidR="00247313">
        <w:rPr>
          <w:rFonts w:ascii="Times New Roman" w:hAnsi="Times New Roman" w:cs="Times New Roman"/>
          <w:bCs/>
          <w:sz w:val="26"/>
          <w:szCs w:val="26"/>
        </w:rPr>
        <w:t xml:space="preserve"> настоящим Договором,</w:t>
      </w:r>
      <w:r w:rsidR="00406FA7">
        <w:rPr>
          <w:rFonts w:ascii="Times New Roman" w:hAnsi="Times New Roman" w:cs="Times New Roman"/>
          <w:bCs/>
          <w:sz w:val="26"/>
          <w:szCs w:val="26"/>
        </w:rPr>
        <w:t xml:space="preserve"> </w:t>
      </w:r>
      <w:r w:rsidR="00173FA0">
        <w:rPr>
          <w:rFonts w:ascii="Times New Roman" w:hAnsi="Times New Roman" w:cs="Times New Roman"/>
          <w:bCs/>
          <w:sz w:val="26"/>
          <w:szCs w:val="26"/>
        </w:rPr>
        <w:t>в</w:t>
      </w:r>
      <w:r w:rsidR="00247313">
        <w:rPr>
          <w:rFonts w:ascii="Times New Roman" w:hAnsi="Times New Roman" w:cs="Times New Roman"/>
          <w:bCs/>
          <w:sz w:val="26"/>
          <w:szCs w:val="26"/>
        </w:rPr>
        <w:t xml:space="preserve"> </w:t>
      </w:r>
      <w:r w:rsidRPr="00167460">
        <w:rPr>
          <w:rFonts w:ascii="Times New Roman" w:hAnsi="Times New Roman" w:cs="Times New Roman"/>
          <w:bCs/>
          <w:sz w:val="26"/>
          <w:szCs w:val="26"/>
        </w:rPr>
        <w:t>количестве</w:t>
      </w:r>
      <w:r w:rsidR="006571F4">
        <w:rPr>
          <w:rFonts w:ascii="Times New Roman" w:hAnsi="Times New Roman" w:cs="Times New Roman"/>
          <w:bCs/>
          <w:sz w:val="26"/>
          <w:szCs w:val="26"/>
        </w:rPr>
        <w:t xml:space="preserve">, </w:t>
      </w:r>
      <w:r w:rsidR="00247313">
        <w:rPr>
          <w:rFonts w:ascii="Times New Roman" w:hAnsi="Times New Roman" w:cs="Times New Roman"/>
          <w:bCs/>
          <w:sz w:val="26"/>
          <w:szCs w:val="26"/>
        </w:rPr>
        <w:t>предусмот</w:t>
      </w:r>
      <w:r w:rsidR="00173FA0">
        <w:rPr>
          <w:rFonts w:ascii="Times New Roman" w:hAnsi="Times New Roman" w:cs="Times New Roman"/>
          <w:bCs/>
          <w:sz w:val="26"/>
          <w:szCs w:val="26"/>
        </w:rPr>
        <w:t>ренном</w:t>
      </w:r>
      <w:r w:rsidR="00B45964">
        <w:rPr>
          <w:rFonts w:ascii="Times New Roman" w:hAnsi="Times New Roman" w:cs="Times New Roman"/>
          <w:bCs/>
          <w:sz w:val="26"/>
          <w:szCs w:val="26"/>
        </w:rPr>
        <w:t xml:space="preserve"> </w:t>
      </w:r>
      <w:r w:rsidR="00247313">
        <w:rPr>
          <w:rFonts w:ascii="Times New Roman" w:hAnsi="Times New Roman" w:cs="Times New Roman"/>
          <w:bCs/>
          <w:sz w:val="26"/>
          <w:szCs w:val="26"/>
        </w:rPr>
        <w:t>Спецификаци</w:t>
      </w:r>
      <w:r w:rsidR="0008738D">
        <w:rPr>
          <w:rFonts w:ascii="Times New Roman" w:hAnsi="Times New Roman" w:cs="Times New Roman"/>
          <w:bCs/>
          <w:sz w:val="26"/>
          <w:szCs w:val="26"/>
        </w:rPr>
        <w:t>ей (Приложение 1)</w:t>
      </w:r>
      <w:r w:rsidR="00247313">
        <w:rPr>
          <w:rFonts w:ascii="Times New Roman" w:hAnsi="Times New Roman" w:cs="Times New Roman"/>
          <w:bCs/>
          <w:sz w:val="26"/>
          <w:szCs w:val="26"/>
        </w:rPr>
        <w:t xml:space="preserve"> и передать его Покупателю.</w:t>
      </w:r>
    </w:p>
    <w:p w14:paraId="668F6E81" w14:textId="77777777" w:rsidR="00AB401D" w:rsidRPr="00167460" w:rsidRDefault="00AB401D" w:rsidP="281696B5">
      <w:pPr>
        <w:pStyle w:val="Standard"/>
        <w:shd w:val="clear" w:color="auto" w:fill="FFFFFF" w:themeFill="background1"/>
        <w:spacing w:line="300" w:lineRule="exact"/>
        <w:ind w:firstLine="709"/>
        <w:jc w:val="both"/>
        <w:rPr>
          <w:rFonts w:eastAsia="Times New Roman"/>
          <w:spacing w:val="-4"/>
          <w:sz w:val="26"/>
          <w:szCs w:val="26"/>
        </w:rPr>
      </w:pPr>
      <w:r w:rsidRPr="281696B5">
        <w:rPr>
          <w:rFonts w:eastAsia="Times New Roman"/>
          <w:sz w:val="26"/>
          <w:szCs w:val="26"/>
        </w:rPr>
        <w:t xml:space="preserve">3.1.2. </w:t>
      </w:r>
      <w:r w:rsidR="0008738D" w:rsidRPr="00406FA7">
        <w:rPr>
          <w:sz w:val="26"/>
          <w:szCs w:val="26"/>
        </w:rPr>
        <w:t>Одновременно с передачей товара передать Заказчику его принадлежности, а также относящиеся к нему документы: сертификат качества, иные сопроводительные документы, подтверждающие качество товара, безопасность товара, обязательные для данных видов товаров, оформленные в соответствии с законодательством Российской Федерации</w:t>
      </w:r>
      <w:r w:rsidR="0008738D">
        <w:t>.</w:t>
      </w:r>
    </w:p>
    <w:p w14:paraId="278F32DE" w14:textId="77777777" w:rsidR="00AB401D" w:rsidRPr="00167460" w:rsidRDefault="00AB401D" w:rsidP="281696B5">
      <w:pPr>
        <w:pStyle w:val="Standard"/>
        <w:shd w:val="clear" w:color="auto" w:fill="FFFFFF" w:themeFill="background1"/>
        <w:spacing w:line="300" w:lineRule="exact"/>
        <w:ind w:firstLine="709"/>
        <w:jc w:val="both"/>
        <w:rPr>
          <w:rFonts w:eastAsia="Times New Roman"/>
          <w:sz w:val="26"/>
          <w:szCs w:val="26"/>
        </w:rPr>
      </w:pPr>
      <w:r w:rsidRPr="281696B5">
        <w:rPr>
          <w:rFonts w:eastAsia="Times New Roman"/>
          <w:spacing w:val="-4"/>
          <w:sz w:val="26"/>
          <w:szCs w:val="26"/>
        </w:rPr>
        <w:t xml:space="preserve">3.1.3. </w:t>
      </w:r>
      <w:r w:rsidRPr="281696B5">
        <w:rPr>
          <w:rFonts w:eastAsia="Times New Roman"/>
          <w:spacing w:val="-3"/>
          <w:sz w:val="26"/>
          <w:szCs w:val="26"/>
        </w:rPr>
        <w:t xml:space="preserve">При отгрузке </w:t>
      </w:r>
      <w:r w:rsidRPr="281696B5">
        <w:rPr>
          <w:rFonts w:eastAsia="Times New Roman"/>
          <w:sz w:val="26"/>
          <w:szCs w:val="26"/>
        </w:rPr>
        <w:t xml:space="preserve">Товара передать Покупателю подлинники </w:t>
      </w:r>
      <w:r w:rsidR="281696B5" w:rsidRPr="281696B5">
        <w:rPr>
          <w:rFonts w:eastAsia="Times New Roman"/>
          <w:sz w:val="26"/>
          <w:szCs w:val="26"/>
        </w:rPr>
        <w:t>товарной накладной формы (ТОРГ-12) и счет – фактур</w:t>
      </w:r>
      <w:r w:rsidR="0008738D">
        <w:rPr>
          <w:rFonts w:eastAsia="Times New Roman"/>
          <w:sz w:val="26"/>
          <w:szCs w:val="26"/>
        </w:rPr>
        <w:t>у</w:t>
      </w:r>
      <w:r w:rsidR="281696B5" w:rsidRPr="281696B5">
        <w:rPr>
          <w:rFonts w:eastAsia="Times New Roman"/>
          <w:sz w:val="26"/>
          <w:szCs w:val="26"/>
        </w:rPr>
        <w:t xml:space="preserve">. </w:t>
      </w:r>
    </w:p>
    <w:p w14:paraId="3B9F269F" w14:textId="77777777" w:rsidR="00AB401D" w:rsidRPr="00167460" w:rsidRDefault="281696B5" w:rsidP="00167460">
      <w:pPr>
        <w:pStyle w:val="Textbodyindent"/>
        <w:spacing w:after="0" w:line="300" w:lineRule="exact"/>
        <w:ind w:left="0" w:firstLine="709"/>
        <w:jc w:val="both"/>
        <w:rPr>
          <w:rFonts w:ascii="Times New Roman" w:hAnsi="Times New Roman"/>
          <w:sz w:val="26"/>
          <w:szCs w:val="26"/>
        </w:rPr>
      </w:pPr>
      <w:r w:rsidRPr="281696B5">
        <w:rPr>
          <w:rFonts w:ascii="Times New Roman" w:eastAsia="Times New Roman" w:hAnsi="Times New Roman"/>
          <w:sz w:val="26"/>
          <w:szCs w:val="26"/>
        </w:rPr>
        <w:t>3.1.4. Не разглашать конфиденциальную информацию третьим лицам и не исполь</w:t>
      </w:r>
      <w:r w:rsidRPr="281696B5">
        <w:rPr>
          <w:rFonts w:ascii="Times New Roman" w:hAnsi="Times New Roman"/>
          <w:sz w:val="26"/>
          <w:szCs w:val="26"/>
        </w:rPr>
        <w:t>зовать ее для каких-либо целей, кроме связанных с выполнением обязательств по настоящему Договору.</w:t>
      </w:r>
    </w:p>
    <w:p w14:paraId="63996F89" w14:textId="77777777" w:rsidR="00AB401D" w:rsidRPr="00167460" w:rsidRDefault="00AB401D" w:rsidP="00167460">
      <w:pPr>
        <w:pStyle w:val="Textbodyindent"/>
        <w:spacing w:after="0" w:line="300" w:lineRule="exact"/>
        <w:ind w:left="0" w:firstLine="709"/>
        <w:jc w:val="both"/>
        <w:rPr>
          <w:rFonts w:ascii="Times New Roman" w:hAnsi="Times New Roman"/>
          <w:sz w:val="26"/>
          <w:szCs w:val="26"/>
        </w:rPr>
      </w:pPr>
      <w:r w:rsidRPr="00167460">
        <w:rPr>
          <w:rFonts w:ascii="Times New Roman" w:hAnsi="Times New Roman"/>
          <w:sz w:val="26"/>
          <w:szCs w:val="26"/>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1058C971" w14:textId="77777777" w:rsidR="00AB401D" w:rsidRPr="00167460" w:rsidRDefault="00AB401D" w:rsidP="00167460">
      <w:pPr>
        <w:pStyle w:val="Textbodyindent"/>
        <w:spacing w:after="0" w:line="300" w:lineRule="exact"/>
        <w:ind w:left="0" w:firstLine="709"/>
        <w:jc w:val="both"/>
        <w:rPr>
          <w:rFonts w:ascii="Times New Roman" w:hAnsi="Times New Roman"/>
          <w:sz w:val="26"/>
          <w:szCs w:val="26"/>
        </w:rPr>
      </w:pPr>
      <w:r w:rsidRPr="00167460">
        <w:rPr>
          <w:rFonts w:ascii="Times New Roman" w:hAnsi="Times New Roman"/>
          <w:sz w:val="26"/>
          <w:szCs w:val="26"/>
        </w:rPr>
        <w:t>3.1.6. Поставку Товара осуществлять в рабочие часы Покупателя, по предварительному сог</w:t>
      </w:r>
      <w:r w:rsidR="00B7081A">
        <w:rPr>
          <w:rFonts w:ascii="Times New Roman" w:hAnsi="Times New Roman"/>
          <w:sz w:val="26"/>
          <w:szCs w:val="26"/>
        </w:rPr>
        <w:t>ласованию с ним</w:t>
      </w:r>
      <w:r w:rsidRPr="00167460">
        <w:rPr>
          <w:rFonts w:ascii="Times New Roman" w:hAnsi="Times New Roman"/>
          <w:sz w:val="26"/>
          <w:szCs w:val="26"/>
        </w:rPr>
        <w:t xml:space="preserve"> даты и времени, если иное не согласовано Сторонами.</w:t>
      </w:r>
    </w:p>
    <w:p w14:paraId="3934B264" w14:textId="77777777"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3.2. Покупатель обязан:</w:t>
      </w:r>
    </w:p>
    <w:p w14:paraId="35AC84F7" w14:textId="77777777" w:rsidR="008E19E1" w:rsidRPr="00167460" w:rsidRDefault="00F0371C" w:rsidP="281696B5">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3.2.1. Предостави</w:t>
      </w:r>
      <w:r w:rsidR="281696B5" w:rsidRPr="281696B5">
        <w:rPr>
          <w:rFonts w:ascii="Times New Roman" w:hAnsi="Times New Roman" w:cs="Times New Roman"/>
          <w:sz w:val="26"/>
          <w:szCs w:val="26"/>
        </w:rPr>
        <w:t>ть Поставщику заявки на товар в электронном виде посредством автоматизированной системы заказов «Электронный  ордер».</w:t>
      </w:r>
    </w:p>
    <w:p w14:paraId="3675BB04" w14:textId="77777777"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3.2.2. Обеспечить проверку Товара </w:t>
      </w:r>
      <w:r w:rsidR="00F0371C">
        <w:rPr>
          <w:rFonts w:ascii="Times New Roman" w:hAnsi="Times New Roman" w:cs="Times New Roman"/>
          <w:sz w:val="26"/>
          <w:szCs w:val="26"/>
        </w:rPr>
        <w:t>(</w:t>
      </w:r>
      <w:r w:rsidR="00F0371C" w:rsidRPr="281696B5">
        <w:rPr>
          <w:rFonts w:ascii="Times New Roman" w:hAnsi="Times New Roman" w:cs="Times New Roman"/>
          <w:sz w:val="26"/>
          <w:szCs w:val="26"/>
        </w:rPr>
        <w:t>при приемке</w:t>
      </w:r>
      <w:r w:rsidR="00F0371C">
        <w:rPr>
          <w:rFonts w:ascii="Times New Roman" w:hAnsi="Times New Roman" w:cs="Times New Roman"/>
          <w:sz w:val="26"/>
          <w:szCs w:val="26"/>
        </w:rPr>
        <w:t>)</w:t>
      </w:r>
      <w:r w:rsidR="00F0371C" w:rsidRPr="281696B5">
        <w:rPr>
          <w:rFonts w:ascii="Times New Roman" w:hAnsi="Times New Roman" w:cs="Times New Roman"/>
          <w:sz w:val="26"/>
          <w:szCs w:val="26"/>
        </w:rPr>
        <w:t xml:space="preserve"> </w:t>
      </w:r>
      <w:r w:rsidRPr="281696B5">
        <w:rPr>
          <w:rFonts w:ascii="Times New Roman" w:hAnsi="Times New Roman" w:cs="Times New Roman"/>
          <w:sz w:val="26"/>
          <w:szCs w:val="26"/>
        </w:rPr>
        <w:t>по количеству, качеству и комплектности.</w:t>
      </w:r>
    </w:p>
    <w:p w14:paraId="5D9466A3" w14:textId="77777777"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3.2.3. Принять и оплатить Товар </w:t>
      </w:r>
      <w:r w:rsidR="00F0371C">
        <w:rPr>
          <w:rFonts w:ascii="Times New Roman" w:hAnsi="Times New Roman" w:cs="Times New Roman"/>
          <w:bCs/>
          <w:sz w:val="26"/>
          <w:szCs w:val="26"/>
        </w:rPr>
        <w:t>в сроки, установленные</w:t>
      </w:r>
      <w:r w:rsidRPr="00167460">
        <w:rPr>
          <w:rFonts w:ascii="Times New Roman" w:hAnsi="Times New Roman" w:cs="Times New Roman"/>
          <w:bCs/>
          <w:sz w:val="26"/>
          <w:szCs w:val="26"/>
        </w:rPr>
        <w:t xml:space="preserve"> Договором.</w:t>
      </w:r>
    </w:p>
    <w:p w14:paraId="2132616B" w14:textId="77777777" w:rsidR="00AB401D" w:rsidRPr="00167460" w:rsidRDefault="00AB401D" w:rsidP="00167460">
      <w:pPr>
        <w:pStyle w:val="Standard"/>
        <w:spacing w:line="300" w:lineRule="exact"/>
        <w:ind w:firstLine="720"/>
        <w:jc w:val="both"/>
        <w:rPr>
          <w:sz w:val="26"/>
          <w:szCs w:val="26"/>
        </w:rPr>
      </w:pPr>
      <w:r w:rsidRPr="00167460">
        <w:rPr>
          <w:sz w:val="26"/>
          <w:szCs w:val="26"/>
        </w:rPr>
        <w:t>3.3. Покупатель вправе досрочно принять и оплатить поставленный Поставщиком Товар.</w:t>
      </w:r>
    </w:p>
    <w:p w14:paraId="24D0166C" w14:textId="77777777" w:rsidR="00910AE1" w:rsidRDefault="00AB401D">
      <w:pPr>
        <w:pStyle w:val="Standard"/>
        <w:spacing w:line="300" w:lineRule="exact"/>
        <w:ind w:firstLine="720"/>
        <w:jc w:val="both"/>
      </w:pPr>
      <w:r w:rsidRPr="00167460">
        <w:rPr>
          <w:sz w:val="26"/>
          <w:szCs w:val="26"/>
          <w:shd w:val="clear" w:color="auto" w:fill="FFFFFF"/>
        </w:rPr>
        <w:t xml:space="preserve">3.4. Покупатель вправе расторгнуть настоящий Договор или отказаться от Товара частично в случае несвоевременной </w:t>
      </w:r>
      <w:r w:rsidR="00B91949">
        <w:rPr>
          <w:sz w:val="26"/>
          <w:szCs w:val="26"/>
          <w:shd w:val="clear" w:color="auto" w:fill="FFFFFF"/>
        </w:rPr>
        <w:t xml:space="preserve">его поставки </w:t>
      </w:r>
      <w:r w:rsidRPr="00167460">
        <w:rPr>
          <w:sz w:val="26"/>
          <w:szCs w:val="26"/>
          <w:shd w:val="clear" w:color="auto" w:fill="FFFFFF"/>
        </w:rPr>
        <w:t xml:space="preserve"> или поставки некачественного Товара, который нельзя использовать по назначению.</w:t>
      </w:r>
    </w:p>
    <w:p w14:paraId="5DF8EAD3" w14:textId="77777777"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4. Условия поставки</w:t>
      </w:r>
    </w:p>
    <w:p w14:paraId="31558655" w14:textId="77777777" w:rsidR="00AB401D" w:rsidRPr="00167460" w:rsidRDefault="00AB401D" w:rsidP="281696B5">
      <w:pPr>
        <w:pStyle w:val="Standard"/>
        <w:spacing w:line="300" w:lineRule="exact"/>
        <w:ind w:firstLine="709"/>
        <w:jc w:val="both"/>
        <w:rPr>
          <w:rFonts w:eastAsia="Times New Roman"/>
          <w:spacing w:val="3"/>
          <w:sz w:val="26"/>
          <w:szCs w:val="26"/>
        </w:rPr>
      </w:pPr>
      <w:r w:rsidRPr="281696B5">
        <w:rPr>
          <w:rFonts w:eastAsia="Times New Roman"/>
          <w:sz w:val="26"/>
          <w:szCs w:val="26"/>
        </w:rPr>
        <w:t xml:space="preserve">4.1. Доставка Товара Покупателю производится Поставщиком </w:t>
      </w:r>
      <w:r w:rsidRPr="281696B5">
        <w:rPr>
          <w:rFonts w:eastAsia="Times New Roman"/>
          <w:spacing w:val="3"/>
          <w:sz w:val="26"/>
          <w:szCs w:val="26"/>
        </w:rPr>
        <w:t>автомобильным транспортом.</w:t>
      </w:r>
    </w:p>
    <w:p w14:paraId="390F3103" w14:textId="77777777"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w:t>
      </w:r>
      <w:r w:rsidR="00E06091">
        <w:rPr>
          <w:rFonts w:eastAsia="Times New Roman"/>
          <w:sz w:val="26"/>
          <w:szCs w:val="26"/>
        </w:rPr>
        <w:t>,</w:t>
      </w:r>
      <w:r w:rsidRPr="281696B5">
        <w:rPr>
          <w:rFonts w:eastAsia="Times New Roman"/>
          <w:sz w:val="26"/>
          <w:szCs w:val="26"/>
        </w:rPr>
        <w:t xml:space="preserve"> </w:t>
      </w:r>
      <w:r w:rsidR="00E06091">
        <w:rPr>
          <w:rFonts w:eastAsia="Times New Roman"/>
          <w:sz w:val="26"/>
          <w:szCs w:val="26"/>
        </w:rPr>
        <w:t>о</w:t>
      </w:r>
      <w:r w:rsidR="00AB15D4">
        <w:rPr>
          <w:rFonts w:eastAsia="Times New Roman"/>
          <w:sz w:val="26"/>
          <w:szCs w:val="26"/>
        </w:rPr>
        <w:t xml:space="preserve"> необходимости Покупателя </w:t>
      </w:r>
      <w:r w:rsidRPr="281696B5">
        <w:rPr>
          <w:rFonts w:eastAsia="Times New Roman"/>
          <w:sz w:val="26"/>
          <w:szCs w:val="26"/>
        </w:rPr>
        <w:t>осуществить  приемку Товара и сообщает следующие сведения:</w:t>
      </w:r>
    </w:p>
    <w:p w14:paraId="16D81A88" w14:textId="77777777"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Договора;</w:t>
      </w:r>
    </w:p>
    <w:p w14:paraId="7B7E9018" w14:textId="77777777"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товарной накладной формы (ТОРГ-12);</w:t>
      </w:r>
    </w:p>
    <w:p w14:paraId="416AEDDE" w14:textId="77777777"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наименование Товара;</w:t>
      </w:r>
    </w:p>
    <w:p w14:paraId="3E342EF2" w14:textId="77777777"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упаковочный лист;</w:t>
      </w:r>
    </w:p>
    <w:p w14:paraId="72F9D6D3" w14:textId="77777777"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дату отгрузки;</w:t>
      </w:r>
    </w:p>
    <w:p w14:paraId="75B33F7B" w14:textId="77777777"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количество мест;</w:t>
      </w:r>
    </w:p>
    <w:p w14:paraId="789741FF" w14:textId="77777777"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вес нетто и вес брутто.</w:t>
      </w:r>
    </w:p>
    <w:p w14:paraId="5DCBDEA1" w14:textId="77777777"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71289E3A" w14:textId="77777777" w:rsidR="00AB401D" w:rsidRPr="00167460" w:rsidRDefault="281696B5" w:rsidP="00551876">
      <w:pPr>
        <w:pStyle w:val="ConsNormal"/>
        <w:spacing w:line="300" w:lineRule="exact"/>
        <w:ind w:firstLine="709"/>
        <w:jc w:val="both"/>
        <w:rPr>
          <w:rFonts w:ascii="Times New Roman" w:hAnsi="Times New Roman" w:cs="Times New Roman"/>
          <w:sz w:val="26"/>
          <w:szCs w:val="26"/>
        </w:rPr>
      </w:pPr>
      <w:r w:rsidRPr="281696B5">
        <w:rPr>
          <w:rFonts w:ascii="Times New Roman" w:eastAsia="Times New Roman" w:hAnsi="Times New Roman" w:cs="Times New Roman"/>
          <w:sz w:val="26"/>
          <w:szCs w:val="26"/>
        </w:rPr>
        <w:t>4.3. Приемка-передача Товара осуществляется представи</w:t>
      </w:r>
      <w:r w:rsidR="00AB15D4">
        <w:rPr>
          <w:rFonts w:ascii="Times New Roman" w:eastAsia="Times New Roman" w:hAnsi="Times New Roman" w:cs="Times New Roman"/>
          <w:sz w:val="26"/>
          <w:szCs w:val="26"/>
        </w:rPr>
        <w:t>телями Поставщика и Покупателя</w:t>
      </w:r>
      <w:r w:rsidRPr="281696B5">
        <w:rPr>
          <w:rFonts w:ascii="Times New Roman" w:eastAsia="Times New Roman" w:hAnsi="Times New Roman" w:cs="Times New Roman"/>
          <w:sz w:val="26"/>
          <w:szCs w:val="26"/>
        </w:rPr>
        <w:t xml:space="preserve">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w:t>
      </w:r>
      <w:r w:rsidR="00AB15D4">
        <w:rPr>
          <w:rFonts w:ascii="Times New Roman" w:eastAsia="Times New Roman" w:hAnsi="Times New Roman" w:cs="Times New Roman"/>
          <w:sz w:val="26"/>
          <w:szCs w:val="26"/>
        </w:rPr>
        <w:t>едостатков принятого</w:t>
      </w:r>
      <w:r w:rsidRPr="281696B5">
        <w:rPr>
          <w:rFonts w:ascii="Times New Roman" w:eastAsia="Times New Roman" w:hAnsi="Times New Roman" w:cs="Times New Roman"/>
          <w:sz w:val="26"/>
          <w:szCs w:val="26"/>
        </w:rPr>
        <w:t xml:space="preserve"> Товара Поставщик не </w:t>
      </w:r>
      <w:r w:rsidR="00AB15D4">
        <w:rPr>
          <w:rFonts w:ascii="Times New Roman" w:eastAsia="Times New Roman" w:hAnsi="Times New Roman" w:cs="Times New Roman"/>
          <w:sz w:val="26"/>
          <w:szCs w:val="26"/>
        </w:rPr>
        <w:t>вправе ссылаться на то, что тот</w:t>
      </w:r>
      <w:r w:rsidRPr="281696B5">
        <w:rPr>
          <w:rFonts w:ascii="Times New Roman" w:eastAsia="Times New Roman" w:hAnsi="Times New Roman" w:cs="Times New Roman"/>
          <w:sz w:val="26"/>
          <w:szCs w:val="26"/>
        </w:rPr>
        <w:t xml:space="preserve"> был осмотрен и принят Покупателем, при условии, что заводская упаковка не вскр</w:t>
      </w:r>
      <w:r w:rsidRPr="281696B5">
        <w:rPr>
          <w:rFonts w:ascii="Times New Roman" w:hAnsi="Times New Roman" w:cs="Times New Roman"/>
          <w:sz w:val="26"/>
          <w:szCs w:val="26"/>
        </w:rPr>
        <w:t>ывалась.</w:t>
      </w:r>
    </w:p>
    <w:p w14:paraId="3E4B0BCF" w14:textId="77777777" w:rsidR="00AB401D" w:rsidRPr="00167460" w:rsidRDefault="00AB401D" w:rsidP="00167460">
      <w:pPr>
        <w:pStyle w:val="ConsNormal"/>
        <w:spacing w:line="300" w:lineRule="exact"/>
        <w:ind w:firstLine="360"/>
        <w:jc w:val="center"/>
        <w:rPr>
          <w:rFonts w:ascii="Times New Roman" w:hAnsi="Times New Roman" w:cs="Times New Roman"/>
          <w:b/>
          <w:sz w:val="26"/>
          <w:szCs w:val="26"/>
        </w:rPr>
      </w:pPr>
      <w:r w:rsidRPr="00167460">
        <w:rPr>
          <w:rFonts w:ascii="Times New Roman" w:hAnsi="Times New Roman" w:cs="Times New Roman"/>
          <w:b/>
          <w:sz w:val="26"/>
          <w:szCs w:val="26"/>
        </w:rPr>
        <w:t>5. Комплектность, качество и гарантии</w:t>
      </w:r>
    </w:p>
    <w:p w14:paraId="6010DE09" w14:textId="77777777" w:rsidR="00AB401D" w:rsidRPr="00167460" w:rsidRDefault="00AB401D" w:rsidP="00167460">
      <w:pPr>
        <w:pStyle w:val="a7"/>
        <w:spacing w:line="300" w:lineRule="exact"/>
        <w:jc w:val="both"/>
        <w:rPr>
          <w:sz w:val="26"/>
          <w:szCs w:val="26"/>
        </w:rPr>
      </w:pPr>
      <w:r w:rsidRPr="00167460">
        <w:rPr>
          <w:sz w:val="26"/>
          <w:szCs w:val="26"/>
        </w:rPr>
        <w:tab/>
        <w:t>5.1. Поставщик гарантирует, что:</w:t>
      </w:r>
    </w:p>
    <w:p w14:paraId="0222F74F" w14:textId="77777777" w:rsidR="00AB401D" w:rsidRPr="00167460" w:rsidRDefault="00AB401D" w:rsidP="00167460">
      <w:pPr>
        <w:pStyle w:val="a7"/>
        <w:spacing w:line="300" w:lineRule="exact"/>
        <w:ind w:firstLine="709"/>
        <w:jc w:val="both"/>
        <w:rPr>
          <w:sz w:val="26"/>
          <w:szCs w:val="26"/>
        </w:rPr>
      </w:pPr>
      <w:r w:rsidRPr="00167460">
        <w:rPr>
          <w:sz w:val="26"/>
          <w:szCs w:val="26"/>
        </w:rPr>
        <w:t xml:space="preserve">поставляемый по настоящему Договору Товар является новым и не был в </w:t>
      </w:r>
      <w:r w:rsidR="0008738D">
        <w:rPr>
          <w:sz w:val="26"/>
          <w:szCs w:val="26"/>
        </w:rPr>
        <w:t>эксплуатации</w:t>
      </w:r>
      <w:r w:rsidRPr="00167460">
        <w:rPr>
          <w:sz w:val="26"/>
          <w:szCs w:val="26"/>
        </w:rPr>
        <w:t>;</w:t>
      </w:r>
    </w:p>
    <w:p w14:paraId="127644BA" w14:textId="77777777" w:rsidR="00AB401D" w:rsidRPr="00167460" w:rsidRDefault="00AB401D" w:rsidP="00167460">
      <w:pPr>
        <w:pStyle w:val="Textbodyindent"/>
        <w:spacing w:after="0" w:line="300" w:lineRule="exact"/>
        <w:ind w:left="0" w:firstLine="709"/>
        <w:jc w:val="both"/>
        <w:rPr>
          <w:rFonts w:ascii="Times New Roman" w:hAnsi="Times New Roman"/>
          <w:sz w:val="26"/>
          <w:szCs w:val="26"/>
        </w:rPr>
      </w:pPr>
      <w:r w:rsidRPr="00167460">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5E3761CC" w14:textId="77777777" w:rsidR="00AB401D" w:rsidRPr="00167460" w:rsidRDefault="00AB401D" w:rsidP="00167460">
      <w:pPr>
        <w:pStyle w:val="a7"/>
        <w:spacing w:line="300" w:lineRule="exact"/>
        <w:ind w:firstLine="708"/>
        <w:jc w:val="both"/>
        <w:rPr>
          <w:sz w:val="26"/>
          <w:szCs w:val="26"/>
        </w:rPr>
      </w:pPr>
      <w:r w:rsidRPr="00167460">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0DAFB1DE" w14:textId="77777777" w:rsidR="00AB401D" w:rsidRPr="00167460" w:rsidRDefault="00AB401D" w:rsidP="00167460">
      <w:pPr>
        <w:pStyle w:val="a7"/>
        <w:spacing w:line="300" w:lineRule="exact"/>
        <w:ind w:firstLine="708"/>
        <w:jc w:val="both"/>
        <w:rPr>
          <w:sz w:val="26"/>
          <w:szCs w:val="26"/>
        </w:rPr>
      </w:pPr>
      <w:r w:rsidRPr="00167460">
        <w:rPr>
          <w:sz w:val="26"/>
          <w:szCs w:val="26"/>
        </w:rPr>
        <w:t>при производстве Товара были применены качественные материалы, и было обеспечено надлежащее техн</w:t>
      </w:r>
      <w:r w:rsidR="00711C09">
        <w:rPr>
          <w:sz w:val="26"/>
          <w:szCs w:val="26"/>
        </w:rPr>
        <w:t>олог</w:t>
      </w:r>
      <w:r w:rsidRPr="00167460">
        <w:rPr>
          <w:sz w:val="26"/>
          <w:szCs w:val="26"/>
        </w:rPr>
        <w:t>ическое исполнение;</w:t>
      </w:r>
    </w:p>
    <w:p w14:paraId="28475490" w14:textId="77777777" w:rsidR="00AB401D" w:rsidRPr="00167460" w:rsidRDefault="00AB401D" w:rsidP="00167460">
      <w:pPr>
        <w:pStyle w:val="a7"/>
        <w:spacing w:line="300" w:lineRule="exact"/>
        <w:ind w:firstLine="708"/>
        <w:jc w:val="both"/>
        <w:rPr>
          <w:spacing w:val="1"/>
          <w:sz w:val="26"/>
          <w:szCs w:val="26"/>
        </w:rPr>
      </w:pPr>
      <w:r w:rsidRPr="00167460">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67460">
        <w:rPr>
          <w:spacing w:val="1"/>
          <w:sz w:val="26"/>
          <w:szCs w:val="26"/>
        </w:rPr>
        <w:t xml:space="preserve"> техническим условиям на соответствующий вид Товара;</w:t>
      </w:r>
    </w:p>
    <w:p w14:paraId="5383D3A8" w14:textId="77777777" w:rsidR="00AB401D" w:rsidRPr="00167460" w:rsidRDefault="00AB401D" w:rsidP="00167460">
      <w:pPr>
        <w:pStyle w:val="a7"/>
        <w:spacing w:line="300" w:lineRule="exact"/>
        <w:ind w:firstLine="708"/>
        <w:jc w:val="both"/>
        <w:rPr>
          <w:sz w:val="26"/>
          <w:szCs w:val="26"/>
        </w:rPr>
      </w:pPr>
      <w:r w:rsidRPr="00167460">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035BA87B" w14:textId="77777777" w:rsidR="00AB401D" w:rsidRDefault="00AB401D" w:rsidP="00167460">
      <w:pPr>
        <w:pStyle w:val="a7"/>
        <w:spacing w:line="300" w:lineRule="exact"/>
        <w:jc w:val="both"/>
        <w:rPr>
          <w:sz w:val="26"/>
          <w:szCs w:val="26"/>
        </w:rPr>
      </w:pPr>
      <w:r w:rsidRPr="00167460">
        <w:rPr>
          <w:sz w:val="26"/>
          <w:szCs w:val="26"/>
        </w:rPr>
        <w:tab/>
      </w:r>
      <w:r w:rsidRPr="0005444F">
        <w:rPr>
          <w:sz w:val="26"/>
          <w:szCs w:val="26"/>
        </w:rPr>
        <w:t xml:space="preserve">5.2. </w:t>
      </w:r>
      <w:r w:rsidR="00404013">
        <w:rPr>
          <w:sz w:val="26"/>
          <w:szCs w:val="26"/>
        </w:rPr>
        <w:t xml:space="preserve">Срок </w:t>
      </w:r>
      <w:r w:rsidR="008940D8" w:rsidRPr="00E10BF1">
        <w:rPr>
          <w:sz w:val="26"/>
          <w:szCs w:val="26"/>
        </w:rPr>
        <w:t>службы</w:t>
      </w:r>
      <w:r w:rsidR="0008738D">
        <w:rPr>
          <w:sz w:val="26"/>
          <w:szCs w:val="26"/>
        </w:rPr>
        <w:t xml:space="preserve"> </w:t>
      </w:r>
      <w:r w:rsidR="00404013">
        <w:rPr>
          <w:sz w:val="26"/>
          <w:szCs w:val="26"/>
        </w:rPr>
        <w:t>поставляемого товара, должен быть не менее 60%</w:t>
      </w:r>
      <w:r w:rsidR="00126810">
        <w:rPr>
          <w:sz w:val="26"/>
          <w:szCs w:val="26"/>
        </w:rPr>
        <w:t xml:space="preserve"> от</w:t>
      </w:r>
      <w:r w:rsidR="0008738D">
        <w:rPr>
          <w:sz w:val="26"/>
          <w:szCs w:val="26"/>
        </w:rPr>
        <w:t xml:space="preserve"> установленного заводом изготовителем</w:t>
      </w:r>
      <w:r w:rsidR="00C22FF4">
        <w:rPr>
          <w:sz w:val="26"/>
          <w:szCs w:val="26"/>
        </w:rPr>
        <w:t xml:space="preserve">. </w:t>
      </w:r>
    </w:p>
    <w:p w14:paraId="6E5B1EFE" w14:textId="77777777" w:rsidR="00910AE1" w:rsidRDefault="006571F4">
      <w:pPr>
        <w:pStyle w:val="a7"/>
        <w:spacing w:line="300" w:lineRule="exact"/>
        <w:ind w:firstLine="708"/>
        <w:jc w:val="both"/>
        <w:rPr>
          <w:sz w:val="26"/>
          <w:szCs w:val="26"/>
        </w:rPr>
      </w:pPr>
      <w:r>
        <w:rPr>
          <w:sz w:val="26"/>
          <w:szCs w:val="26"/>
        </w:rPr>
        <w:t>5.3</w:t>
      </w:r>
      <w:r w:rsidRPr="00AC7AA4">
        <w:rPr>
          <w:sz w:val="26"/>
          <w:szCs w:val="26"/>
        </w:rPr>
        <w:t>. Гарантийный срок на поставляемы</w:t>
      </w:r>
      <w:r w:rsidR="00E10BF1">
        <w:rPr>
          <w:sz w:val="26"/>
          <w:szCs w:val="26"/>
        </w:rPr>
        <w:t>й Товар составляет ________</w:t>
      </w:r>
      <w:r w:rsidR="00D11CBB">
        <w:rPr>
          <w:sz w:val="26"/>
          <w:szCs w:val="26"/>
        </w:rPr>
        <w:t xml:space="preserve"> </w:t>
      </w:r>
      <w:r w:rsidRPr="00AC7AA4">
        <w:rPr>
          <w:sz w:val="26"/>
          <w:szCs w:val="26"/>
        </w:rPr>
        <w:t xml:space="preserve">с даты </w:t>
      </w:r>
      <w:r w:rsidR="008940D8" w:rsidRPr="00E10BF1">
        <w:rPr>
          <w:sz w:val="26"/>
          <w:szCs w:val="26"/>
        </w:rPr>
        <w:t>подписания товарной накладной ТОРГ-12</w:t>
      </w:r>
      <w:r w:rsidRPr="00E10BF1">
        <w:rPr>
          <w:sz w:val="26"/>
          <w:szCs w:val="26"/>
        </w:rPr>
        <w:t>.</w:t>
      </w:r>
    </w:p>
    <w:p w14:paraId="38C0EBD6" w14:textId="77777777" w:rsidR="00AB401D" w:rsidRPr="00167460" w:rsidRDefault="00AB401D" w:rsidP="00167460">
      <w:pPr>
        <w:spacing w:line="300" w:lineRule="exact"/>
        <w:ind w:firstLine="709"/>
        <w:jc w:val="both"/>
        <w:rPr>
          <w:sz w:val="26"/>
          <w:szCs w:val="26"/>
        </w:rPr>
      </w:pPr>
      <w:r w:rsidRPr="00167460">
        <w:rPr>
          <w:sz w:val="26"/>
          <w:szCs w:val="26"/>
        </w:rPr>
        <w:t>5.</w:t>
      </w:r>
      <w:r w:rsidR="006571F4">
        <w:rPr>
          <w:sz w:val="26"/>
          <w:szCs w:val="26"/>
        </w:rPr>
        <w:t>4</w:t>
      </w:r>
      <w:r w:rsidRPr="00167460">
        <w:rPr>
          <w:sz w:val="26"/>
          <w:szCs w:val="26"/>
        </w:rPr>
        <w:t xml:space="preserve">.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5C244A6E" w14:textId="77777777" w:rsidR="00910AE1" w:rsidRDefault="00AB401D">
      <w:pPr>
        <w:pStyle w:val="Standard"/>
        <w:spacing w:line="300" w:lineRule="exact"/>
        <w:jc w:val="both"/>
      </w:pPr>
      <w:r w:rsidRPr="00167460">
        <w:rPr>
          <w:sz w:val="26"/>
          <w:szCs w:val="26"/>
        </w:rPr>
        <w:tab/>
        <w:t>5.</w:t>
      </w:r>
      <w:r w:rsidR="006571F4">
        <w:rPr>
          <w:sz w:val="26"/>
          <w:szCs w:val="26"/>
        </w:rPr>
        <w:t>5</w:t>
      </w:r>
      <w:r w:rsidRPr="00167460">
        <w:rPr>
          <w:sz w:val="26"/>
          <w:szCs w:val="26"/>
        </w:rPr>
        <w:t xml:space="preserve">. Если недостатки Товара не могут быть устранены Поставщиком, то Покупатель вправе отказаться полностью или частично от </w:t>
      </w:r>
      <w:r w:rsidR="007329B1">
        <w:rPr>
          <w:sz w:val="26"/>
          <w:szCs w:val="26"/>
        </w:rPr>
        <w:t xml:space="preserve">исполнения </w:t>
      </w:r>
      <w:r w:rsidRPr="00167460">
        <w:rPr>
          <w:sz w:val="26"/>
          <w:szCs w:val="26"/>
        </w:rPr>
        <w:t>настоящего Договора и потребовать от Поставщика возместить понесенные убытки, вернуть уплачен</w:t>
      </w:r>
      <w:r w:rsidR="007329B1">
        <w:rPr>
          <w:sz w:val="26"/>
          <w:szCs w:val="26"/>
        </w:rPr>
        <w:t xml:space="preserve">ные в счет исполнения </w:t>
      </w:r>
      <w:r w:rsidRPr="00167460">
        <w:rPr>
          <w:sz w:val="26"/>
          <w:szCs w:val="26"/>
        </w:rPr>
        <w:t xml:space="preserve"> Договора суммы, либо потребовать соразмерного уменьшения цены </w:t>
      </w:r>
      <w:r w:rsidR="00FB198E">
        <w:rPr>
          <w:sz w:val="26"/>
          <w:szCs w:val="26"/>
        </w:rPr>
        <w:t>на поставленный Товар</w:t>
      </w:r>
      <w:r w:rsidRPr="00167460">
        <w:rPr>
          <w:sz w:val="26"/>
          <w:szCs w:val="26"/>
        </w:rPr>
        <w:t>.</w:t>
      </w:r>
    </w:p>
    <w:p w14:paraId="7748480E" w14:textId="77777777"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6. Упаковка и маркировка</w:t>
      </w:r>
    </w:p>
    <w:p w14:paraId="2B014915" w14:textId="77777777" w:rsidR="00AB401D" w:rsidRPr="00167460" w:rsidRDefault="281696B5" w:rsidP="00167460">
      <w:pPr>
        <w:spacing w:line="300" w:lineRule="exact"/>
        <w:ind w:firstLine="709"/>
        <w:jc w:val="both"/>
        <w:rPr>
          <w:sz w:val="26"/>
          <w:szCs w:val="26"/>
        </w:rPr>
      </w:pPr>
      <w:r w:rsidRPr="281696B5">
        <w:rPr>
          <w:sz w:val="26"/>
          <w:szCs w:val="26"/>
        </w:rPr>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w:t>
      </w:r>
      <w:r w:rsidR="00A27153" w:rsidRPr="281696B5">
        <w:rPr>
          <w:sz w:val="26"/>
          <w:szCs w:val="26"/>
        </w:rPr>
        <w:t xml:space="preserve">атмосферных осадков </w:t>
      </w:r>
      <w:r w:rsidR="00A27153">
        <w:rPr>
          <w:sz w:val="26"/>
          <w:szCs w:val="26"/>
        </w:rPr>
        <w:t xml:space="preserve"> и хранении</w:t>
      </w:r>
      <w:r w:rsidRPr="281696B5">
        <w:rPr>
          <w:sz w:val="26"/>
          <w:szCs w:val="26"/>
        </w:rPr>
        <w:t>.</w:t>
      </w:r>
    </w:p>
    <w:p w14:paraId="6B5D782D" w14:textId="77777777" w:rsidR="00AB401D" w:rsidRPr="00167460" w:rsidRDefault="00AB401D" w:rsidP="00167460">
      <w:pPr>
        <w:pStyle w:val="ConsNormal"/>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7.Переход права собственности</w:t>
      </w:r>
    </w:p>
    <w:p w14:paraId="7BD85679" w14:textId="77777777" w:rsidR="00910AE1" w:rsidRDefault="00AB401D">
      <w:pPr>
        <w:spacing w:line="300" w:lineRule="exact"/>
        <w:ind w:firstLine="709"/>
        <w:jc w:val="both"/>
      </w:pPr>
      <w:r w:rsidRPr="00167460">
        <w:rPr>
          <w:sz w:val="26"/>
          <w:szCs w:val="26"/>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14:paraId="357A512D" w14:textId="77777777"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8. Ответственность Сторон</w:t>
      </w:r>
    </w:p>
    <w:p w14:paraId="3088F082" w14:textId="77777777" w:rsidR="00AB401D" w:rsidRPr="00167460" w:rsidRDefault="281696B5" w:rsidP="00167460">
      <w:pPr>
        <w:pStyle w:val="ConsNormal"/>
        <w:spacing w:line="300" w:lineRule="exact"/>
        <w:jc w:val="both"/>
        <w:rPr>
          <w:rFonts w:ascii="Times New Roman" w:hAnsi="Times New Roman" w:cs="Times New Roman"/>
          <w:sz w:val="26"/>
          <w:szCs w:val="26"/>
        </w:rPr>
      </w:pPr>
      <w:r w:rsidRPr="281696B5">
        <w:rPr>
          <w:rFonts w:ascii="Times New Roman" w:hAnsi="Times New Roman" w:cs="Times New Roman"/>
          <w:sz w:val="26"/>
          <w:szCs w:val="26"/>
        </w:rPr>
        <w:t>8.1. За неисполнение или ненадлежащ</w:t>
      </w:r>
      <w:r w:rsidR="00A57C8D">
        <w:rPr>
          <w:rFonts w:ascii="Times New Roman" w:hAnsi="Times New Roman" w:cs="Times New Roman"/>
          <w:sz w:val="26"/>
          <w:szCs w:val="26"/>
        </w:rPr>
        <w:t xml:space="preserve">ее исполнение условий </w:t>
      </w:r>
      <w:r w:rsidRPr="281696B5">
        <w:rPr>
          <w:rFonts w:ascii="Times New Roman" w:hAnsi="Times New Roman" w:cs="Times New Roman"/>
          <w:sz w:val="26"/>
          <w:szCs w:val="26"/>
        </w:rPr>
        <w:t xml:space="preserve"> Договора Стороны несут ответствен</w:t>
      </w:r>
      <w:r w:rsidR="00502B28">
        <w:rPr>
          <w:rFonts w:ascii="Times New Roman" w:hAnsi="Times New Roman" w:cs="Times New Roman"/>
          <w:sz w:val="26"/>
          <w:szCs w:val="26"/>
        </w:rPr>
        <w:t>ность, предусмотрен</w:t>
      </w:r>
      <w:r w:rsidR="00A57C8D">
        <w:rPr>
          <w:rFonts w:ascii="Times New Roman" w:hAnsi="Times New Roman" w:cs="Times New Roman"/>
          <w:sz w:val="26"/>
          <w:szCs w:val="26"/>
        </w:rPr>
        <w:t>ную им</w:t>
      </w:r>
      <w:r w:rsidRPr="281696B5">
        <w:rPr>
          <w:rFonts w:ascii="Times New Roman" w:hAnsi="Times New Roman" w:cs="Times New Roman"/>
          <w:sz w:val="26"/>
          <w:szCs w:val="26"/>
        </w:rPr>
        <w:t xml:space="preserve"> и законодательством Российской Федерации.</w:t>
      </w:r>
    </w:p>
    <w:p w14:paraId="107F77CE" w14:textId="77777777" w:rsidR="00AB401D" w:rsidRPr="00167460" w:rsidRDefault="00AB401D" w:rsidP="00167460">
      <w:pPr>
        <w:pStyle w:val="a7"/>
        <w:spacing w:line="300" w:lineRule="exact"/>
        <w:ind w:firstLine="709"/>
        <w:jc w:val="both"/>
        <w:rPr>
          <w:sz w:val="26"/>
          <w:szCs w:val="26"/>
        </w:rPr>
      </w:pPr>
      <w:r w:rsidRPr="00167460">
        <w:rPr>
          <w:sz w:val="26"/>
          <w:szCs w:val="26"/>
        </w:rPr>
        <w:t>8.2. В случае просрочки поставки Товара Покупатель вправе требовать от Поставщика уплаты неустойки из расчета 0,</w:t>
      </w:r>
      <w:r w:rsidR="006571F4">
        <w:rPr>
          <w:sz w:val="26"/>
          <w:szCs w:val="26"/>
        </w:rPr>
        <w:t>1</w:t>
      </w:r>
      <w:r w:rsidRPr="00167460">
        <w:rPr>
          <w:sz w:val="26"/>
          <w:szCs w:val="26"/>
        </w:rPr>
        <w:t xml:space="preserve"> % от стоимости </w:t>
      </w:r>
      <w:r w:rsidR="00126810">
        <w:rPr>
          <w:sz w:val="26"/>
          <w:szCs w:val="26"/>
        </w:rPr>
        <w:t xml:space="preserve">Товара, указанной в п.2.1 не поставленного в срок, </w:t>
      </w:r>
      <w:r w:rsidRPr="00167460">
        <w:rPr>
          <w:sz w:val="26"/>
          <w:szCs w:val="26"/>
        </w:rPr>
        <w:t>за каждый день просрочки.</w:t>
      </w:r>
    </w:p>
    <w:p w14:paraId="0523E5BE" w14:textId="77777777" w:rsidR="00AB401D" w:rsidRPr="00167460" w:rsidRDefault="00AB401D" w:rsidP="00167460">
      <w:pPr>
        <w:pStyle w:val="a7"/>
        <w:spacing w:line="300" w:lineRule="exact"/>
        <w:ind w:firstLine="709"/>
        <w:jc w:val="both"/>
        <w:rPr>
          <w:sz w:val="26"/>
          <w:szCs w:val="26"/>
        </w:rPr>
      </w:pPr>
      <w:r w:rsidRPr="00167460">
        <w:rPr>
          <w:sz w:val="26"/>
          <w:szCs w:val="26"/>
        </w:rPr>
        <w:t>8.3. При просрочке поставки Товара более</w:t>
      </w:r>
      <w:r w:rsidR="00A57C8D">
        <w:rPr>
          <w:sz w:val="26"/>
          <w:szCs w:val="26"/>
        </w:rPr>
        <w:t xml:space="preserve"> чем на 30 (тридцать</w:t>
      </w:r>
      <w:r w:rsidRPr="00167460">
        <w:rPr>
          <w:sz w:val="26"/>
          <w:szCs w:val="26"/>
        </w:rPr>
        <w:t xml:space="preserve">) календарных дней Покупатель вправе в одностороннем порядке отказаться от </w:t>
      </w:r>
      <w:r w:rsidR="005617DB">
        <w:rPr>
          <w:sz w:val="26"/>
          <w:szCs w:val="26"/>
        </w:rPr>
        <w:t>исполнения</w:t>
      </w:r>
      <w:r w:rsidRPr="00167460">
        <w:rPr>
          <w:sz w:val="26"/>
          <w:szCs w:val="26"/>
        </w:rPr>
        <w:t xml:space="preserve"> Договора полностью или частично без возмещения Поставщику каких-либо расходов или убытков, вызванных отказом Покупателя.</w:t>
      </w:r>
    </w:p>
    <w:p w14:paraId="4D315D93" w14:textId="77777777" w:rsidR="00AB401D" w:rsidRPr="00167460" w:rsidRDefault="00AB401D" w:rsidP="00167460">
      <w:pPr>
        <w:pStyle w:val="a7"/>
        <w:spacing w:line="300" w:lineRule="exact"/>
        <w:ind w:firstLine="708"/>
        <w:jc w:val="both"/>
        <w:rPr>
          <w:sz w:val="26"/>
          <w:szCs w:val="26"/>
        </w:rPr>
      </w:pPr>
      <w:r w:rsidRPr="00167460">
        <w:rPr>
          <w:sz w:val="26"/>
          <w:szCs w:val="26"/>
        </w:rPr>
        <w:t xml:space="preserve">8.4. В случае отказа Покупателя от </w:t>
      </w:r>
      <w:r w:rsidR="00AD456E">
        <w:rPr>
          <w:sz w:val="26"/>
          <w:szCs w:val="26"/>
        </w:rPr>
        <w:t>исполнения</w:t>
      </w:r>
      <w:r w:rsidRPr="00167460">
        <w:rPr>
          <w:sz w:val="26"/>
          <w:szCs w:val="26"/>
        </w:rPr>
        <w:t xml:space="preserve"> Договора по указанным в настоящ</w:t>
      </w:r>
      <w:r w:rsidR="00AD456E">
        <w:rPr>
          <w:sz w:val="26"/>
          <w:szCs w:val="26"/>
        </w:rPr>
        <w:t>ем разделе основаниям он</w:t>
      </w:r>
      <w:r w:rsidRPr="00167460">
        <w:rPr>
          <w:sz w:val="26"/>
          <w:szCs w:val="26"/>
        </w:rPr>
        <w:t xml:space="preserve"> вправе требовать от Поставщика:</w:t>
      </w:r>
    </w:p>
    <w:p w14:paraId="79DFA90A" w14:textId="77777777" w:rsidR="00AB401D" w:rsidRPr="00167460" w:rsidRDefault="00AB401D" w:rsidP="00167460">
      <w:pPr>
        <w:pStyle w:val="a7"/>
        <w:spacing w:line="300" w:lineRule="exact"/>
        <w:ind w:firstLine="708"/>
        <w:jc w:val="both"/>
        <w:rPr>
          <w:sz w:val="26"/>
          <w:szCs w:val="26"/>
        </w:rPr>
      </w:pPr>
      <w:r w:rsidRPr="00167460">
        <w:rPr>
          <w:sz w:val="26"/>
          <w:szCs w:val="26"/>
        </w:rPr>
        <w:t>- возмещения Покупателю убытков, вызванных таким отказом;</w:t>
      </w:r>
    </w:p>
    <w:p w14:paraId="1464E044" w14:textId="77777777"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возврата всех упла</w:t>
      </w:r>
      <w:r>
        <w:rPr>
          <w:sz w:val="26"/>
          <w:szCs w:val="26"/>
        </w:rPr>
        <w:t xml:space="preserve">ченных Покупателем по </w:t>
      </w:r>
      <w:r w:rsidR="00AB401D" w:rsidRPr="00167460">
        <w:rPr>
          <w:sz w:val="26"/>
          <w:szCs w:val="26"/>
        </w:rPr>
        <w:t xml:space="preserve"> Договору денежных сумм;</w:t>
      </w:r>
    </w:p>
    <w:p w14:paraId="7CFC5F73" w14:textId="77777777"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 xml:space="preserve">уплаты Покупателю штрафа в размере 10 % от общей стоимости Товара, указанной в п. 2.1 настоящего Договора.  </w:t>
      </w:r>
    </w:p>
    <w:p w14:paraId="78E6BB4E" w14:textId="77777777" w:rsidR="00AB401D" w:rsidRPr="00167460" w:rsidRDefault="281696B5" w:rsidP="281696B5">
      <w:pPr>
        <w:pStyle w:val="Standard"/>
        <w:spacing w:line="300" w:lineRule="exact"/>
        <w:ind w:right="-81" w:firstLine="709"/>
        <w:jc w:val="both"/>
        <w:rPr>
          <w:rFonts w:eastAsia="Times New Roman"/>
          <w:sz w:val="26"/>
          <w:szCs w:val="26"/>
        </w:rPr>
      </w:pPr>
      <w:r w:rsidRPr="281696B5">
        <w:rPr>
          <w:rFonts w:eastAsia="Times New Roman"/>
          <w:sz w:val="26"/>
          <w:szCs w:val="26"/>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их устранении, Покупатель вправе требовать от Поставщика уплаты пени в размере:</w:t>
      </w:r>
    </w:p>
    <w:p w14:paraId="46AC9B58" w14:textId="77777777" w:rsidR="00AB401D" w:rsidRPr="00167460" w:rsidRDefault="00AB401D" w:rsidP="00167460">
      <w:pPr>
        <w:pStyle w:val="Standard"/>
        <w:spacing w:line="300" w:lineRule="exact"/>
        <w:ind w:right="-81" w:firstLine="709"/>
        <w:jc w:val="both"/>
        <w:rPr>
          <w:sz w:val="26"/>
          <w:szCs w:val="26"/>
        </w:rPr>
      </w:pPr>
      <w:r w:rsidRPr="00167460">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66D04A1F" w14:textId="77777777" w:rsidR="00AB401D" w:rsidRPr="00167460" w:rsidRDefault="00AB401D" w:rsidP="00167460">
      <w:pPr>
        <w:pStyle w:val="Standard"/>
        <w:spacing w:line="300" w:lineRule="exact"/>
        <w:ind w:right="-81" w:firstLine="709"/>
        <w:jc w:val="both"/>
        <w:rPr>
          <w:sz w:val="26"/>
          <w:szCs w:val="26"/>
        </w:rPr>
      </w:pPr>
      <w:r w:rsidRPr="00167460">
        <w:rPr>
          <w:sz w:val="26"/>
          <w:szCs w:val="26"/>
        </w:rPr>
        <w:t xml:space="preserve">0,01% от стоимости </w:t>
      </w:r>
      <w:r w:rsidR="008A5940">
        <w:rPr>
          <w:sz w:val="26"/>
          <w:szCs w:val="26"/>
        </w:rPr>
        <w:t>бракованного</w:t>
      </w:r>
      <w:r w:rsidRPr="00167460">
        <w:rPr>
          <w:sz w:val="26"/>
          <w:szCs w:val="26"/>
        </w:rPr>
        <w:t xml:space="preserve"> Товара за каждый день просрочки. Данная мера ответственности применяется в случае, если </w:t>
      </w:r>
      <w:r w:rsidR="008A5940">
        <w:rPr>
          <w:sz w:val="26"/>
          <w:szCs w:val="26"/>
        </w:rPr>
        <w:t>наличие такого брака</w:t>
      </w:r>
      <w:r w:rsidRPr="00167460">
        <w:rPr>
          <w:sz w:val="26"/>
          <w:szCs w:val="26"/>
        </w:rPr>
        <w:t xml:space="preserve"> позволяло эксплуатацию Товара.</w:t>
      </w:r>
    </w:p>
    <w:p w14:paraId="5FB86838" w14:textId="77777777" w:rsidR="00AB401D" w:rsidRPr="00167460" w:rsidRDefault="00AB401D" w:rsidP="00167460">
      <w:pPr>
        <w:pStyle w:val="a7"/>
        <w:spacing w:line="300" w:lineRule="exact"/>
        <w:ind w:firstLine="708"/>
        <w:jc w:val="both"/>
        <w:rPr>
          <w:sz w:val="26"/>
          <w:szCs w:val="26"/>
        </w:rPr>
      </w:pPr>
      <w:r w:rsidRPr="00167460">
        <w:rPr>
          <w:sz w:val="26"/>
          <w:szCs w:val="26"/>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167460">
        <w:rPr>
          <w:i/>
          <w:sz w:val="26"/>
          <w:szCs w:val="26"/>
        </w:rPr>
        <w:t xml:space="preserve"> </w:t>
      </w:r>
      <w:r w:rsidRPr="00167460">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408307D5" w14:textId="77777777" w:rsidR="00AB401D" w:rsidRPr="00167460" w:rsidRDefault="281696B5" w:rsidP="281696B5">
      <w:pPr>
        <w:pStyle w:val="a7"/>
        <w:spacing w:line="300" w:lineRule="exact"/>
        <w:ind w:firstLine="708"/>
        <w:jc w:val="both"/>
        <w:rPr>
          <w:sz w:val="26"/>
          <w:szCs w:val="26"/>
        </w:rPr>
      </w:pPr>
      <w:r w:rsidRPr="281696B5">
        <w:rPr>
          <w:sz w:val="26"/>
          <w:szCs w:val="26"/>
        </w:rPr>
        <w:t xml:space="preserve">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w:t>
      </w:r>
      <w:r w:rsidRPr="281696B5">
        <w:rPr>
          <w:sz w:val="26"/>
          <w:szCs w:val="26"/>
        </w:rPr>
        <w:lastRenderedPageBreak/>
        <w:t>Поставщик обязуется уплатить такую сумму по первому письменному требованию Покупателя.</w:t>
      </w:r>
    </w:p>
    <w:p w14:paraId="7DD047E6" w14:textId="77777777" w:rsidR="00AB401D" w:rsidRPr="00167460" w:rsidRDefault="281696B5" w:rsidP="281696B5">
      <w:pPr>
        <w:pStyle w:val="Standard"/>
        <w:spacing w:line="300" w:lineRule="exact"/>
        <w:ind w:firstLine="708"/>
        <w:jc w:val="both"/>
        <w:rPr>
          <w:rFonts w:eastAsia="Times New Roman"/>
          <w:sz w:val="26"/>
          <w:szCs w:val="26"/>
        </w:rPr>
      </w:pPr>
      <w:r w:rsidRPr="281696B5">
        <w:rPr>
          <w:rFonts w:eastAsia="Times New Roman"/>
          <w:sz w:val="26"/>
          <w:szCs w:val="26"/>
        </w:rP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своих обязательств по настоящему Договору.</w:t>
      </w:r>
    </w:p>
    <w:p w14:paraId="3A63345F" w14:textId="77777777"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eastAsia="Times New Roman" w:hAnsi="Times New Roman" w:cs="Times New Roman"/>
          <w:sz w:val="26"/>
          <w:szCs w:val="26"/>
        </w:rPr>
        <w:t>8.9. Поставщик несет ответственность перед П</w:t>
      </w:r>
      <w:r w:rsidRPr="281696B5">
        <w:rPr>
          <w:rFonts w:ascii="Times New Roman" w:hAnsi="Times New Roman" w:cs="Times New Roman"/>
          <w:sz w:val="26"/>
          <w:szCs w:val="26"/>
        </w:rPr>
        <w:t>окупателем за неисполнение или ненадлежащее исполнение обязательст</w:t>
      </w:r>
      <w:r w:rsidR="00D04E7E">
        <w:rPr>
          <w:rFonts w:ascii="Times New Roman" w:hAnsi="Times New Roman" w:cs="Times New Roman"/>
          <w:sz w:val="26"/>
          <w:szCs w:val="26"/>
        </w:rPr>
        <w:t xml:space="preserve">в третьими лицами, привлеченных </w:t>
      </w:r>
      <w:proofErr w:type="gramStart"/>
      <w:r w:rsidR="00D04E7E">
        <w:rPr>
          <w:rFonts w:ascii="Times New Roman" w:hAnsi="Times New Roman" w:cs="Times New Roman"/>
          <w:sz w:val="26"/>
          <w:szCs w:val="26"/>
        </w:rPr>
        <w:t>им</w:t>
      </w:r>
      <w:r w:rsidRPr="281696B5">
        <w:rPr>
          <w:rFonts w:ascii="Times New Roman" w:hAnsi="Times New Roman" w:cs="Times New Roman"/>
          <w:sz w:val="26"/>
          <w:szCs w:val="26"/>
        </w:rPr>
        <w:t xml:space="preserve"> </w:t>
      </w:r>
      <w:r w:rsidR="00D04E7E">
        <w:rPr>
          <w:rFonts w:ascii="Times New Roman" w:hAnsi="Times New Roman" w:cs="Times New Roman"/>
          <w:sz w:val="26"/>
          <w:szCs w:val="26"/>
        </w:rPr>
        <w:t xml:space="preserve"> </w:t>
      </w:r>
      <w:r w:rsidRPr="281696B5">
        <w:rPr>
          <w:rFonts w:ascii="Times New Roman" w:hAnsi="Times New Roman" w:cs="Times New Roman"/>
          <w:sz w:val="26"/>
          <w:szCs w:val="26"/>
        </w:rPr>
        <w:t>для</w:t>
      </w:r>
      <w:proofErr w:type="gramEnd"/>
      <w:r w:rsidRPr="281696B5">
        <w:rPr>
          <w:rFonts w:ascii="Times New Roman" w:hAnsi="Times New Roman" w:cs="Times New Roman"/>
          <w:sz w:val="26"/>
          <w:szCs w:val="26"/>
        </w:rPr>
        <w:t xml:space="preserve"> исполнения своих обязательств по Договору.</w:t>
      </w:r>
    </w:p>
    <w:p w14:paraId="0ADCF70F" w14:textId="77777777" w:rsidR="00910AE1" w:rsidRDefault="00976851">
      <w:pPr>
        <w:pStyle w:val="ConsNormal"/>
        <w:spacing w:line="300" w:lineRule="exact"/>
        <w:ind w:firstLine="709"/>
        <w:jc w:val="both"/>
        <w:rPr>
          <w:rFonts w:ascii="Times New Roman" w:hAnsi="Times New Roman" w:cs="Times New Roman"/>
          <w:b/>
          <w:sz w:val="26"/>
          <w:szCs w:val="26"/>
        </w:rPr>
      </w:pPr>
      <w:r>
        <w:rPr>
          <w:rFonts w:ascii="Times New Roman" w:hAnsi="Times New Roman" w:cs="Times New Roman"/>
          <w:iCs/>
          <w:sz w:val="26"/>
          <w:szCs w:val="26"/>
        </w:rPr>
        <w:t>8.10</w:t>
      </w:r>
      <w:r w:rsidR="00AB401D" w:rsidRPr="00167460">
        <w:rPr>
          <w:rFonts w:ascii="Times New Roman" w:hAnsi="Times New Roman" w:cs="Times New Roman"/>
          <w:iCs/>
          <w:sz w:val="26"/>
          <w:szCs w:val="26"/>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59FEA60E" w14:textId="77777777"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9. Обстоятельства непреодолимой силы</w:t>
      </w:r>
    </w:p>
    <w:p w14:paraId="19355C5A" w14:textId="77777777" w:rsidR="00AB401D" w:rsidRPr="00167460" w:rsidRDefault="00AB401D"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9.1. Ни одна из Сторон не несет ответственности перед другой Стороной за неисполнение или ненадлежащее исполн</w:t>
      </w:r>
      <w:r w:rsidR="00D04E7E">
        <w:rPr>
          <w:rFonts w:ascii="Times New Roman" w:hAnsi="Times New Roman" w:cs="Times New Roman"/>
          <w:sz w:val="26"/>
          <w:szCs w:val="26"/>
        </w:rPr>
        <w:t xml:space="preserve">ение обязательств по </w:t>
      </w:r>
      <w:r w:rsidRPr="00167460">
        <w:rPr>
          <w:rFonts w:ascii="Times New Roman" w:hAnsi="Times New Roman" w:cs="Times New Roman"/>
          <w:sz w:val="26"/>
          <w:szCs w:val="26"/>
        </w:rPr>
        <w:t xml:space="preserve">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w:t>
      </w:r>
      <w:r w:rsidR="009E3F75">
        <w:rPr>
          <w:rFonts w:ascii="Times New Roman" w:hAnsi="Times New Roman" w:cs="Times New Roman"/>
          <w:sz w:val="26"/>
          <w:szCs w:val="26"/>
        </w:rPr>
        <w:t xml:space="preserve">с </w:t>
      </w:r>
      <w:r w:rsidRPr="00167460">
        <w:rPr>
          <w:rFonts w:ascii="Times New Roman" w:hAnsi="Times New Roman" w:cs="Times New Roman"/>
          <w:sz w:val="26"/>
          <w:szCs w:val="26"/>
        </w:rPr>
        <w:t xml:space="preserve">изданием </w:t>
      </w:r>
      <w:r w:rsidR="00224110">
        <w:rPr>
          <w:rFonts w:ascii="Times New Roman" w:hAnsi="Times New Roman" w:cs="Times New Roman"/>
          <w:sz w:val="26"/>
          <w:szCs w:val="26"/>
        </w:rPr>
        <w:t xml:space="preserve">соответствующих </w:t>
      </w:r>
      <w:r w:rsidR="0017189C">
        <w:rPr>
          <w:rFonts w:ascii="Times New Roman" w:hAnsi="Times New Roman" w:cs="Times New Roman"/>
          <w:sz w:val="26"/>
          <w:szCs w:val="26"/>
        </w:rPr>
        <w:t>актов государственными органами</w:t>
      </w:r>
      <w:r w:rsidRPr="00167460">
        <w:rPr>
          <w:rFonts w:ascii="Times New Roman" w:hAnsi="Times New Roman" w:cs="Times New Roman"/>
          <w:sz w:val="26"/>
          <w:szCs w:val="26"/>
        </w:rPr>
        <w:t>.</w:t>
      </w:r>
    </w:p>
    <w:p w14:paraId="2F24A670" w14:textId="77777777" w:rsidR="00AB401D" w:rsidRPr="00167460" w:rsidRDefault="00167460"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9.2</w:t>
      </w:r>
      <w:r w:rsidR="00AB401D" w:rsidRPr="00167460">
        <w:rPr>
          <w:rFonts w:ascii="Times New Roman" w:hAnsi="Times New Roman" w:cs="Times New Roman"/>
          <w:sz w:val="26"/>
          <w:szCs w:val="26"/>
        </w:rPr>
        <w:t xml:space="preserve">.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w:t>
      </w:r>
      <w:r w:rsidR="00D3485E">
        <w:rPr>
          <w:rFonts w:ascii="Times New Roman" w:hAnsi="Times New Roman" w:cs="Times New Roman"/>
          <w:sz w:val="26"/>
          <w:szCs w:val="26"/>
        </w:rPr>
        <w:t>наступлении таких обстоятельств</w:t>
      </w:r>
      <w:r w:rsidR="00AB401D" w:rsidRPr="00167460">
        <w:rPr>
          <w:rFonts w:ascii="Times New Roman" w:hAnsi="Times New Roman" w:cs="Times New Roman"/>
          <w:sz w:val="26"/>
          <w:szCs w:val="26"/>
        </w:rPr>
        <w:t xml:space="preserve"> и их влиянии на испол</w:t>
      </w:r>
      <w:r w:rsidR="00D3485E">
        <w:rPr>
          <w:rFonts w:ascii="Times New Roman" w:hAnsi="Times New Roman" w:cs="Times New Roman"/>
          <w:sz w:val="26"/>
          <w:szCs w:val="26"/>
        </w:rPr>
        <w:t xml:space="preserve">нение обязательств по </w:t>
      </w:r>
      <w:r w:rsidR="00AB401D" w:rsidRPr="00167460">
        <w:rPr>
          <w:rFonts w:ascii="Times New Roman" w:hAnsi="Times New Roman" w:cs="Times New Roman"/>
          <w:sz w:val="26"/>
          <w:szCs w:val="26"/>
        </w:rPr>
        <w:t xml:space="preserve"> Договору.</w:t>
      </w:r>
    </w:p>
    <w:p w14:paraId="2C11E3F1" w14:textId="77777777" w:rsidR="00910AE1" w:rsidRDefault="00167460">
      <w:pPr>
        <w:pStyle w:val="ConsNormal"/>
        <w:spacing w:line="300" w:lineRule="exact"/>
        <w:ind w:firstLine="709"/>
        <w:jc w:val="both"/>
        <w:rPr>
          <w:rFonts w:ascii="Times New Roman" w:hAnsi="Times New Roman" w:cs="Times New Roman"/>
          <w:b/>
          <w:sz w:val="26"/>
          <w:szCs w:val="26"/>
        </w:rPr>
      </w:pPr>
      <w:r w:rsidRPr="00167460">
        <w:rPr>
          <w:rFonts w:ascii="Times New Roman" w:hAnsi="Times New Roman" w:cs="Times New Roman"/>
          <w:sz w:val="26"/>
          <w:szCs w:val="26"/>
        </w:rPr>
        <w:t>9.3</w:t>
      </w:r>
      <w:r w:rsidR="00AB401D" w:rsidRPr="00167460">
        <w:rPr>
          <w:rFonts w:ascii="Times New Roman" w:hAnsi="Times New Roman" w:cs="Times New Roman"/>
          <w:sz w:val="26"/>
          <w:szCs w:val="26"/>
        </w:rPr>
        <w:t>.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w:t>
      </w:r>
      <w:r w:rsidR="00D3485E">
        <w:rPr>
          <w:rFonts w:ascii="Times New Roman" w:hAnsi="Times New Roman" w:cs="Times New Roman"/>
          <w:sz w:val="26"/>
          <w:szCs w:val="26"/>
        </w:rPr>
        <w:t>ут по инициативе любой из них</w:t>
      </w:r>
      <w:r w:rsidR="00AB401D" w:rsidRPr="00167460">
        <w:rPr>
          <w:rFonts w:ascii="Times New Roman" w:hAnsi="Times New Roman" w:cs="Times New Roman"/>
          <w:sz w:val="26"/>
          <w:szCs w:val="26"/>
        </w:rPr>
        <w:t xml:space="preserve">, при этом инициирующая сторона обязана произвести расчеты с другой </w:t>
      </w:r>
      <w:r w:rsidR="00D3485E">
        <w:rPr>
          <w:rFonts w:ascii="Times New Roman" w:hAnsi="Times New Roman" w:cs="Times New Roman"/>
          <w:sz w:val="26"/>
          <w:szCs w:val="26"/>
        </w:rPr>
        <w:t>С</w:t>
      </w:r>
      <w:r w:rsidR="00AB401D" w:rsidRPr="00167460">
        <w:rPr>
          <w:rFonts w:ascii="Times New Roman" w:hAnsi="Times New Roman" w:cs="Times New Roman"/>
          <w:sz w:val="26"/>
          <w:szCs w:val="26"/>
        </w:rPr>
        <w:t xml:space="preserve">тороной по фактически исполненному до наступления форс-мажорных обстоятельств после </w:t>
      </w:r>
      <w:r w:rsidR="00D3485E">
        <w:rPr>
          <w:rFonts w:ascii="Times New Roman" w:hAnsi="Times New Roman" w:cs="Times New Roman"/>
          <w:sz w:val="26"/>
          <w:szCs w:val="26"/>
        </w:rPr>
        <w:t xml:space="preserve"> их </w:t>
      </w:r>
      <w:r w:rsidR="00AB401D" w:rsidRPr="00167460">
        <w:rPr>
          <w:rFonts w:ascii="Times New Roman" w:hAnsi="Times New Roman" w:cs="Times New Roman"/>
          <w:sz w:val="26"/>
          <w:szCs w:val="26"/>
        </w:rPr>
        <w:t>прекращ</w:t>
      </w:r>
      <w:r w:rsidR="00D3485E">
        <w:rPr>
          <w:rFonts w:ascii="Times New Roman" w:hAnsi="Times New Roman" w:cs="Times New Roman"/>
          <w:sz w:val="26"/>
          <w:szCs w:val="26"/>
        </w:rPr>
        <w:t>ения</w:t>
      </w:r>
      <w:r w:rsidR="00AB401D" w:rsidRPr="00167460">
        <w:rPr>
          <w:rFonts w:ascii="Times New Roman" w:hAnsi="Times New Roman" w:cs="Times New Roman"/>
          <w:sz w:val="26"/>
          <w:szCs w:val="26"/>
        </w:rPr>
        <w:t>.</w:t>
      </w:r>
    </w:p>
    <w:p w14:paraId="45625271" w14:textId="77777777"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10. Разрешение споров</w:t>
      </w:r>
    </w:p>
    <w:p w14:paraId="6801943D" w14:textId="77777777"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FA0C42D" w14:textId="77777777"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10.2. Если Стороны не придут к соглашению путем переговоров, споры разрешаются в претензионном порядке. Срок рассм</w:t>
      </w:r>
      <w:r w:rsidR="0012010C">
        <w:rPr>
          <w:rFonts w:ascii="Times New Roman" w:hAnsi="Times New Roman" w:cs="Times New Roman"/>
          <w:sz w:val="26"/>
          <w:szCs w:val="26"/>
        </w:rPr>
        <w:t>отрения претензии – три недели от</w:t>
      </w:r>
      <w:r w:rsidRPr="281696B5">
        <w:rPr>
          <w:rFonts w:ascii="Times New Roman" w:hAnsi="Times New Roman" w:cs="Times New Roman"/>
          <w:sz w:val="26"/>
          <w:szCs w:val="26"/>
        </w:rPr>
        <w:t xml:space="preserve"> даты её получения.</w:t>
      </w:r>
    </w:p>
    <w:p w14:paraId="7592A7EB" w14:textId="77777777" w:rsidR="00910AE1" w:rsidRDefault="281696B5">
      <w:pPr>
        <w:pStyle w:val="ConsNormal"/>
        <w:spacing w:line="300" w:lineRule="exact"/>
        <w:ind w:firstLine="709"/>
        <w:jc w:val="both"/>
        <w:rPr>
          <w:rFonts w:ascii="Times New Roman" w:hAnsi="Times New Roman" w:cs="Times New Roman"/>
          <w:b/>
          <w:sz w:val="26"/>
          <w:szCs w:val="26"/>
        </w:rPr>
      </w:pPr>
      <w:r w:rsidRPr="281696B5">
        <w:rPr>
          <w:rFonts w:ascii="Times New Roman" w:hAnsi="Times New Roman" w:cs="Times New Roman"/>
          <w:sz w:val="26"/>
          <w:szCs w:val="26"/>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281696B5">
        <w:rPr>
          <w:rFonts w:ascii="Times New Roman" w:hAnsi="Times New Roman" w:cs="Times New Roman"/>
          <w:sz w:val="26"/>
          <w:szCs w:val="26"/>
        </w:rPr>
        <w:t>в  Арбитражный</w:t>
      </w:r>
      <w:proofErr w:type="gramEnd"/>
      <w:r w:rsidRPr="281696B5">
        <w:rPr>
          <w:rFonts w:ascii="Times New Roman" w:hAnsi="Times New Roman" w:cs="Times New Roman"/>
          <w:sz w:val="26"/>
          <w:szCs w:val="26"/>
        </w:rPr>
        <w:t xml:space="preserve"> суд г. Санкт-Петербурга и Ленинградской области в соответствии с действующим законодательством РФ.</w:t>
      </w:r>
      <w:r w:rsidRPr="281696B5">
        <w:rPr>
          <w:rFonts w:ascii="Times New Roman" w:hAnsi="Times New Roman" w:cs="Times New Roman"/>
          <w:i/>
          <w:iCs/>
          <w:sz w:val="26"/>
          <w:szCs w:val="26"/>
        </w:rPr>
        <w:t xml:space="preserve">        </w:t>
      </w:r>
    </w:p>
    <w:p w14:paraId="1640DDB5" w14:textId="77777777"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11. Порядок внесения изменений, дополнений в Договор</w:t>
      </w:r>
    </w:p>
    <w:p w14:paraId="51861BA1" w14:textId="77777777"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и его расторжения</w:t>
      </w:r>
    </w:p>
    <w:p w14:paraId="20DED624" w14:textId="77777777"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11.1. В Договор могут быть внесены изменения и дополнения, которые оформляются Сторонами дополнительными соглашениями к нему.</w:t>
      </w:r>
    </w:p>
    <w:p w14:paraId="1FC9F713" w14:textId="77777777"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11.2. Договор может быть досрочно расторгнут по основаниям, предусмотренным законодательством Российской Фе</w:t>
      </w:r>
      <w:r w:rsidR="0012010C">
        <w:rPr>
          <w:rFonts w:ascii="Times New Roman" w:hAnsi="Times New Roman" w:cs="Times New Roman"/>
          <w:sz w:val="26"/>
          <w:szCs w:val="26"/>
        </w:rPr>
        <w:t>дерации и условиям, закрепленными</w:t>
      </w:r>
      <w:r w:rsidRPr="281696B5">
        <w:rPr>
          <w:rFonts w:ascii="Times New Roman" w:hAnsi="Times New Roman" w:cs="Times New Roman"/>
          <w:sz w:val="26"/>
          <w:szCs w:val="26"/>
        </w:rPr>
        <w:t xml:space="preserve"> в нем.</w:t>
      </w:r>
    </w:p>
    <w:p w14:paraId="22185F22" w14:textId="77777777"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1.3. Договор может быть расторгнут </w:t>
      </w:r>
      <w:r w:rsidR="0012010C">
        <w:rPr>
          <w:rFonts w:ascii="Times New Roman" w:hAnsi="Times New Roman" w:cs="Times New Roman"/>
          <w:sz w:val="26"/>
          <w:szCs w:val="26"/>
        </w:rPr>
        <w:t xml:space="preserve">и </w:t>
      </w:r>
      <w:r w:rsidRPr="281696B5">
        <w:rPr>
          <w:rFonts w:ascii="Times New Roman" w:hAnsi="Times New Roman" w:cs="Times New Roman"/>
          <w:sz w:val="26"/>
          <w:szCs w:val="26"/>
        </w:rPr>
        <w:t>в случае неисполнения Поставщиком требования, предусмотренного пунктом 3.1.5 Договора.</w:t>
      </w:r>
    </w:p>
    <w:p w14:paraId="1C065CEB" w14:textId="77777777"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lastRenderedPageBreak/>
        <w:t>11.4. Покупатель, решивший расторгнуть настоящий Договор должен направить письменное уведомление о его расторжении в адрес Поставщика не позднее, чем за 30 (тридцать) календарных дней до предполагаемой даты его расторжения. Договор считается расторгнутым с даты, указанной в уведомлении о расторжении Договора. При этом Покупатель о</w:t>
      </w:r>
      <w:r w:rsidR="0012010C">
        <w:rPr>
          <w:rFonts w:ascii="Times New Roman" w:hAnsi="Times New Roman" w:cs="Times New Roman"/>
          <w:sz w:val="26"/>
          <w:szCs w:val="26"/>
        </w:rPr>
        <w:t>бязан оплатить Товар, принятый и</w:t>
      </w:r>
      <w:r w:rsidRPr="281696B5">
        <w:rPr>
          <w:rFonts w:ascii="Times New Roman" w:hAnsi="Times New Roman" w:cs="Times New Roman"/>
          <w:sz w:val="26"/>
          <w:szCs w:val="26"/>
        </w:rPr>
        <w:t>м до даты получения Поставщиком уведомления о расторжении  Договора.</w:t>
      </w:r>
    </w:p>
    <w:p w14:paraId="3B275460" w14:textId="77777777"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11.5. Денежные средства, подлежащие возврату Покупателю в случае досрочного расторжения Договора по основаниям, предусмотренным законодательством Российской Федерации и/или настоящим Договором, Поставщик </w:t>
      </w:r>
      <w:r w:rsidR="0012010C">
        <w:rPr>
          <w:rFonts w:ascii="Times New Roman" w:hAnsi="Times New Roman" w:cs="Times New Roman"/>
          <w:sz w:val="26"/>
          <w:szCs w:val="26"/>
        </w:rPr>
        <w:t>обязуется возвратить ему</w:t>
      </w:r>
      <w:r w:rsidRPr="281696B5">
        <w:rPr>
          <w:rFonts w:ascii="Times New Roman" w:hAnsi="Times New Roman" w:cs="Times New Roman"/>
          <w:sz w:val="26"/>
          <w:szCs w:val="26"/>
        </w:rPr>
        <w:t xml:space="preserve"> в течение 30 (тридцати) календарных дн</w:t>
      </w:r>
      <w:r w:rsidR="0012010C">
        <w:rPr>
          <w:rFonts w:ascii="Times New Roman" w:hAnsi="Times New Roman" w:cs="Times New Roman"/>
          <w:sz w:val="26"/>
          <w:szCs w:val="26"/>
        </w:rPr>
        <w:t xml:space="preserve">ей с даты </w:t>
      </w:r>
      <w:proofErr w:type="gramStart"/>
      <w:r w:rsidR="0012010C">
        <w:rPr>
          <w:rFonts w:ascii="Times New Roman" w:hAnsi="Times New Roman" w:cs="Times New Roman"/>
          <w:sz w:val="26"/>
          <w:szCs w:val="26"/>
        </w:rPr>
        <w:t xml:space="preserve">расторжения </w:t>
      </w:r>
      <w:r w:rsidRPr="281696B5">
        <w:rPr>
          <w:rFonts w:ascii="Times New Roman" w:hAnsi="Times New Roman" w:cs="Times New Roman"/>
          <w:sz w:val="26"/>
          <w:szCs w:val="26"/>
        </w:rPr>
        <w:t xml:space="preserve"> Договора</w:t>
      </w:r>
      <w:proofErr w:type="gramEnd"/>
      <w:r w:rsidRPr="281696B5">
        <w:rPr>
          <w:rFonts w:ascii="Times New Roman" w:hAnsi="Times New Roman" w:cs="Times New Roman"/>
          <w:sz w:val="26"/>
          <w:szCs w:val="26"/>
        </w:rPr>
        <w:t>.</w:t>
      </w:r>
    </w:p>
    <w:p w14:paraId="6EDCB8C5" w14:textId="77777777" w:rsidR="00910AE1" w:rsidRPr="006F4B45" w:rsidRDefault="00167460" w:rsidP="006F4B45">
      <w:pPr>
        <w:pStyle w:val="ConsNormal"/>
        <w:widowControl w:val="0"/>
        <w:numPr>
          <w:ilvl w:val="1"/>
          <w:numId w:val="1"/>
        </w:numPr>
        <w:suppressAutoHyphens/>
        <w:autoSpaceDN w:val="0"/>
        <w:snapToGrid/>
        <w:spacing w:line="300" w:lineRule="exact"/>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Датой уведомления, в рамках</w:t>
      </w:r>
      <w:r w:rsidR="00AB401D" w:rsidRPr="00167460">
        <w:rPr>
          <w:rFonts w:ascii="Times New Roman" w:hAnsi="Times New Roman" w:cs="Times New Roman"/>
          <w:sz w:val="26"/>
          <w:szCs w:val="26"/>
        </w:rPr>
        <w:t xml:space="preserve"> настоящего Договора</w:t>
      </w:r>
      <w:r>
        <w:rPr>
          <w:rFonts w:ascii="Times New Roman" w:hAnsi="Times New Roman" w:cs="Times New Roman"/>
          <w:sz w:val="26"/>
          <w:szCs w:val="26"/>
        </w:rPr>
        <w:t>,</w:t>
      </w:r>
      <w:r w:rsidR="00AB401D" w:rsidRPr="00167460">
        <w:rPr>
          <w:rFonts w:ascii="Times New Roman" w:hAnsi="Times New Roman" w:cs="Times New Roman"/>
          <w:sz w:val="26"/>
          <w:szCs w:val="26"/>
        </w:rPr>
        <w:t xml:space="preserve">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w:t>
      </w:r>
      <w:r w:rsidR="0012010C">
        <w:rPr>
          <w:rFonts w:ascii="Times New Roman" w:hAnsi="Times New Roman" w:cs="Times New Roman"/>
          <w:sz w:val="26"/>
          <w:szCs w:val="26"/>
        </w:rPr>
        <w:t xml:space="preserve">адресу </w:t>
      </w:r>
      <w:r w:rsidR="00AB401D" w:rsidRPr="00167460">
        <w:rPr>
          <w:rFonts w:ascii="Times New Roman" w:hAnsi="Times New Roman" w:cs="Times New Roman"/>
          <w:sz w:val="26"/>
          <w:szCs w:val="26"/>
        </w:rPr>
        <w:t>или сообщенному в порядке, установленном пунктом 1</w:t>
      </w:r>
      <w:r w:rsidR="006571F4">
        <w:rPr>
          <w:rFonts w:ascii="Times New Roman" w:hAnsi="Times New Roman" w:cs="Times New Roman"/>
          <w:sz w:val="26"/>
          <w:szCs w:val="26"/>
        </w:rPr>
        <w:t>5</w:t>
      </w:r>
      <w:r w:rsidR="00AB401D" w:rsidRPr="00167460">
        <w:rPr>
          <w:rFonts w:ascii="Times New Roman" w:hAnsi="Times New Roman" w:cs="Times New Roman"/>
          <w:sz w:val="26"/>
          <w:szCs w:val="26"/>
        </w:rPr>
        <w:t>.3 Договора.</w:t>
      </w:r>
      <w:bookmarkStart w:id="0" w:name="OLE_LINK13"/>
      <w:bookmarkStart w:id="1" w:name="OLE_LINK12"/>
      <w:bookmarkStart w:id="2" w:name="OLE_LINK1"/>
      <w:bookmarkStart w:id="3" w:name="OLE_LINK5"/>
    </w:p>
    <w:p w14:paraId="24A94BDD" w14:textId="77777777" w:rsidR="00AB401D" w:rsidRPr="00167460" w:rsidRDefault="00AB401D" w:rsidP="00167460">
      <w:pPr>
        <w:pStyle w:val="Standard"/>
        <w:spacing w:line="300" w:lineRule="exact"/>
        <w:jc w:val="center"/>
        <w:rPr>
          <w:b/>
          <w:sz w:val="26"/>
          <w:szCs w:val="26"/>
        </w:rPr>
      </w:pPr>
      <w:r w:rsidRPr="00167460">
        <w:rPr>
          <w:b/>
          <w:sz w:val="26"/>
          <w:szCs w:val="26"/>
        </w:rPr>
        <w:t>12. Антикоррупционная оговорка</w:t>
      </w:r>
    </w:p>
    <w:p w14:paraId="0DD01F27" w14:textId="77777777"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14:paraId="0447C1AF" w14:textId="77777777"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14:paraId="4FDE17FC" w14:textId="77777777"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281696B5">
        <w:rPr>
          <w:rFonts w:eastAsia="Times New Roman"/>
          <w:sz w:val="26"/>
          <w:szCs w:val="26"/>
        </w:rPr>
        <w:t xml:space="preserve">12.1, 12.2 </w:t>
      </w:r>
      <w:bookmarkEnd w:id="4"/>
      <w:bookmarkEnd w:id="5"/>
      <w:r w:rsidRPr="281696B5">
        <w:rPr>
          <w:rFonts w:eastAsia="Times New Roman"/>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w:t>
      </w:r>
      <w:r w:rsidRPr="00167460">
        <w:rPr>
          <w:sz w:val="26"/>
          <w:szCs w:val="26"/>
        </w:rPr>
        <w:tab/>
      </w:r>
      <w:r w:rsidRPr="281696B5">
        <w:rPr>
          <w:rFonts w:eastAsia="Times New Roman"/>
          <w:sz w:val="26"/>
          <w:szCs w:val="26"/>
          <w:shd w:val="clear" w:color="auto" w:fill="FFFFFF"/>
        </w:rPr>
        <w:t>-63) 7-22-27;</w:t>
      </w:r>
    </w:p>
    <w:p w14:paraId="164B0E58" w14:textId="77777777"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hyperlink r:id="rId6" w:history="1">
        <w:r w:rsidRPr="281696B5">
          <w:rPr>
            <w:rStyle w:val="aa"/>
            <w:rFonts w:eastAsia="Times New Roman"/>
            <w:sz w:val="26"/>
            <w:szCs w:val="26"/>
            <w:shd w:val="clear" w:color="auto" w:fill="FFFFFF"/>
            <w:lang w:val="en-US"/>
          </w:rPr>
          <w:t>nuz</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ob</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volhov</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bk</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ru</w:t>
        </w:r>
      </w:hyperlink>
      <w:r w:rsidRPr="281696B5">
        <w:rPr>
          <w:rFonts w:eastAsia="Times New Roman"/>
          <w:sz w:val="26"/>
          <w:szCs w:val="26"/>
          <w:shd w:val="clear" w:color="auto" w:fill="FFFFFF"/>
        </w:rPr>
        <w:t xml:space="preserve"> </w:t>
      </w:r>
    </w:p>
    <w:p w14:paraId="5871F9BE" w14:textId="77777777" w:rsidR="00702387" w:rsidRPr="00167460" w:rsidRDefault="00702387" w:rsidP="281696B5">
      <w:pPr>
        <w:pStyle w:val="Standard"/>
        <w:spacing w:line="300" w:lineRule="exact"/>
        <w:ind w:firstLine="708"/>
        <w:jc w:val="both"/>
        <w:rPr>
          <w:rFonts w:eastAsia="Times New Roman"/>
          <w:sz w:val="26"/>
          <w:szCs w:val="26"/>
          <w:shd w:val="clear" w:color="auto" w:fill="FFFFFF"/>
        </w:rPr>
      </w:pPr>
      <w:r w:rsidRPr="281696B5">
        <w:rPr>
          <w:rFonts w:eastAsia="Times New Roman"/>
          <w:sz w:val="26"/>
          <w:szCs w:val="26"/>
          <w:shd w:val="clear" w:color="auto" w:fill="FFFFFF"/>
        </w:rPr>
        <w:t xml:space="preserve">Каналы уведомления Поставщика о нарушениях каких-либо положений пунктов 12.1, 12.2 настоящего Договора: </w:t>
      </w:r>
    </w:p>
    <w:p w14:paraId="2786DB92" w14:textId="77777777"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тел.</w:t>
      </w:r>
      <w:r w:rsidR="0042327D" w:rsidRPr="281696B5">
        <w:rPr>
          <w:rFonts w:eastAsia="Times New Roman"/>
          <w:sz w:val="26"/>
          <w:szCs w:val="26"/>
        </w:rPr>
        <w:t xml:space="preserve"> </w:t>
      </w:r>
      <w:r w:rsidR="00F15ADB">
        <w:rPr>
          <w:rFonts w:eastAsia="Times New Roman"/>
          <w:sz w:val="26"/>
          <w:szCs w:val="26"/>
          <w:shd w:val="clear" w:color="auto" w:fill="FFFFFF"/>
        </w:rPr>
        <w:t>тел.</w:t>
      </w:r>
      <w:r w:rsidRPr="281696B5">
        <w:rPr>
          <w:rFonts w:eastAsia="Times New Roman"/>
          <w:sz w:val="26"/>
          <w:szCs w:val="26"/>
          <w:shd w:val="clear" w:color="auto" w:fill="FFFFFF"/>
        </w:rPr>
        <w:t>;</w:t>
      </w:r>
    </w:p>
    <w:p w14:paraId="7BA238F1" w14:textId="77777777" w:rsidR="00F15ADB" w:rsidRPr="00AC0CBF"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p>
    <w:p w14:paraId="196F6BA4" w14:textId="77777777" w:rsidR="00AB401D" w:rsidRPr="00167460" w:rsidRDefault="281696B5" w:rsidP="00167460">
      <w:pPr>
        <w:pStyle w:val="Standard"/>
        <w:spacing w:line="300" w:lineRule="exact"/>
        <w:ind w:firstLine="709"/>
        <w:jc w:val="both"/>
        <w:rPr>
          <w:sz w:val="26"/>
          <w:szCs w:val="26"/>
        </w:rPr>
      </w:pPr>
      <w:r w:rsidRPr="281696B5">
        <w:rPr>
          <w:sz w:val="26"/>
          <w:szCs w:val="26"/>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w:t>
      </w:r>
      <w:r w:rsidRPr="281696B5">
        <w:rPr>
          <w:rFonts w:eastAsia="Times New Roman"/>
          <w:sz w:val="26"/>
          <w:szCs w:val="26"/>
        </w:rPr>
        <w:t>получения письменного уведомления.</w:t>
      </w:r>
    </w:p>
    <w:p w14:paraId="6281303E" w14:textId="77777777" w:rsidR="00AB401D" w:rsidRPr="00167460" w:rsidRDefault="00AB401D" w:rsidP="00167460">
      <w:pPr>
        <w:pStyle w:val="Standard"/>
        <w:spacing w:line="300" w:lineRule="exact"/>
        <w:jc w:val="both"/>
        <w:rPr>
          <w:sz w:val="26"/>
          <w:szCs w:val="26"/>
        </w:rPr>
      </w:pPr>
      <w:r w:rsidRPr="00167460">
        <w:rPr>
          <w:sz w:val="26"/>
          <w:szCs w:val="26"/>
        </w:rPr>
        <w:lastRenderedPageBreak/>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14:paraId="1124A72C" w14:textId="77777777" w:rsidR="00AB401D" w:rsidRPr="00167460" w:rsidRDefault="00AB401D" w:rsidP="00167460">
      <w:pPr>
        <w:pStyle w:val="Standard"/>
        <w:spacing w:line="300" w:lineRule="exact"/>
        <w:jc w:val="both"/>
        <w:rPr>
          <w:sz w:val="26"/>
          <w:szCs w:val="26"/>
        </w:rPr>
      </w:pPr>
      <w:r w:rsidRPr="00167460">
        <w:rPr>
          <w:sz w:val="26"/>
          <w:szCs w:val="26"/>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14:paraId="462E04FF" w14:textId="77777777" w:rsidR="00910AE1" w:rsidRPr="006F4B45" w:rsidRDefault="281696B5" w:rsidP="006F4B45">
      <w:pPr>
        <w:pStyle w:val="Standard"/>
        <w:spacing w:line="300" w:lineRule="exact"/>
        <w:jc w:val="both"/>
        <w:rPr>
          <w:sz w:val="26"/>
          <w:szCs w:val="26"/>
        </w:rPr>
      </w:pPr>
      <w:r w:rsidRPr="281696B5">
        <w:rPr>
          <w:rFonts w:eastAsia="Times New Roman"/>
          <w:sz w:val="26"/>
          <w:szCs w:val="26"/>
        </w:rPr>
        <w:t>В случае неполучения Стороной, направившей уведомление  о нарушении положени</w:t>
      </w:r>
      <w:r w:rsidR="0012010C">
        <w:rPr>
          <w:rFonts w:eastAsia="Times New Roman"/>
          <w:sz w:val="26"/>
          <w:szCs w:val="26"/>
        </w:rPr>
        <w:t>й пунктов 12.1, 12.2  Договора</w:t>
      </w:r>
      <w:r w:rsidRPr="281696B5">
        <w:rPr>
          <w:rFonts w:eastAsia="Times New Roman"/>
          <w:sz w:val="26"/>
          <w:szCs w:val="26"/>
        </w:rPr>
        <w:t xml:space="preserve"> информации о результатах рассмотрения такого уведомлен</w:t>
      </w:r>
      <w:r w:rsidR="0012010C">
        <w:rPr>
          <w:rFonts w:eastAsia="Times New Roman"/>
          <w:sz w:val="26"/>
          <w:szCs w:val="26"/>
        </w:rPr>
        <w:t xml:space="preserve">ия в установленный пунктом 12.4 </w:t>
      </w:r>
      <w:r w:rsidRPr="281696B5">
        <w:rPr>
          <w:rFonts w:eastAsia="Times New Roman"/>
          <w:sz w:val="26"/>
          <w:szCs w:val="26"/>
        </w:rPr>
        <w:t>срок, другая Сторона им</w:t>
      </w:r>
      <w:r w:rsidR="006F3D34">
        <w:rPr>
          <w:rFonts w:eastAsia="Times New Roman"/>
          <w:sz w:val="26"/>
          <w:szCs w:val="26"/>
        </w:rPr>
        <w:t xml:space="preserve">еет право расторгнуть </w:t>
      </w:r>
      <w:r w:rsidRPr="281696B5">
        <w:rPr>
          <w:rFonts w:eastAsia="Times New Roman"/>
          <w:sz w:val="26"/>
          <w:szCs w:val="26"/>
        </w:rPr>
        <w:t>Договор в одностороннем внесудебном порядке путём направления письменного уведомления</w:t>
      </w:r>
      <w:r w:rsidR="006F3D34">
        <w:rPr>
          <w:rFonts w:eastAsia="Times New Roman"/>
          <w:sz w:val="26"/>
          <w:szCs w:val="26"/>
        </w:rPr>
        <w:t>,</w:t>
      </w:r>
      <w:ins w:id="6" w:author="Windows User" w:date="2020-05-26T08:48:00Z">
        <w:r w:rsidR="006063CA">
          <w:rPr>
            <w:rFonts w:eastAsia="Times New Roman"/>
            <w:sz w:val="26"/>
            <w:szCs w:val="26"/>
          </w:rPr>
          <w:t xml:space="preserve"> </w:t>
        </w:r>
      </w:ins>
      <w:r w:rsidR="006F3D34">
        <w:rPr>
          <w:rFonts w:eastAsia="Times New Roman"/>
          <w:sz w:val="26"/>
          <w:szCs w:val="26"/>
        </w:rPr>
        <w:t>но</w:t>
      </w:r>
      <w:r w:rsidRPr="281696B5">
        <w:rPr>
          <w:rFonts w:eastAsia="Times New Roman"/>
          <w:sz w:val="26"/>
          <w:szCs w:val="26"/>
        </w:rPr>
        <w:t xml:space="preserve"> не позднее, чем за 1 (один) календарный месяц до предполагаемой даты прекращения действия настоящего Договора</w:t>
      </w:r>
      <w:bookmarkEnd w:id="0"/>
      <w:bookmarkEnd w:id="1"/>
      <w:bookmarkEnd w:id="2"/>
      <w:bookmarkEnd w:id="3"/>
      <w:r w:rsidR="006F4B45">
        <w:rPr>
          <w:rFonts w:eastAsia="Times New Roman"/>
          <w:sz w:val="26"/>
          <w:szCs w:val="26"/>
        </w:rPr>
        <w:t>.</w:t>
      </w:r>
    </w:p>
    <w:p w14:paraId="6E828573" w14:textId="77777777" w:rsidR="00AB401D" w:rsidRPr="00167460" w:rsidRDefault="00AB401D" w:rsidP="00167460">
      <w:pPr>
        <w:pStyle w:val="Standard"/>
        <w:spacing w:line="300" w:lineRule="exact"/>
        <w:jc w:val="center"/>
        <w:rPr>
          <w:b/>
          <w:sz w:val="26"/>
          <w:szCs w:val="26"/>
        </w:rPr>
      </w:pPr>
      <w:r w:rsidRPr="00167460">
        <w:rPr>
          <w:b/>
          <w:sz w:val="26"/>
          <w:szCs w:val="26"/>
        </w:rPr>
        <w:t>13. Срок действия Договора</w:t>
      </w:r>
    </w:p>
    <w:p w14:paraId="20466C50" w14:textId="77777777" w:rsidR="00910AE1" w:rsidRDefault="281696B5">
      <w:pPr>
        <w:pStyle w:val="Standard"/>
        <w:spacing w:line="300" w:lineRule="exact"/>
        <w:jc w:val="both"/>
        <w:rPr>
          <w:b/>
          <w:sz w:val="26"/>
          <w:szCs w:val="26"/>
        </w:rPr>
      </w:pPr>
      <w:r w:rsidRPr="281696B5">
        <w:rPr>
          <w:sz w:val="26"/>
          <w:szCs w:val="26"/>
        </w:rPr>
        <w:t xml:space="preserve">             13.1 </w:t>
      </w:r>
      <w:r w:rsidRPr="00AC0CBF">
        <w:rPr>
          <w:sz w:val="26"/>
          <w:szCs w:val="26"/>
        </w:rPr>
        <w:t>Настоящий Догово</w:t>
      </w:r>
      <w:r w:rsidR="00F15ADB" w:rsidRPr="00AC0CBF">
        <w:rPr>
          <w:sz w:val="26"/>
          <w:szCs w:val="26"/>
        </w:rPr>
        <w:t>р вступает в силу с момента его подписания</w:t>
      </w:r>
      <w:r w:rsidR="00455338">
        <w:rPr>
          <w:sz w:val="26"/>
          <w:szCs w:val="26"/>
        </w:rPr>
        <w:t xml:space="preserve"> </w:t>
      </w:r>
      <w:proofErr w:type="gramStart"/>
      <w:r w:rsidR="00455338">
        <w:rPr>
          <w:sz w:val="26"/>
          <w:szCs w:val="26"/>
        </w:rPr>
        <w:t>Сторонами</w:t>
      </w:r>
      <w:r w:rsidRPr="00AC0CBF">
        <w:rPr>
          <w:sz w:val="26"/>
          <w:szCs w:val="26"/>
        </w:rPr>
        <w:t xml:space="preserve">  и</w:t>
      </w:r>
      <w:proofErr w:type="gramEnd"/>
      <w:r w:rsidRPr="00AC0CBF">
        <w:rPr>
          <w:sz w:val="26"/>
          <w:szCs w:val="26"/>
        </w:rPr>
        <w:t xml:space="preserve"> действует до </w:t>
      </w:r>
      <w:r w:rsidR="003E7470">
        <w:rPr>
          <w:sz w:val="26"/>
          <w:szCs w:val="26"/>
        </w:rPr>
        <w:t>___________</w:t>
      </w:r>
      <w:r w:rsidR="004535A8" w:rsidRPr="00AC0CBF">
        <w:rPr>
          <w:sz w:val="26"/>
          <w:szCs w:val="26"/>
        </w:rPr>
        <w:t>г.</w:t>
      </w:r>
      <w:r w:rsidR="00F15ADB" w:rsidRPr="00AC0CBF">
        <w:rPr>
          <w:sz w:val="26"/>
          <w:szCs w:val="26"/>
        </w:rPr>
        <w:t xml:space="preserve">, а в части взаиморасчетов </w:t>
      </w:r>
      <w:r w:rsidR="00455338">
        <w:rPr>
          <w:sz w:val="26"/>
          <w:szCs w:val="26"/>
        </w:rPr>
        <w:t>-</w:t>
      </w:r>
      <w:r w:rsidR="00F15ADB" w:rsidRPr="00AC0CBF">
        <w:rPr>
          <w:sz w:val="26"/>
          <w:szCs w:val="26"/>
        </w:rPr>
        <w:t xml:space="preserve">до полного исполнения </w:t>
      </w:r>
      <w:r w:rsidR="00455338">
        <w:rPr>
          <w:sz w:val="26"/>
          <w:szCs w:val="26"/>
        </w:rPr>
        <w:t>Сторонами</w:t>
      </w:r>
      <w:r w:rsidR="00F15ADB" w:rsidRPr="00AC0CBF">
        <w:rPr>
          <w:sz w:val="26"/>
          <w:szCs w:val="26"/>
        </w:rPr>
        <w:t xml:space="preserve"> обязательств по нему.</w:t>
      </w:r>
      <w:r w:rsidR="00A27153">
        <w:rPr>
          <w:sz w:val="26"/>
          <w:szCs w:val="26"/>
        </w:rPr>
        <w:t xml:space="preserve"> </w:t>
      </w:r>
    </w:p>
    <w:p w14:paraId="48B60351" w14:textId="77777777" w:rsidR="00FB4F37" w:rsidRPr="006A2956" w:rsidRDefault="00FB4F37" w:rsidP="00FB4F37">
      <w:pPr>
        <w:pStyle w:val="Standard"/>
        <w:spacing w:line="300" w:lineRule="exact"/>
        <w:jc w:val="center"/>
        <w:rPr>
          <w:sz w:val="26"/>
          <w:szCs w:val="26"/>
        </w:rPr>
      </w:pPr>
      <w:r w:rsidRPr="006A2956">
        <w:rPr>
          <w:b/>
          <w:sz w:val="26"/>
          <w:szCs w:val="26"/>
        </w:rPr>
        <w:t>14. Налоговая оговорка</w:t>
      </w:r>
      <w:r w:rsidRPr="006A2956">
        <w:rPr>
          <w:sz w:val="26"/>
          <w:szCs w:val="26"/>
        </w:rPr>
        <w:t>.</w:t>
      </w:r>
    </w:p>
    <w:p w14:paraId="09AA147E" w14:textId="77777777"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14.1.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гарантирует, что:</w:t>
      </w:r>
    </w:p>
    <w:p w14:paraId="5CE0E5FC" w14:textId="77777777"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зарегистрирован в ЕГРЮЛ надлежащим образом;</w:t>
      </w:r>
    </w:p>
    <w:p w14:paraId="3AE3E7F0" w14:textId="77777777"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445B189" w14:textId="77777777"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0B8BC53" w14:textId="77777777"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A1D70AE" w14:textId="77777777"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76788359" w14:textId="77777777"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0853D9C2" w14:textId="77777777"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3D594A9" w14:textId="77777777"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6A2956">
        <w:rPr>
          <w:rFonts w:ascii="Times New Roman" w:hAnsi="Times New Roman" w:cs="Times New Roman"/>
          <w:sz w:val="26"/>
          <w:szCs w:val="26"/>
          <w:lang w:val="ru-RU"/>
        </w:rPr>
        <w:lastRenderedPageBreak/>
        <w:t>хозяйственной жизни выборочно, игнорируя те из них, которые непосредственно не связаны с получением налоговой выгоды;</w:t>
      </w:r>
    </w:p>
    <w:p w14:paraId="03B4DF2E" w14:textId="77777777"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своевременно и в полном объеме уплачивает налоги, сборы и страховые взносы;</w:t>
      </w:r>
    </w:p>
    <w:p w14:paraId="4CE29BA3" w14:textId="77777777"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отражает в налоговой отчетности по НДС все суммы НДС, предъявленные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w:t>
      </w:r>
    </w:p>
    <w:p w14:paraId="2C799156" w14:textId="77777777"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лица, подписывающие от его имени первичные документы и счета- фактуры, имеют на это все необходимые полномочия и доверенности.</w:t>
      </w:r>
    </w:p>
    <w:p w14:paraId="4EC950E8" w14:textId="77777777"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14.2. Если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нарушит гарантии (любую одну, несколько или все вместе), указанные в пункте 14.1. настоящего раздела, и это повлечет:</w:t>
      </w:r>
    </w:p>
    <w:p w14:paraId="1C31A4C2" w14:textId="77777777"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предъявление налоговыми органами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обязуется возместить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убытки, который последний понес вследствие таких нарушений.</w:t>
      </w:r>
    </w:p>
    <w:p w14:paraId="378A5D1A" w14:textId="77777777" w:rsidR="00910AE1" w:rsidRPr="006063CA" w:rsidRDefault="00FB4F37">
      <w:pPr>
        <w:pStyle w:val="a8"/>
        <w:spacing w:line="300" w:lineRule="exact"/>
        <w:ind w:firstLine="709"/>
        <w:jc w:val="both"/>
        <w:rPr>
          <w:lang w:val="ru-RU"/>
        </w:rPr>
      </w:pPr>
      <w:r w:rsidRPr="006A2956">
        <w:rPr>
          <w:rFonts w:ascii="Times New Roman" w:hAnsi="Times New Roman" w:cs="Times New Roman"/>
          <w:sz w:val="26"/>
          <w:szCs w:val="26"/>
          <w:lang w:val="ru-RU"/>
        </w:rPr>
        <w:t xml:space="preserve">14.3.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в соответствии со ст. 406.1. Гражданского кодекса Российской Федерации, возмещает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6A2956">
        <w:rPr>
          <w:rFonts w:ascii="Times New Roman" w:hAnsi="Times New Roman" w:cs="Times New Roman"/>
          <w:iCs/>
          <w:sz w:val="26"/>
          <w:szCs w:val="26"/>
          <w:lang w:val="ru-RU"/>
        </w:rPr>
        <w:t>(Поставщика)</w:t>
      </w:r>
      <w:r w:rsidRPr="006A2956">
        <w:rPr>
          <w:rFonts w:ascii="Times New Roman" w:hAnsi="Times New Roman" w:cs="Times New Roman"/>
          <w:sz w:val="26"/>
          <w:szCs w:val="26"/>
          <w:lang w:val="ru-RU"/>
        </w:rPr>
        <w:t xml:space="preserve"> возместить имущественные потери.</w:t>
      </w:r>
    </w:p>
    <w:p w14:paraId="522271E1" w14:textId="77777777" w:rsidR="00AB401D" w:rsidRPr="00167460" w:rsidRDefault="00FB4F37" w:rsidP="00167460">
      <w:pPr>
        <w:pStyle w:val="ConsNormal"/>
        <w:spacing w:line="300" w:lineRule="exact"/>
        <w:ind w:firstLine="0"/>
        <w:jc w:val="center"/>
        <w:rPr>
          <w:rFonts w:ascii="Times New Roman" w:hAnsi="Times New Roman" w:cs="Times New Roman"/>
          <w:b/>
          <w:sz w:val="26"/>
          <w:szCs w:val="26"/>
        </w:rPr>
      </w:pPr>
      <w:r>
        <w:rPr>
          <w:rFonts w:ascii="Times New Roman" w:hAnsi="Times New Roman" w:cs="Times New Roman"/>
          <w:b/>
          <w:sz w:val="26"/>
          <w:szCs w:val="26"/>
        </w:rPr>
        <w:t>15</w:t>
      </w:r>
      <w:r w:rsidR="00AB401D" w:rsidRPr="00167460">
        <w:rPr>
          <w:rFonts w:ascii="Times New Roman" w:hAnsi="Times New Roman" w:cs="Times New Roman"/>
          <w:b/>
          <w:sz w:val="26"/>
          <w:szCs w:val="26"/>
        </w:rPr>
        <w:t>. Прочие условия</w:t>
      </w:r>
    </w:p>
    <w:p w14:paraId="0E77B0DD" w14:textId="77777777"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20C8C5E2" w14:textId="77777777"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.2. Поставщик не вправе полностью или частично ус</w:t>
      </w:r>
      <w:r w:rsidR="00455338">
        <w:rPr>
          <w:rFonts w:ascii="Times New Roman" w:hAnsi="Times New Roman" w:cs="Times New Roman"/>
          <w:sz w:val="26"/>
          <w:szCs w:val="26"/>
        </w:rPr>
        <w:t xml:space="preserve">тупать свои права по </w:t>
      </w:r>
      <w:r w:rsidR="00AB401D" w:rsidRPr="00167460">
        <w:rPr>
          <w:rFonts w:ascii="Times New Roman" w:hAnsi="Times New Roman" w:cs="Times New Roman"/>
          <w:sz w:val="26"/>
          <w:szCs w:val="26"/>
        </w:rPr>
        <w:t>Договору третьим лицам.</w:t>
      </w:r>
    </w:p>
    <w:p w14:paraId="515C4066" w14:textId="77777777"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5B1F65F7" w14:textId="77777777" w:rsidR="00AB401D" w:rsidRPr="00167460" w:rsidRDefault="00FB4F37" w:rsidP="281696B5">
      <w:pPr>
        <w:pStyle w:val="Standard"/>
        <w:spacing w:line="300" w:lineRule="exact"/>
        <w:ind w:firstLine="709"/>
        <w:jc w:val="both"/>
        <w:rPr>
          <w:rFonts w:eastAsia="Times New Roman"/>
          <w:sz w:val="26"/>
          <w:szCs w:val="26"/>
          <w:shd w:val="clear" w:color="auto" w:fill="FFFFFF"/>
        </w:rPr>
      </w:pPr>
      <w:r>
        <w:rPr>
          <w:sz w:val="26"/>
          <w:szCs w:val="26"/>
          <w:shd w:val="clear" w:color="auto" w:fill="FFFFFF"/>
        </w:rPr>
        <w:t>15</w:t>
      </w:r>
      <w:r w:rsidR="00AB401D" w:rsidRPr="00167460">
        <w:rPr>
          <w:sz w:val="26"/>
          <w:szCs w:val="26"/>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00AB401D" w:rsidRPr="00167460">
        <w:rPr>
          <w:sz w:val="26"/>
          <w:szCs w:val="26"/>
          <w:shd w:val="clear" w:color="auto" w:fill="FFFFFF"/>
        </w:rPr>
        <w:lastRenderedPageBreak/>
        <w:t>стороны. В этом случае, уведомления, сообщения и прочая</w:t>
      </w:r>
      <w:r w:rsidR="00AB401D" w:rsidRPr="281696B5">
        <w:rPr>
          <w:rFonts w:eastAsia="Times New Roman"/>
          <w:sz w:val="26"/>
          <w:szCs w:val="26"/>
          <w:shd w:val="clear" w:color="auto" w:fill="FFFFFF"/>
        </w:rPr>
        <w:t xml:space="preserve"> переписка будет считаться принятыми к исполнению другой стороной с даты отправления электронного письма.</w:t>
      </w:r>
    </w:p>
    <w:p w14:paraId="5E97978F" w14:textId="77777777"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455338">
        <w:rPr>
          <w:rFonts w:ascii="Times New Roman" w:hAnsi="Times New Roman" w:cs="Times New Roman"/>
          <w:sz w:val="26"/>
          <w:szCs w:val="26"/>
        </w:rPr>
        <w:t xml:space="preserve">.5. Все приложения к </w:t>
      </w:r>
      <w:r w:rsidR="00AB401D" w:rsidRPr="00167460">
        <w:rPr>
          <w:rFonts w:ascii="Times New Roman" w:hAnsi="Times New Roman" w:cs="Times New Roman"/>
          <w:sz w:val="26"/>
          <w:szCs w:val="26"/>
        </w:rPr>
        <w:t>Договору являются его неотъемлемыми частями.</w:t>
      </w:r>
    </w:p>
    <w:p w14:paraId="789E3930" w14:textId="77777777"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.6. Настоящий Договор составлен в двух экземплярах, имеющих одинаковую силу, по одному экземпляру для каждой из Сторон.</w:t>
      </w:r>
    </w:p>
    <w:p w14:paraId="6904EA62" w14:textId="77777777" w:rsidR="00584EC4"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455338">
        <w:rPr>
          <w:rFonts w:ascii="Times New Roman" w:hAnsi="Times New Roman" w:cs="Times New Roman"/>
          <w:sz w:val="26"/>
          <w:szCs w:val="26"/>
        </w:rPr>
        <w:t xml:space="preserve">.7. К </w:t>
      </w:r>
      <w:r w:rsidR="281696B5" w:rsidRPr="281696B5">
        <w:rPr>
          <w:rFonts w:ascii="Times New Roman" w:hAnsi="Times New Roman" w:cs="Times New Roman"/>
          <w:sz w:val="26"/>
          <w:szCs w:val="26"/>
        </w:rPr>
        <w:t xml:space="preserve"> Договору прилагается</w:t>
      </w:r>
      <w:r w:rsidR="00584EC4">
        <w:rPr>
          <w:rFonts w:ascii="Times New Roman" w:hAnsi="Times New Roman" w:cs="Times New Roman"/>
          <w:sz w:val="26"/>
          <w:szCs w:val="26"/>
        </w:rPr>
        <w:t>:</w:t>
      </w:r>
    </w:p>
    <w:p w14:paraId="7CA0ACDB" w14:textId="77777777" w:rsidR="00A75B9A" w:rsidRDefault="00584EC4" w:rsidP="00167460">
      <w:pPr>
        <w:pStyle w:val="Textbody"/>
        <w:spacing w:line="300" w:lineRule="exact"/>
        <w:jc w:val="center"/>
        <w:rPr>
          <w:b/>
          <w:sz w:val="26"/>
          <w:szCs w:val="26"/>
        </w:rPr>
      </w:pPr>
      <w:r>
        <w:rPr>
          <w:sz w:val="26"/>
          <w:szCs w:val="26"/>
        </w:rPr>
        <w:t>15.7.1</w:t>
      </w:r>
      <w:r w:rsidR="281696B5" w:rsidRPr="281696B5">
        <w:rPr>
          <w:sz w:val="26"/>
          <w:szCs w:val="26"/>
        </w:rPr>
        <w:t xml:space="preserve"> Спецификация</w:t>
      </w:r>
      <w:r w:rsidR="0014022A">
        <w:rPr>
          <w:sz w:val="26"/>
          <w:szCs w:val="26"/>
        </w:rPr>
        <w:t xml:space="preserve"> </w:t>
      </w:r>
      <w:r w:rsidR="281696B5" w:rsidRPr="281696B5">
        <w:rPr>
          <w:sz w:val="26"/>
          <w:szCs w:val="26"/>
        </w:rPr>
        <w:t xml:space="preserve"> (приложение № 1); </w:t>
      </w:r>
    </w:p>
    <w:p w14:paraId="3B14460B" w14:textId="77777777" w:rsidR="00AB401D" w:rsidRPr="00167460" w:rsidRDefault="00FB4F37" w:rsidP="00167460">
      <w:pPr>
        <w:pStyle w:val="Textbody"/>
        <w:spacing w:line="300" w:lineRule="exact"/>
        <w:jc w:val="center"/>
        <w:rPr>
          <w:b/>
          <w:sz w:val="26"/>
          <w:szCs w:val="26"/>
        </w:rPr>
      </w:pPr>
      <w:r>
        <w:rPr>
          <w:b/>
          <w:sz w:val="26"/>
          <w:szCs w:val="26"/>
        </w:rPr>
        <w:t>16</w:t>
      </w:r>
      <w:r w:rsidR="00AB401D" w:rsidRPr="00167460">
        <w:rPr>
          <w:b/>
          <w:sz w:val="26"/>
          <w:szCs w:val="26"/>
        </w:rPr>
        <w:t>. Адреса и платёжные реквизиты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103"/>
      </w:tblGrid>
      <w:tr w:rsidR="00AB401D" w:rsidRPr="00167460" w14:paraId="34A83B2B" w14:textId="77777777" w:rsidTr="003776A1">
        <w:tc>
          <w:tcPr>
            <w:tcW w:w="4962" w:type="dxa"/>
          </w:tcPr>
          <w:p w14:paraId="13CFF0D6" w14:textId="77777777" w:rsidR="00AB401D" w:rsidRPr="00167460" w:rsidRDefault="00AB401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Покупатель:</w:t>
            </w:r>
          </w:p>
          <w:p w14:paraId="2B56F73E" w14:textId="77777777" w:rsidR="00AB401D" w:rsidRPr="00584EC4" w:rsidRDefault="00702387" w:rsidP="00167460">
            <w:pPr>
              <w:pStyle w:val="a8"/>
              <w:widowControl w:val="0"/>
              <w:suppressAutoHyphens/>
              <w:autoSpaceDN w:val="0"/>
              <w:spacing w:line="300" w:lineRule="exact"/>
              <w:textAlignment w:val="baseline"/>
              <w:rPr>
                <w:rFonts w:ascii="Times New Roman" w:hAnsi="Times New Roman" w:cs="Times New Roman"/>
                <w:sz w:val="26"/>
                <w:szCs w:val="26"/>
                <w:lang w:val="ru-RU"/>
              </w:rPr>
            </w:pPr>
            <w:r w:rsidRPr="00167460">
              <w:rPr>
                <w:rFonts w:ascii="Times New Roman" w:hAnsi="Times New Roman" w:cs="Times New Roman"/>
                <w:b/>
                <w:sz w:val="26"/>
                <w:szCs w:val="26"/>
                <w:lang w:val="ru-RU"/>
              </w:rPr>
              <w:t>НУЗ «Отделенческая больница на ст. Волховстрой ОАО «РЖД»</w:t>
            </w:r>
          </w:p>
        </w:tc>
        <w:tc>
          <w:tcPr>
            <w:tcW w:w="5103" w:type="dxa"/>
          </w:tcPr>
          <w:p w14:paraId="4257D386" w14:textId="77777777" w:rsidR="0042327D" w:rsidRPr="00167460" w:rsidRDefault="0042327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Поставщик:</w:t>
            </w:r>
          </w:p>
          <w:p w14:paraId="3E5A98E4" w14:textId="77777777" w:rsidR="00AB401D" w:rsidRPr="00167460" w:rsidRDefault="00AB401D" w:rsidP="00F15ADB">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p>
        </w:tc>
      </w:tr>
      <w:tr w:rsidR="0042327D" w:rsidRPr="00167460" w14:paraId="5E8BB090" w14:textId="77777777" w:rsidTr="003776A1">
        <w:trPr>
          <w:trHeight w:val="1427"/>
        </w:trPr>
        <w:tc>
          <w:tcPr>
            <w:tcW w:w="4962" w:type="dxa"/>
          </w:tcPr>
          <w:p w14:paraId="34F2C061" w14:textId="77777777" w:rsidR="0042327D" w:rsidRPr="00167460" w:rsidRDefault="00FB4F37" w:rsidP="00167460">
            <w:pPr>
              <w:pStyle w:val="ConsNormal"/>
              <w:spacing w:line="30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Юридический и почтовый адрес: </w:t>
            </w:r>
            <w:r w:rsidR="0042327D" w:rsidRPr="00167460">
              <w:rPr>
                <w:rFonts w:ascii="Times New Roman" w:hAnsi="Times New Roman" w:cs="Times New Roman"/>
                <w:sz w:val="26"/>
                <w:szCs w:val="26"/>
              </w:rPr>
              <w:t>187401, Ленинградская обл., г. Волхов, ул. Воронежская, д.1.</w:t>
            </w:r>
          </w:p>
          <w:p w14:paraId="5FCB2852" w14:textId="77777777"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ОГРН 1044700531050</w:t>
            </w:r>
          </w:p>
          <w:p w14:paraId="0FD6BEE3" w14:textId="77777777"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ИНН 4702056989</w:t>
            </w:r>
          </w:p>
          <w:p w14:paraId="3C65CFED" w14:textId="77777777"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КПП 470201001</w:t>
            </w:r>
          </w:p>
          <w:p w14:paraId="28E67930" w14:textId="77777777"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Р/</w:t>
            </w:r>
            <w:proofErr w:type="spellStart"/>
            <w:r w:rsidRPr="00167460">
              <w:rPr>
                <w:rFonts w:ascii="Times New Roman" w:hAnsi="Times New Roman" w:cs="Times New Roman"/>
                <w:sz w:val="26"/>
                <w:szCs w:val="26"/>
              </w:rPr>
              <w:t>сч</w:t>
            </w:r>
            <w:proofErr w:type="spellEnd"/>
            <w:r w:rsidRPr="00167460">
              <w:rPr>
                <w:rFonts w:ascii="Times New Roman" w:hAnsi="Times New Roman" w:cs="Times New Roman"/>
                <w:sz w:val="26"/>
                <w:szCs w:val="26"/>
              </w:rPr>
              <w:t xml:space="preserve"> (ПД) 40703810855320040705</w:t>
            </w:r>
          </w:p>
          <w:p w14:paraId="2CC3E1DB" w14:textId="77777777"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Р/</w:t>
            </w:r>
            <w:proofErr w:type="spellStart"/>
            <w:r w:rsidRPr="00167460">
              <w:rPr>
                <w:rFonts w:ascii="Times New Roman" w:hAnsi="Times New Roman" w:cs="Times New Roman"/>
                <w:sz w:val="26"/>
                <w:szCs w:val="26"/>
              </w:rPr>
              <w:t>сч</w:t>
            </w:r>
            <w:proofErr w:type="spellEnd"/>
            <w:r w:rsidRPr="00167460">
              <w:rPr>
                <w:rFonts w:ascii="Times New Roman" w:hAnsi="Times New Roman" w:cs="Times New Roman"/>
                <w:sz w:val="26"/>
                <w:szCs w:val="26"/>
              </w:rPr>
              <w:t xml:space="preserve"> (ОМС) 40703810755320110285</w:t>
            </w:r>
          </w:p>
          <w:p w14:paraId="71BC69F8" w14:textId="77777777"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К/</w:t>
            </w:r>
            <w:proofErr w:type="spellStart"/>
            <w:r w:rsidRPr="00167460">
              <w:rPr>
                <w:rFonts w:ascii="Times New Roman" w:hAnsi="Times New Roman" w:cs="Times New Roman"/>
                <w:sz w:val="26"/>
                <w:szCs w:val="26"/>
              </w:rPr>
              <w:t>сч</w:t>
            </w:r>
            <w:proofErr w:type="spellEnd"/>
            <w:r w:rsidRPr="00167460">
              <w:rPr>
                <w:rFonts w:ascii="Times New Roman" w:hAnsi="Times New Roman" w:cs="Times New Roman"/>
                <w:sz w:val="26"/>
                <w:szCs w:val="26"/>
              </w:rPr>
              <w:t xml:space="preserve"> 30101810500000000653</w:t>
            </w:r>
          </w:p>
          <w:p w14:paraId="643A4002" w14:textId="77777777"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Северо-Западный банк ПАО «Сбербанк России» г. Санкт-Петербург</w:t>
            </w:r>
          </w:p>
          <w:p w14:paraId="29B682BE" w14:textId="77777777"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БИК 044030653</w:t>
            </w:r>
          </w:p>
          <w:p w14:paraId="59C269B8" w14:textId="77777777"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ОКПО 01109176</w:t>
            </w:r>
          </w:p>
          <w:p w14:paraId="125EA89D" w14:textId="77777777"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ОКОГУ 41091</w:t>
            </w:r>
          </w:p>
          <w:p w14:paraId="547750AC" w14:textId="77777777"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Тел/факс: (813-63) 7-22-27/6-22-27</w:t>
            </w:r>
          </w:p>
          <w:p w14:paraId="005EB4D3" w14:textId="77777777" w:rsidR="0042327D" w:rsidRPr="00167460" w:rsidRDefault="0042327D" w:rsidP="00167460">
            <w:pPr>
              <w:pStyle w:val="ConsNormal"/>
              <w:spacing w:line="300" w:lineRule="exact"/>
              <w:ind w:firstLine="0"/>
              <w:jc w:val="both"/>
              <w:rPr>
                <w:rFonts w:ascii="Times New Roman" w:hAnsi="Times New Roman" w:cs="Times New Roman"/>
                <w:sz w:val="26"/>
                <w:szCs w:val="26"/>
              </w:rPr>
            </w:pPr>
            <w:proofErr w:type="spellStart"/>
            <w:proofErr w:type="gramStart"/>
            <w:r w:rsidRPr="00167460">
              <w:rPr>
                <w:rFonts w:ascii="Times New Roman" w:hAnsi="Times New Roman" w:cs="Times New Roman"/>
                <w:sz w:val="26"/>
                <w:szCs w:val="26"/>
              </w:rPr>
              <w:t>Эл.почта</w:t>
            </w:r>
            <w:proofErr w:type="spellEnd"/>
            <w:proofErr w:type="gramEnd"/>
            <w:r w:rsidRPr="00167460">
              <w:rPr>
                <w:rFonts w:ascii="Times New Roman" w:hAnsi="Times New Roman" w:cs="Times New Roman"/>
                <w:sz w:val="26"/>
                <w:szCs w:val="26"/>
              </w:rPr>
              <w:t xml:space="preserve">: </w:t>
            </w:r>
            <w:hyperlink r:id="rId7" w:history="1">
              <w:r w:rsidRPr="00167460">
                <w:rPr>
                  <w:rStyle w:val="aa"/>
                  <w:rFonts w:ascii="Times New Roman" w:hAnsi="Times New Roman" w:cs="Times New Roman"/>
                  <w:sz w:val="26"/>
                  <w:szCs w:val="26"/>
                  <w:lang w:val="en-US"/>
                </w:rPr>
                <w:t>nuz</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ob</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volhov</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bk</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ru</w:t>
              </w:r>
            </w:hyperlink>
          </w:p>
        </w:tc>
        <w:tc>
          <w:tcPr>
            <w:tcW w:w="5103" w:type="dxa"/>
          </w:tcPr>
          <w:p w14:paraId="4C4BAA10" w14:textId="77777777" w:rsidR="0042327D" w:rsidRPr="002062BC" w:rsidRDefault="00FB4F37"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Юридический </w:t>
            </w:r>
            <w:r w:rsidR="00167460" w:rsidRPr="00167460">
              <w:rPr>
                <w:rFonts w:ascii="Times New Roman" w:hAnsi="Times New Roman"/>
                <w:b w:val="0"/>
                <w:sz w:val="26"/>
                <w:szCs w:val="26"/>
              </w:rPr>
              <w:t>адрес</w:t>
            </w:r>
            <w:r w:rsidR="002062BC">
              <w:rPr>
                <w:rFonts w:ascii="Times New Roman" w:hAnsi="Times New Roman"/>
                <w:b w:val="0"/>
                <w:sz w:val="26"/>
                <w:szCs w:val="26"/>
              </w:rPr>
              <w:t>:</w:t>
            </w:r>
          </w:p>
          <w:p w14:paraId="0DC8167D" w14:textId="77777777"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Почтовый адрес: </w:t>
            </w:r>
          </w:p>
          <w:p w14:paraId="50135FC6" w14:textId="77777777"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ИНН </w:t>
            </w:r>
            <w:r w:rsidR="003E7470">
              <w:rPr>
                <w:rFonts w:ascii="Times New Roman" w:hAnsi="Times New Roman"/>
                <w:b w:val="0"/>
                <w:sz w:val="26"/>
                <w:szCs w:val="26"/>
              </w:rPr>
              <w:t xml:space="preserve">         </w:t>
            </w:r>
            <w:r w:rsidRPr="00167460">
              <w:rPr>
                <w:rFonts w:ascii="Times New Roman" w:hAnsi="Times New Roman"/>
                <w:b w:val="0"/>
                <w:sz w:val="26"/>
                <w:szCs w:val="26"/>
              </w:rPr>
              <w:t xml:space="preserve">  КПП </w:t>
            </w:r>
          </w:p>
          <w:p w14:paraId="124E08C6" w14:textId="77777777" w:rsidR="002062BC" w:rsidRDefault="002062BC"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ОГРН </w:t>
            </w:r>
          </w:p>
          <w:p w14:paraId="56B33F3D" w14:textId="77777777" w:rsidR="0042327D" w:rsidRPr="00167460" w:rsidRDefault="0042327D" w:rsidP="003E747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ОКПО</w:t>
            </w:r>
          </w:p>
          <w:p w14:paraId="358DE08D" w14:textId="77777777"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БИК</w:t>
            </w:r>
          </w:p>
          <w:p w14:paraId="1EEC4F73" w14:textId="77777777" w:rsidR="0042327D"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Р/счет </w:t>
            </w:r>
          </w:p>
          <w:p w14:paraId="6AB0BA87" w14:textId="77777777" w:rsidR="0042327D" w:rsidRPr="00167460" w:rsidRDefault="002062BC"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К/</w:t>
            </w:r>
            <w:proofErr w:type="spellStart"/>
            <w:r>
              <w:rPr>
                <w:rFonts w:ascii="Times New Roman" w:hAnsi="Times New Roman"/>
                <w:b w:val="0"/>
                <w:sz w:val="26"/>
                <w:szCs w:val="26"/>
              </w:rPr>
              <w:t>сч</w:t>
            </w:r>
            <w:proofErr w:type="spellEnd"/>
            <w:r>
              <w:rPr>
                <w:rFonts w:ascii="Times New Roman" w:hAnsi="Times New Roman"/>
                <w:b w:val="0"/>
                <w:sz w:val="26"/>
                <w:szCs w:val="26"/>
              </w:rPr>
              <w:t xml:space="preserve"> </w:t>
            </w:r>
          </w:p>
          <w:p w14:paraId="18F0BF63" w14:textId="77777777" w:rsidR="00FB4F37" w:rsidRPr="00167460" w:rsidRDefault="00FB4F37"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Кон</w:t>
            </w:r>
            <w:r w:rsidR="003E7470">
              <w:rPr>
                <w:rFonts w:ascii="Times New Roman" w:hAnsi="Times New Roman"/>
                <w:b w:val="0"/>
                <w:sz w:val="26"/>
                <w:szCs w:val="26"/>
              </w:rPr>
              <w:t xml:space="preserve">тактный телефон: </w:t>
            </w:r>
          </w:p>
          <w:p w14:paraId="66EAF37B" w14:textId="77777777" w:rsidR="0042327D" w:rsidRPr="002062BC" w:rsidRDefault="00167460"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Электронная почта:</w:t>
            </w:r>
            <w:r w:rsidR="002062BC" w:rsidRPr="002062BC">
              <w:rPr>
                <w:rFonts w:ascii="Times New Roman" w:hAnsi="Times New Roman"/>
                <w:b w:val="0"/>
                <w:sz w:val="26"/>
                <w:szCs w:val="26"/>
              </w:rPr>
              <w:t xml:space="preserve"> </w:t>
            </w:r>
          </w:p>
        </w:tc>
      </w:tr>
    </w:tbl>
    <w:p w14:paraId="30018052" w14:textId="77777777" w:rsidR="0042327D" w:rsidRPr="00167460" w:rsidRDefault="0042327D" w:rsidP="00167460">
      <w:pPr>
        <w:pStyle w:val="Textbody"/>
        <w:spacing w:line="300" w:lineRule="exact"/>
        <w:jc w:val="both"/>
        <w:rPr>
          <w:b/>
          <w:bCs/>
          <w:sz w:val="26"/>
          <w:szCs w:val="26"/>
        </w:rPr>
      </w:pP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521"/>
        <w:gridCol w:w="563"/>
        <w:gridCol w:w="4625"/>
      </w:tblGrid>
      <w:tr w:rsidR="0042327D" w:rsidRPr="00167460" w14:paraId="206036C4" w14:textId="77777777" w:rsidTr="281696B5">
        <w:tc>
          <w:tcPr>
            <w:tcW w:w="4375" w:type="dxa"/>
          </w:tcPr>
          <w:p w14:paraId="44A494DE" w14:textId="77777777" w:rsidR="0042327D" w:rsidRPr="00167460" w:rsidRDefault="0042327D" w:rsidP="281696B5">
            <w:pPr>
              <w:widowControl/>
              <w:tabs>
                <w:tab w:val="left" w:pos="1620"/>
              </w:tabs>
              <w:suppressAutoHyphens/>
              <w:autoSpaceDE/>
              <w:adjustRightInd/>
              <w:spacing w:line="300" w:lineRule="exact"/>
              <w:jc w:val="both"/>
              <w:textAlignment w:val="baseline"/>
              <w:rPr>
                <w:rFonts w:eastAsia="Calibri"/>
                <w:b/>
                <w:bCs/>
                <w:kern w:val="3"/>
                <w:sz w:val="26"/>
                <w:szCs w:val="26"/>
              </w:rPr>
            </w:pPr>
            <w:r w:rsidRPr="281696B5">
              <w:rPr>
                <w:rFonts w:eastAsia="Calibri"/>
                <w:b/>
                <w:bCs/>
                <w:kern w:val="3"/>
                <w:sz w:val="26"/>
                <w:szCs w:val="26"/>
              </w:rPr>
              <w:t>«Покупатель»:</w:t>
            </w:r>
          </w:p>
          <w:p w14:paraId="78EFE2A2" w14:textId="77777777" w:rsidR="0042327D" w:rsidRPr="00167460" w:rsidRDefault="002062BC"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14:paraId="25D666D3" w14:textId="77777777"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14:paraId="2D337DCD" w14:textId="77777777"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14:paraId="2B6DF073" w14:textId="77777777"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14:paraId="33AE307D" w14:textId="77777777" w:rsidR="0042327D" w:rsidRPr="00FB4F37" w:rsidRDefault="00687F26" w:rsidP="00FB4F37">
            <w:pPr>
              <w:widowControl/>
              <w:tabs>
                <w:tab w:val="left" w:pos="1620"/>
              </w:tabs>
              <w:suppressAutoHyphens/>
              <w:autoSpaceDE/>
              <w:adjustRightInd/>
              <w:spacing w:line="300" w:lineRule="exact"/>
              <w:jc w:val="both"/>
              <w:textAlignment w:val="baseline"/>
              <w:rPr>
                <w:rFonts w:eastAsia="Calibri"/>
                <w:b/>
                <w:bCs/>
                <w:kern w:val="3"/>
                <w:sz w:val="26"/>
                <w:szCs w:val="26"/>
              </w:rPr>
            </w:pPr>
            <w:r>
              <w:rPr>
                <w:rFonts w:eastAsia="Calibri"/>
                <w:b/>
                <w:bCs/>
                <w:kern w:val="3"/>
                <w:sz w:val="26"/>
                <w:szCs w:val="26"/>
              </w:rPr>
              <w:t>«Поставщик»</w:t>
            </w:r>
            <w:r w:rsidR="0042327D" w:rsidRPr="281696B5">
              <w:rPr>
                <w:rFonts w:eastAsia="Calibri"/>
                <w:b/>
                <w:bCs/>
                <w:kern w:val="3"/>
                <w:sz w:val="26"/>
                <w:szCs w:val="26"/>
              </w:rPr>
              <w:t>:</w:t>
            </w:r>
          </w:p>
          <w:p w14:paraId="3C86F48A" w14:textId="77777777" w:rsidR="0042327D" w:rsidRPr="00167460" w:rsidRDefault="0042327D" w:rsidP="003E7470">
            <w:pPr>
              <w:widowControl/>
              <w:autoSpaceDE/>
              <w:autoSpaceDN/>
              <w:adjustRightInd/>
              <w:spacing w:line="300" w:lineRule="exact"/>
              <w:rPr>
                <w:sz w:val="26"/>
                <w:szCs w:val="26"/>
              </w:rPr>
            </w:pPr>
          </w:p>
        </w:tc>
      </w:tr>
      <w:tr w:rsidR="0042327D" w:rsidRPr="00167460" w14:paraId="4EA2891E" w14:textId="77777777" w:rsidTr="281696B5">
        <w:tc>
          <w:tcPr>
            <w:tcW w:w="4375" w:type="dxa"/>
          </w:tcPr>
          <w:p w14:paraId="2621AE82" w14:textId="77777777"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14:paraId="753078A1" w14:textId="77777777"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14:paraId="5F90BCA9" w14:textId="77777777"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42327D" w:rsidRPr="00167460" w14:paraId="1472C6EA" w14:textId="77777777" w:rsidTr="281696B5">
        <w:tc>
          <w:tcPr>
            <w:tcW w:w="4375" w:type="dxa"/>
          </w:tcPr>
          <w:p w14:paraId="4C73290D" w14:textId="77777777" w:rsidR="0042327D" w:rsidRPr="00167460" w:rsidRDefault="0042327D" w:rsidP="00167460">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w:t>
            </w:r>
            <w:proofErr w:type="spellStart"/>
            <w:r w:rsidRPr="00167460">
              <w:rPr>
                <w:rFonts w:eastAsia="Calibri"/>
                <w:kern w:val="3"/>
                <w:sz w:val="26"/>
                <w:szCs w:val="26"/>
              </w:rPr>
              <w:t>Р.В.Марковиченко</w:t>
            </w:r>
            <w:proofErr w:type="spellEnd"/>
            <w:r w:rsidRPr="00167460">
              <w:rPr>
                <w:rFonts w:eastAsia="Calibri"/>
                <w:kern w:val="3"/>
                <w:sz w:val="26"/>
                <w:szCs w:val="26"/>
              </w:rPr>
              <w:t>/</w:t>
            </w:r>
          </w:p>
        </w:tc>
        <w:tc>
          <w:tcPr>
            <w:tcW w:w="587" w:type="dxa"/>
          </w:tcPr>
          <w:p w14:paraId="78FAB9CD" w14:textId="77777777"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14:paraId="45B6E4C2" w14:textId="77777777" w:rsidR="0042327D" w:rsidRPr="00167460" w:rsidRDefault="003E7470" w:rsidP="002062BC">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42327D" w:rsidRPr="00167460">
              <w:rPr>
                <w:rFonts w:eastAsia="Calibri"/>
                <w:kern w:val="3"/>
                <w:sz w:val="26"/>
                <w:szCs w:val="26"/>
              </w:rPr>
              <w:t xml:space="preserve"> /</w:t>
            </w:r>
          </w:p>
        </w:tc>
      </w:tr>
    </w:tbl>
    <w:p w14:paraId="1245A9B8" w14:textId="77777777" w:rsidR="0042327D" w:rsidRPr="00167460" w:rsidRDefault="0042327D" w:rsidP="00167460">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М.П.                                                    </w:t>
      </w:r>
      <w:r w:rsidRPr="00167460">
        <w:rPr>
          <w:rFonts w:eastAsia="Calibri"/>
          <w:bCs/>
          <w:kern w:val="3"/>
          <w:sz w:val="26"/>
          <w:szCs w:val="26"/>
        </w:rPr>
        <w:tab/>
        <w:t>М.П.</w:t>
      </w:r>
    </w:p>
    <w:p w14:paraId="158CBFDA" w14:textId="77777777" w:rsidR="00455338" w:rsidRDefault="0042327D" w:rsidP="00584EC4">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w:t>
      </w:r>
    </w:p>
    <w:p w14:paraId="53A8D706" w14:textId="77777777" w:rsidR="00455338" w:rsidRDefault="00455338" w:rsidP="00584EC4">
      <w:pPr>
        <w:tabs>
          <w:tab w:val="left" w:pos="1620"/>
        </w:tabs>
        <w:suppressAutoHyphens/>
        <w:autoSpaceDE/>
        <w:adjustRightInd/>
        <w:spacing w:line="300" w:lineRule="exact"/>
        <w:textAlignment w:val="baseline"/>
        <w:rPr>
          <w:rFonts w:eastAsia="Calibri"/>
          <w:bCs/>
          <w:kern w:val="3"/>
          <w:sz w:val="26"/>
          <w:szCs w:val="26"/>
        </w:rPr>
      </w:pPr>
    </w:p>
    <w:p w14:paraId="0F4DF04D" w14:textId="77777777" w:rsidR="0014022A" w:rsidRPr="00584EC4" w:rsidRDefault="0014022A" w:rsidP="00584EC4">
      <w:pPr>
        <w:tabs>
          <w:tab w:val="left" w:pos="1620"/>
        </w:tabs>
        <w:suppressAutoHyphens/>
        <w:autoSpaceDE/>
        <w:adjustRightInd/>
        <w:spacing w:line="300" w:lineRule="exact"/>
        <w:textAlignment w:val="baseline"/>
        <w:rPr>
          <w:rFonts w:eastAsia="Calibri"/>
          <w:bCs/>
          <w:kern w:val="3"/>
          <w:sz w:val="26"/>
          <w:szCs w:val="26"/>
        </w:rPr>
      </w:pPr>
    </w:p>
    <w:p w14:paraId="3C087BC3" w14:textId="77777777" w:rsidR="0006301A" w:rsidRDefault="0006301A" w:rsidP="281696B5">
      <w:pPr>
        <w:pStyle w:val="Standard"/>
        <w:spacing w:line="300" w:lineRule="exact"/>
        <w:jc w:val="right"/>
        <w:rPr>
          <w:rFonts w:eastAsia="Times New Roman"/>
          <w:sz w:val="26"/>
          <w:szCs w:val="26"/>
        </w:rPr>
      </w:pPr>
    </w:p>
    <w:p w14:paraId="2C80ADC0" w14:textId="77777777" w:rsidR="0006301A" w:rsidRDefault="0006301A" w:rsidP="281696B5">
      <w:pPr>
        <w:pStyle w:val="Standard"/>
        <w:spacing w:line="300" w:lineRule="exact"/>
        <w:jc w:val="right"/>
        <w:rPr>
          <w:rFonts w:eastAsia="Times New Roman"/>
          <w:sz w:val="26"/>
          <w:szCs w:val="26"/>
        </w:rPr>
      </w:pPr>
    </w:p>
    <w:p w14:paraId="5F966448" w14:textId="77777777" w:rsidR="0006301A" w:rsidRDefault="0006301A" w:rsidP="281696B5">
      <w:pPr>
        <w:pStyle w:val="Standard"/>
        <w:spacing w:line="300" w:lineRule="exact"/>
        <w:jc w:val="right"/>
        <w:rPr>
          <w:rFonts w:eastAsia="Times New Roman"/>
          <w:sz w:val="26"/>
          <w:szCs w:val="26"/>
        </w:rPr>
      </w:pPr>
    </w:p>
    <w:p w14:paraId="27920D94" w14:textId="77777777" w:rsidR="0006301A" w:rsidRDefault="0006301A" w:rsidP="281696B5">
      <w:pPr>
        <w:pStyle w:val="Standard"/>
        <w:spacing w:line="300" w:lineRule="exact"/>
        <w:jc w:val="right"/>
        <w:rPr>
          <w:rFonts w:eastAsia="Times New Roman"/>
          <w:sz w:val="26"/>
          <w:szCs w:val="26"/>
        </w:rPr>
      </w:pPr>
    </w:p>
    <w:p w14:paraId="291F9E10" w14:textId="77777777" w:rsidR="00126810" w:rsidRDefault="00126810" w:rsidP="281696B5">
      <w:pPr>
        <w:pStyle w:val="Standard"/>
        <w:spacing w:line="300" w:lineRule="exact"/>
        <w:jc w:val="right"/>
        <w:rPr>
          <w:rFonts w:eastAsia="Times New Roman"/>
          <w:sz w:val="26"/>
          <w:szCs w:val="26"/>
        </w:rPr>
      </w:pPr>
    </w:p>
    <w:p w14:paraId="3CFFA79A" w14:textId="77777777" w:rsidR="00126810" w:rsidRDefault="00126810" w:rsidP="281696B5">
      <w:pPr>
        <w:pStyle w:val="Standard"/>
        <w:spacing w:line="300" w:lineRule="exact"/>
        <w:jc w:val="right"/>
        <w:rPr>
          <w:rFonts w:eastAsia="Times New Roman"/>
          <w:sz w:val="26"/>
          <w:szCs w:val="26"/>
        </w:rPr>
      </w:pPr>
    </w:p>
    <w:p w14:paraId="36CD85FA" w14:textId="77777777" w:rsidR="00126810" w:rsidRDefault="00126810" w:rsidP="281696B5">
      <w:pPr>
        <w:pStyle w:val="Standard"/>
        <w:spacing w:line="300" w:lineRule="exact"/>
        <w:jc w:val="right"/>
        <w:rPr>
          <w:rFonts w:eastAsia="Times New Roman"/>
          <w:sz w:val="26"/>
          <w:szCs w:val="26"/>
        </w:rPr>
      </w:pPr>
    </w:p>
    <w:p w14:paraId="0599A928" w14:textId="77777777" w:rsidR="00126810" w:rsidRDefault="00126810" w:rsidP="281696B5">
      <w:pPr>
        <w:pStyle w:val="Standard"/>
        <w:spacing w:line="300" w:lineRule="exact"/>
        <w:jc w:val="right"/>
        <w:rPr>
          <w:rFonts w:eastAsia="Times New Roman"/>
          <w:sz w:val="26"/>
          <w:szCs w:val="26"/>
        </w:rPr>
      </w:pPr>
    </w:p>
    <w:p w14:paraId="72FB1522" w14:textId="77777777" w:rsidR="00126810" w:rsidRDefault="00126810" w:rsidP="281696B5">
      <w:pPr>
        <w:pStyle w:val="Standard"/>
        <w:spacing w:line="300" w:lineRule="exact"/>
        <w:jc w:val="right"/>
        <w:rPr>
          <w:rFonts w:eastAsia="Times New Roman"/>
          <w:sz w:val="26"/>
          <w:szCs w:val="26"/>
        </w:rPr>
      </w:pPr>
    </w:p>
    <w:p w14:paraId="25669CA2" w14:textId="77777777" w:rsidR="00126810" w:rsidRDefault="00126810" w:rsidP="281696B5">
      <w:pPr>
        <w:pStyle w:val="Standard"/>
        <w:spacing w:line="300" w:lineRule="exact"/>
        <w:jc w:val="right"/>
        <w:rPr>
          <w:rFonts w:eastAsia="Times New Roman"/>
          <w:sz w:val="26"/>
          <w:szCs w:val="26"/>
        </w:rPr>
      </w:pPr>
    </w:p>
    <w:p w14:paraId="6C93C040" w14:textId="77777777" w:rsidR="00126810" w:rsidRDefault="00126810" w:rsidP="281696B5">
      <w:pPr>
        <w:pStyle w:val="Standard"/>
        <w:spacing w:line="300" w:lineRule="exact"/>
        <w:jc w:val="right"/>
        <w:rPr>
          <w:rFonts w:eastAsia="Times New Roman"/>
          <w:sz w:val="26"/>
          <w:szCs w:val="26"/>
        </w:rPr>
      </w:pPr>
    </w:p>
    <w:p w14:paraId="7B434970" w14:textId="77777777" w:rsidR="00126810" w:rsidRDefault="00126810" w:rsidP="281696B5">
      <w:pPr>
        <w:pStyle w:val="Standard"/>
        <w:spacing w:line="300" w:lineRule="exact"/>
        <w:jc w:val="right"/>
        <w:rPr>
          <w:rFonts w:eastAsia="Times New Roman"/>
          <w:sz w:val="26"/>
          <w:szCs w:val="26"/>
        </w:rPr>
      </w:pPr>
    </w:p>
    <w:p w14:paraId="5F6546FF" w14:textId="77777777" w:rsidR="00126810" w:rsidRDefault="00126810" w:rsidP="281696B5">
      <w:pPr>
        <w:pStyle w:val="Standard"/>
        <w:spacing w:line="300" w:lineRule="exact"/>
        <w:jc w:val="right"/>
        <w:rPr>
          <w:rFonts w:eastAsia="Times New Roman"/>
          <w:sz w:val="26"/>
          <w:szCs w:val="26"/>
        </w:rPr>
      </w:pPr>
    </w:p>
    <w:p w14:paraId="4B618179" w14:textId="77777777" w:rsidR="00126810" w:rsidRDefault="00126810" w:rsidP="281696B5">
      <w:pPr>
        <w:pStyle w:val="Standard"/>
        <w:spacing w:line="300" w:lineRule="exact"/>
        <w:jc w:val="right"/>
        <w:rPr>
          <w:rFonts w:eastAsia="Times New Roman"/>
          <w:sz w:val="26"/>
          <w:szCs w:val="26"/>
        </w:rPr>
      </w:pPr>
    </w:p>
    <w:p w14:paraId="76B0DAD1" w14:textId="77777777" w:rsidR="00126810" w:rsidRDefault="00126810" w:rsidP="281696B5">
      <w:pPr>
        <w:pStyle w:val="Standard"/>
        <w:spacing w:line="300" w:lineRule="exact"/>
        <w:jc w:val="right"/>
        <w:rPr>
          <w:rFonts w:eastAsia="Times New Roman"/>
          <w:sz w:val="26"/>
          <w:szCs w:val="26"/>
        </w:rPr>
      </w:pPr>
    </w:p>
    <w:p w14:paraId="79C77849" w14:textId="77777777" w:rsidR="00AB401D" w:rsidRPr="00167460" w:rsidRDefault="281696B5" w:rsidP="281696B5">
      <w:pPr>
        <w:pStyle w:val="Standard"/>
        <w:spacing w:line="300" w:lineRule="exact"/>
        <w:jc w:val="right"/>
        <w:rPr>
          <w:rFonts w:eastAsia="Times New Roman"/>
          <w:sz w:val="26"/>
          <w:szCs w:val="26"/>
        </w:rPr>
      </w:pPr>
      <w:r w:rsidRPr="281696B5">
        <w:rPr>
          <w:rFonts w:eastAsia="Times New Roman"/>
          <w:sz w:val="26"/>
          <w:szCs w:val="26"/>
        </w:rPr>
        <w:t>Приложение №1</w:t>
      </w:r>
    </w:p>
    <w:p w14:paraId="745E8C2A" w14:textId="77777777" w:rsidR="00167460" w:rsidRPr="00167460" w:rsidRDefault="003E7470"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к договору №  </w:t>
      </w:r>
    </w:p>
    <w:p w14:paraId="6A342D01" w14:textId="77777777" w:rsidR="00AB401D" w:rsidRPr="00167460" w:rsidRDefault="00584EC4"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от </w:t>
      </w:r>
      <w:r w:rsidR="003E7470">
        <w:rPr>
          <w:rFonts w:eastAsia="Times New Roman"/>
          <w:sz w:val="26"/>
          <w:szCs w:val="26"/>
        </w:rPr>
        <w:t xml:space="preserve">«   </w:t>
      </w:r>
      <w:r w:rsidR="002062BC">
        <w:rPr>
          <w:rFonts w:eastAsia="Times New Roman"/>
          <w:sz w:val="26"/>
          <w:szCs w:val="26"/>
        </w:rPr>
        <w:t xml:space="preserve">»  </w:t>
      </w:r>
      <w:r w:rsidR="006063CA">
        <w:rPr>
          <w:rFonts w:eastAsia="Times New Roman"/>
          <w:sz w:val="26"/>
          <w:szCs w:val="26"/>
        </w:rPr>
        <w:t>________</w:t>
      </w:r>
      <w:r w:rsidR="281696B5" w:rsidRPr="281696B5">
        <w:rPr>
          <w:rFonts w:eastAsia="Times New Roman"/>
          <w:sz w:val="26"/>
          <w:szCs w:val="26"/>
        </w:rPr>
        <w:t>2020г.</w:t>
      </w:r>
    </w:p>
    <w:p w14:paraId="6EAF620B" w14:textId="77777777" w:rsidR="00AB401D" w:rsidRPr="00167460" w:rsidRDefault="00AB401D" w:rsidP="00167460">
      <w:pPr>
        <w:pStyle w:val="Standard"/>
        <w:tabs>
          <w:tab w:val="left" w:pos="1040"/>
          <w:tab w:val="left" w:pos="1440"/>
          <w:tab w:val="left" w:pos="8000"/>
        </w:tabs>
        <w:spacing w:line="300" w:lineRule="exact"/>
        <w:jc w:val="both"/>
        <w:rPr>
          <w:b/>
          <w:sz w:val="26"/>
          <w:szCs w:val="26"/>
        </w:rPr>
      </w:pPr>
    </w:p>
    <w:p w14:paraId="5951224D" w14:textId="77777777" w:rsidR="00AB401D" w:rsidRPr="00167460" w:rsidRDefault="00AB401D" w:rsidP="00167460">
      <w:pPr>
        <w:pStyle w:val="Standard"/>
        <w:tabs>
          <w:tab w:val="left" w:pos="1040"/>
          <w:tab w:val="left" w:pos="1440"/>
          <w:tab w:val="left" w:pos="8000"/>
        </w:tabs>
        <w:spacing w:line="300" w:lineRule="exact"/>
        <w:jc w:val="center"/>
        <w:rPr>
          <w:b/>
          <w:sz w:val="26"/>
          <w:szCs w:val="26"/>
        </w:rPr>
      </w:pPr>
      <w:r w:rsidRPr="00167460">
        <w:rPr>
          <w:b/>
          <w:sz w:val="26"/>
          <w:szCs w:val="26"/>
        </w:rPr>
        <w:t xml:space="preserve">Спецификация </w:t>
      </w:r>
    </w:p>
    <w:p w14:paraId="189DC9CE" w14:textId="77777777" w:rsidR="00AB401D" w:rsidRPr="00167460" w:rsidRDefault="00AB401D" w:rsidP="00167460">
      <w:pPr>
        <w:pStyle w:val="Standard"/>
        <w:tabs>
          <w:tab w:val="left" w:pos="1040"/>
          <w:tab w:val="left" w:pos="1440"/>
          <w:tab w:val="left" w:pos="8000"/>
        </w:tabs>
        <w:spacing w:line="300" w:lineRule="exact"/>
        <w:jc w:val="both"/>
        <w:rPr>
          <w:sz w:val="26"/>
          <w:szCs w:val="26"/>
        </w:rPr>
      </w:pPr>
    </w:p>
    <w:tbl>
      <w:tblPr>
        <w:tblW w:w="11341" w:type="dxa"/>
        <w:tblInd w:w="-743" w:type="dxa"/>
        <w:tblLayout w:type="fixed"/>
        <w:tblCellMar>
          <w:left w:w="10" w:type="dxa"/>
          <w:right w:w="10" w:type="dxa"/>
        </w:tblCellMar>
        <w:tblLook w:val="04A0" w:firstRow="1" w:lastRow="0" w:firstColumn="1" w:lastColumn="0" w:noHBand="0" w:noVBand="1"/>
      </w:tblPr>
      <w:tblGrid>
        <w:gridCol w:w="567"/>
        <w:gridCol w:w="3687"/>
        <w:gridCol w:w="780"/>
        <w:gridCol w:w="923"/>
        <w:gridCol w:w="1135"/>
        <w:gridCol w:w="1130"/>
        <w:gridCol w:w="1418"/>
        <w:gridCol w:w="1701"/>
      </w:tblGrid>
      <w:tr w:rsidR="00AB401D" w:rsidRPr="00167460" w14:paraId="3BE19BEE" w14:textId="77777777" w:rsidTr="00687F26">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53918A" w14:textId="77777777" w:rsidR="00AB401D" w:rsidRPr="00167460" w:rsidRDefault="00AB401D" w:rsidP="00167460">
            <w:pPr>
              <w:pStyle w:val="Standard"/>
              <w:snapToGrid w:val="0"/>
              <w:spacing w:line="300" w:lineRule="exact"/>
              <w:jc w:val="both"/>
              <w:rPr>
                <w:sz w:val="26"/>
                <w:szCs w:val="26"/>
              </w:rPr>
            </w:pPr>
            <w:r w:rsidRPr="00167460">
              <w:rPr>
                <w:sz w:val="26"/>
                <w:szCs w:val="26"/>
              </w:rPr>
              <w:t>№ п/п</w:t>
            </w:r>
          </w:p>
        </w:tc>
        <w:tc>
          <w:tcPr>
            <w:tcW w:w="3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0353B1" w14:textId="77777777" w:rsidR="00AB401D" w:rsidRPr="00167460" w:rsidRDefault="00AB401D" w:rsidP="00167460">
            <w:pPr>
              <w:pStyle w:val="Standard"/>
              <w:snapToGrid w:val="0"/>
              <w:spacing w:line="300" w:lineRule="exact"/>
              <w:jc w:val="center"/>
              <w:rPr>
                <w:sz w:val="26"/>
                <w:szCs w:val="26"/>
              </w:rPr>
            </w:pPr>
            <w:r w:rsidRPr="00167460">
              <w:rPr>
                <w:sz w:val="26"/>
                <w:szCs w:val="26"/>
              </w:rPr>
              <w:t>Наименование Товара /Производитель</w:t>
            </w:r>
          </w:p>
          <w:p w14:paraId="4FAE912E" w14:textId="77777777" w:rsidR="00AB401D" w:rsidRPr="00167460" w:rsidRDefault="00AB401D" w:rsidP="00167460">
            <w:pPr>
              <w:pStyle w:val="Standard"/>
              <w:snapToGrid w:val="0"/>
              <w:spacing w:line="300" w:lineRule="exact"/>
              <w:jc w:val="center"/>
              <w:rPr>
                <w:sz w:val="26"/>
                <w:szCs w:val="26"/>
              </w:rPr>
            </w:pPr>
            <w:r w:rsidRPr="00167460">
              <w:rPr>
                <w:sz w:val="26"/>
                <w:szCs w:val="26"/>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04706B" w14:textId="77777777" w:rsidR="00AB401D" w:rsidRPr="00167460" w:rsidRDefault="00AB401D" w:rsidP="00167460">
            <w:pPr>
              <w:pStyle w:val="Standard"/>
              <w:snapToGrid w:val="0"/>
              <w:spacing w:line="300" w:lineRule="exact"/>
              <w:ind w:left="-93" w:right="-53"/>
              <w:jc w:val="center"/>
              <w:rPr>
                <w:sz w:val="26"/>
                <w:szCs w:val="26"/>
              </w:rPr>
            </w:pPr>
            <w:r w:rsidRPr="00167460">
              <w:rPr>
                <w:sz w:val="26"/>
                <w:szCs w:val="26"/>
              </w:rPr>
              <w:t>Ед.</w:t>
            </w:r>
            <w:r w:rsidRPr="00167460">
              <w:rPr>
                <w:sz w:val="26"/>
                <w:szCs w:val="26"/>
              </w:rPr>
              <w:br/>
              <w:t>изм.</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59A97E" w14:textId="77777777" w:rsidR="00AB401D" w:rsidRPr="00167460" w:rsidRDefault="00AB401D" w:rsidP="00167460">
            <w:pPr>
              <w:pStyle w:val="Standard"/>
              <w:snapToGrid w:val="0"/>
              <w:spacing w:line="300" w:lineRule="exact"/>
              <w:ind w:left="-93" w:right="-53"/>
              <w:jc w:val="center"/>
              <w:rPr>
                <w:sz w:val="26"/>
                <w:szCs w:val="26"/>
              </w:rPr>
            </w:pPr>
            <w:r w:rsidRPr="00167460">
              <w:rPr>
                <w:sz w:val="26"/>
                <w:szCs w:val="26"/>
              </w:rPr>
              <w:t xml:space="preserve">Кол-во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C7FA8D" w14:textId="77777777" w:rsidR="00AB401D" w:rsidRPr="00167460" w:rsidRDefault="00AB401D" w:rsidP="00167460">
            <w:pPr>
              <w:pStyle w:val="Standard"/>
              <w:snapToGrid w:val="0"/>
              <w:spacing w:line="300" w:lineRule="exact"/>
              <w:ind w:left="-163" w:right="-177"/>
              <w:jc w:val="center"/>
              <w:rPr>
                <w:sz w:val="26"/>
                <w:szCs w:val="26"/>
              </w:rPr>
            </w:pPr>
          </w:p>
          <w:p w14:paraId="34E3BA68" w14:textId="77777777" w:rsidR="00AB401D" w:rsidRPr="00167460" w:rsidRDefault="00AB401D" w:rsidP="00167460">
            <w:pPr>
              <w:pStyle w:val="Standard"/>
              <w:snapToGrid w:val="0"/>
              <w:spacing w:line="300" w:lineRule="exact"/>
              <w:jc w:val="center"/>
              <w:rPr>
                <w:sz w:val="26"/>
                <w:szCs w:val="26"/>
              </w:rPr>
            </w:pPr>
            <w:r w:rsidRPr="00167460">
              <w:rPr>
                <w:sz w:val="26"/>
                <w:szCs w:val="26"/>
              </w:rPr>
              <w:t>НДС,%.</w:t>
            </w:r>
          </w:p>
          <w:p w14:paraId="1F72FF11" w14:textId="77777777" w:rsidR="00AB401D" w:rsidRPr="00167460" w:rsidRDefault="00AB401D" w:rsidP="00167460">
            <w:pPr>
              <w:pStyle w:val="Standard"/>
              <w:snapToGrid w:val="0"/>
              <w:spacing w:line="300" w:lineRule="exact"/>
              <w:jc w:val="center"/>
              <w:rPr>
                <w:sz w:val="26"/>
                <w:szCs w:val="26"/>
              </w:rPr>
            </w:pPr>
            <w:r w:rsidRPr="00167460">
              <w:rPr>
                <w:sz w:val="26"/>
                <w:szCs w:val="26"/>
              </w:rPr>
              <w:t>/НДС не облагает</w:t>
            </w:r>
          </w:p>
          <w:p w14:paraId="19AFEADC" w14:textId="77777777" w:rsidR="00AB401D" w:rsidRPr="00167460" w:rsidRDefault="00AB401D" w:rsidP="00167460">
            <w:pPr>
              <w:pStyle w:val="Standard"/>
              <w:snapToGrid w:val="0"/>
              <w:spacing w:line="300" w:lineRule="exact"/>
              <w:jc w:val="center"/>
              <w:rPr>
                <w:sz w:val="26"/>
                <w:szCs w:val="26"/>
              </w:rPr>
            </w:pPr>
            <w:proofErr w:type="spellStart"/>
            <w:r w:rsidRPr="00167460">
              <w:rPr>
                <w:sz w:val="26"/>
                <w:szCs w:val="26"/>
              </w:rPr>
              <w:t>ся</w:t>
            </w:r>
            <w:proofErr w:type="spellEnd"/>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D1B42F" w14:textId="77777777" w:rsidR="00AB401D" w:rsidRPr="00687F26" w:rsidRDefault="00AB401D" w:rsidP="00167460">
            <w:pPr>
              <w:pStyle w:val="Standard"/>
              <w:snapToGrid w:val="0"/>
              <w:spacing w:line="300" w:lineRule="exact"/>
              <w:jc w:val="center"/>
              <w:rPr>
                <w:sz w:val="26"/>
                <w:szCs w:val="26"/>
              </w:rPr>
            </w:pPr>
            <w:r w:rsidRPr="00687F26">
              <w:rPr>
                <w:sz w:val="26"/>
                <w:szCs w:val="26"/>
              </w:rPr>
              <w:t>Цена за ед. с НДС, руб.</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FA1805" w14:textId="77777777" w:rsidR="00AB401D" w:rsidRPr="00687F26" w:rsidRDefault="00AB401D" w:rsidP="00167460">
            <w:pPr>
              <w:pStyle w:val="Standard"/>
              <w:snapToGrid w:val="0"/>
              <w:spacing w:line="300" w:lineRule="exact"/>
              <w:jc w:val="center"/>
              <w:rPr>
                <w:sz w:val="26"/>
                <w:szCs w:val="26"/>
              </w:rPr>
            </w:pPr>
            <w:r w:rsidRPr="00687F26">
              <w:rPr>
                <w:sz w:val="26"/>
                <w:szCs w:val="26"/>
              </w:rPr>
              <w:t>Сумма НДС, руб.</w:t>
            </w:r>
          </w:p>
          <w:p w14:paraId="0C786F11" w14:textId="77777777" w:rsidR="00AB401D" w:rsidRPr="00687F26" w:rsidRDefault="00AB401D" w:rsidP="00167460">
            <w:pPr>
              <w:pStyle w:val="Standard"/>
              <w:snapToGrid w:val="0"/>
              <w:spacing w:line="300" w:lineRule="exact"/>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49A8E9" w14:textId="77777777" w:rsidR="00AB401D" w:rsidRPr="00687F26" w:rsidRDefault="00AB401D" w:rsidP="003E7470">
            <w:pPr>
              <w:pStyle w:val="Standard"/>
              <w:snapToGrid w:val="0"/>
              <w:spacing w:line="300" w:lineRule="exact"/>
              <w:jc w:val="center"/>
              <w:rPr>
                <w:sz w:val="26"/>
                <w:szCs w:val="26"/>
              </w:rPr>
            </w:pPr>
            <w:r w:rsidRPr="00687F26">
              <w:rPr>
                <w:sz w:val="26"/>
                <w:szCs w:val="26"/>
              </w:rPr>
              <w:t>Стоимость, руб.</w:t>
            </w:r>
          </w:p>
        </w:tc>
      </w:tr>
      <w:tr w:rsidR="00AB401D" w:rsidRPr="00167460" w14:paraId="0BD02729" w14:textId="77777777" w:rsidTr="00687F26">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14:paraId="5927D686" w14:textId="77777777" w:rsidR="00AB401D" w:rsidRPr="00167460" w:rsidRDefault="00AB401D" w:rsidP="00167460">
            <w:pPr>
              <w:pStyle w:val="Standard"/>
              <w:snapToGrid w:val="0"/>
              <w:spacing w:line="300" w:lineRule="exact"/>
              <w:jc w:val="both"/>
              <w:rPr>
                <w:sz w:val="26"/>
                <w:szCs w:val="26"/>
              </w:rPr>
            </w:pPr>
            <w:r w:rsidRPr="00167460">
              <w:rPr>
                <w:sz w:val="26"/>
                <w:szCs w:val="26"/>
              </w:rPr>
              <w:t>1</w:t>
            </w:r>
          </w:p>
        </w:tc>
        <w:tc>
          <w:tcPr>
            <w:tcW w:w="3687" w:type="dxa"/>
            <w:tcBorders>
              <w:left w:val="single" w:sz="4" w:space="0" w:color="000000"/>
              <w:bottom w:val="single" w:sz="4" w:space="0" w:color="000000"/>
            </w:tcBorders>
            <w:tcMar>
              <w:top w:w="0" w:type="dxa"/>
              <w:left w:w="108" w:type="dxa"/>
              <w:bottom w:w="0" w:type="dxa"/>
              <w:right w:w="108" w:type="dxa"/>
            </w:tcMar>
            <w:vAlign w:val="center"/>
          </w:tcPr>
          <w:p w14:paraId="685DB416" w14:textId="77777777" w:rsidR="00AB401D" w:rsidRPr="003E7470" w:rsidRDefault="00AB401D" w:rsidP="00167460">
            <w:pPr>
              <w:pStyle w:val="Standard"/>
              <w:suppressAutoHyphens w:val="0"/>
              <w:snapToGrid w:val="0"/>
              <w:spacing w:line="300" w:lineRule="exact"/>
              <w:jc w:val="both"/>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6DD28EED" w14:textId="77777777" w:rsidR="00AB401D" w:rsidRPr="00167460" w:rsidRDefault="00AB401D" w:rsidP="00687F26">
            <w:pPr>
              <w:pStyle w:val="Standard"/>
              <w:snapToGrid w:val="0"/>
              <w:spacing w:line="300" w:lineRule="exact"/>
              <w:ind w:left="-108" w:right="-108"/>
              <w:jc w:val="center"/>
              <w:rPr>
                <w:sz w:val="26"/>
                <w:szCs w:val="26"/>
              </w:rPr>
            </w:pPr>
          </w:p>
        </w:tc>
        <w:tc>
          <w:tcPr>
            <w:tcW w:w="923" w:type="dxa"/>
            <w:tcBorders>
              <w:left w:val="single" w:sz="4" w:space="0" w:color="000000"/>
              <w:bottom w:val="single" w:sz="4" w:space="0" w:color="000000"/>
            </w:tcBorders>
            <w:tcMar>
              <w:top w:w="0" w:type="dxa"/>
              <w:left w:w="108" w:type="dxa"/>
              <w:bottom w:w="0" w:type="dxa"/>
              <w:right w:w="108" w:type="dxa"/>
            </w:tcMar>
            <w:vAlign w:val="center"/>
          </w:tcPr>
          <w:p w14:paraId="41C1F942" w14:textId="77777777" w:rsidR="00AB401D" w:rsidRPr="007A42E0" w:rsidRDefault="00AB401D" w:rsidP="007A42E0">
            <w:pPr>
              <w:pStyle w:val="Standard"/>
              <w:snapToGrid w:val="0"/>
              <w:spacing w:line="300" w:lineRule="exact"/>
              <w:ind w:right="-108"/>
              <w:rPr>
                <w:sz w:val="26"/>
                <w:szCs w:val="26"/>
              </w:rPr>
            </w:pPr>
          </w:p>
        </w:tc>
        <w:tc>
          <w:tcPr>
            <w:tcW w:w="1135" w:type="dxa"/>
            <w:tcBorders>
              <w:left w:val="single" w:sz="4" w:space="0" w:color="000000"/>
              <w:bottom w:val="single" w:sz="4" w:space="0" w:color="000000"/>
            </w:tcBorders>
            <w:tcMar>
              <w:top w:w="0" w:type="dxa"/>
              <w:left w:w="108" w:type="dxa"/>
              <w:bottom w:w="0" w:type="dxa"/>
              <w:right w:w="108" w:type="dxa"/>
            </w:tcMar>
            <w:vAlign w:val="center"/>
          </w:tcPr>
          <w:p w14:paraId="498426D4" w14:textId="77777777" w:rsidR="00AB401D" w:rsidRPr="003E7470" w:rsidRDefault="00AB401D" w:rsidP="00687F26">
            <w:pPr>
              <w:pStyle w:val="Standard"/>
              <w:snapToGrid w:val="0"/>
              <w:spacing w:line="300" w:lineRule="exact"/>
              <w:jc w:val="center"/>
              <w:rPr>
                <w:sz w:val="26"/>
                <w:szCs w:val="26"/>
                <w:lang w:val="en-US"/>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14:paraId="6DD2624A" w14:textId="77777777" w:rsidR="00AB401D" w:rsidRPr="00CF6C67" w:rsidRDefault="00AB401D" w:rsidP="00687F26">
            <w:pPr>
              <w:pStyle w:val="Standard"/>
              <w:snapToGrid w:val="0"/>
              <w:spacing w:line="300" w:lineRule="exact"/>
              <w:jc w:val="center"/>
              <w:rPr>
                <w:sz w:val="26"/>
                <w:szCs w:val="26"/>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14:paraId="3B119177" w14:textId="77777777" w:rsidR="00AB401D" w:rsidRPr="00CF6C67" w:rsidRDefault="00AB401D" w:rsidP="00687F26">
            <w:pPr>
              <w:pStyle w:val="Standard"/>
              <w:snapToGrid w:val="0"/>
              <w:spacing w:line="300" w:lineRule="exact"/>
              <w:jc w:val="center"/>
              <w:rPr>
                <w:sz w:val="26"/>
                <w:szCs w:val="26"/>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C066151" w14:textId="77777777" w:rsidR="00AB401D" w:rsidRPr="003E7470" w:rsidRDefault="00AB401D" w:rsidP="00687F26">
            <w:pPr>
              <w:pStyle w:val="Standard"/>
              <w:snapToGrid w:val="0"/>
              <w:spacing w:line="300" w:lineRule="exact"/>
              <w:jc w:val="center"/>
              <w:rPr>
                <w:sz w:val="26"/>
                <w:szCs w:val="26"/>
                <w:lang w:val="en-US"/>
              </w:rPr>
            </w:pPr>
          </w:p>
        </w:tc>
      </w:tr>
      <w:tr w:rsidR="00AB401D" w:rsidRPr="00167460" w14:paraId="2BCB9B39" w14:textId="77777777" w:rsidTr="00687F26">
        <w:tc>
          <w:tcPr>
            <w:tcW w:w="9640" w:type="dxa"/>
            <w:gridSpan w:val="7"/>
            <w:tcBorders>
              <w:left w:val="single" w:sz="4" w:space="0" w:color="000000"/>
              <w:bottom w:val="single" w:sz="4" w:space="0" w:color="000000"/>
            </w:tcBorders>
            <w:tcMar>
              <w:top w:w="0" w:type="dxa"/>
              <w:left w:w="108" w:type="dxa"/>
              <w:bottom w:w="0" w:type="dxa"/>
              <w:right w:w="108" w:type="dxa"/>
            </w:tcMar>
            <w:vAlign w:val="center"/>
          </w:tcPr>
          <w:p w14:paraId="4B7B155A" w14:textId="77777777" w:rsidR="00AB401D" w:rsidRPr="00167460" w:rsidRDefault="00AB401D" w:rsidP="0020148E">
            <w:pPr>
              <w:pStyle w:val="Standard"/>
              <w:snapToGrid w:val="0"/>
              <w:spacing w:line="300" w:lineRule="exact"/>
              <w:jc w:val="right"/>
              <w:rPr>
                <w:sz w:val="26"/>
                <w:szCs w:val="26"/>
              </w:rPr>
            </w:pPr>
            <w:r w:rsidRPr="00167460">
              <w:rPr>
                <w:sz w:val="26"/>
                <w:szCs w:val="26"/>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BEF0625" w14:textId="77777777" w:rsidR="00AB401D" w:rsidRPr="003E7470" w:rsidRDefault="00AB401D" w:rsidP="00167460">
            <w:pPr>
              <w:pStyle w:val="Standard"/>
              <w:snapToGrid w:val="0"/>
              <w:spacing w:line="300" w:lineRule="exact"/>
              <w:jc w:val="both"/>
              <w:rPr>
                <w:sz w:val="26"/>
                <w:szCs w:val="26"/>
                <w:lang w:val="en-US"/>
              </w:rPr>
            </w:pPr>
          </w:p>
        </w:tc>
      </w:tr>
    </w:tbl>
    <w:p w14:paraId="3D0EB51F" w14:textId="77777777" w:rsidR="003E7470" w:rsidRDefault="003E7470" w:rsidP="003E7470">
      <w:pPr>
        <w:pStyle w:val="a3"/>
        <w:spacing w:line="300" w:lineRule="exact"/>
        <w:jc w:val="both"/>
        <w:rPr>
          <w:bCs/>
          <w:sz w:val="26"/>
          <w:szCs w:val="26"/>
        </w:rPr>
      </w:pPr>
    </w:p>
    <w:p w14:paraId="784730D0" w14:textId="77777777" w:rsidR="00AB401D" w:rsidRPr="00167460" w:rsidRDefault="00AB401D" w:rsidP="003E7470">
      <w:pPr>
        <w:pStyle w:val="a3"/>
        <w:spacing w:line="300" w:lineRule="exact"/>
        <w:jc w:val="both"/>
        <w:rPr>
          <w:sz w:val="26"/>
          <w:szCs w:val="26"/>
        </w:rPr>
      </w:pPr>
      <w:r w:rsidRPr="00687F26">
        <w:rPr>
          <w:bCs/>
          <w:sz w:val="26"/>
          <w:szCs w:val="26"/>
        </w:rPr>
        <w:t>Итого по Спецификации</w:t>
      </w:r>
      <w:r w:rsidRPr="00687F26">
        <w:rPr>
          <w:bCs/>
          <w:i/>
          <w:sz w:val="26"/>
          <w:szCs w:val="26"/>
        </w:rPr>
        <w:t xml:space="preserve"> </w:t>
      </w:r>
      <w:r w:rsidR="0042327D" w:rsidRPr="00687F26">
        <w:rPr>
          <w:bCs/>
          <w:i/>
          <w:sz w:val="26"/>
          <w:szCs w:val="26"/>
        </w:rPr>
        <w:t>–</w:t>
      </w:r>
    </w:p>
    <w:p w14:paraId="5E289180" w14:textId="77777777" w:rsidR="00AB401D" w:rsidRPr="00167460" w:rsidRDefault="00AB401D" w:rsidP="00167460">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521"/>
        <w:gridCol w:w="563"/>
        <w:gridCol w:w="4625"/>
      </w:tblGrid>
      <w:tr w:rsidR="0078087E" w:rsidRPr="00167460" w14:paraId="588E7A3B" w14:textId="77777777" w:rsidTr="00806442">
        <w:tc>
          <w:tcPr>
            <w:tcW w:w="4375" w:type="dxa"/>
          </w:tcPr>
          <w:p w14:paraId="5562B1BE" w14:textId="77777777" w:rsidR="0078087E" w:rsidRPr="00167460" w:rsidRDefault="00167460" w:rsidP="00167460">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«Покупатель</w:t>
            </w:r>
            <w:r w:rsidR="0078087E" w:rsidRPr="00167460">
              <w:rPr>
                <w:rFonts w:eastAsia="Calibri"/>
                <w:b/>
                <w:kern w:val="3"/>
                <w:sz w:val="26"/>
                <w:szCs w:val="26"/>
              </w:rPr>
              <w:t>»:</w:t>
            </w:r>
          </w:p>
          <w:p w14:paraId="4649A27C" w14:textId="77777777" w:rsidR="0078087E" w:rsidRPr="00167460" w:rsidRDefault="00696114"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14:paraId="11EB4E6F" w14:textId="77777777"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14:paraId="0B2CB492" w14:textId="77777777"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14:paraId="4D17FA03" w14:textId="77777777"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14:paraId="2BDF2F0A" w14:textId="77777777" w:rsidR="0078087E" w:rsidRPr="00FB4F37" w:rsidRDefault="00167460" w:rsidP="00FB4F37">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proofErr w:type="gramStart"/>
            <w:r w:rsidR="0078087E" w:rsidRPr="00167460">
              <w:rPr>
                <w:rFonts w:eastAsia="Calibri"/>
                <w:b/>
                <w:kern w:val="3"/>
                <w:sz w:val="26"/>
                <w:szCs w:val="26"/>
              </w:rPr>
              <w:t>» :</w:t>
            </w:r>
            <w:proofErr w:type="gramEnd"/>
          </w:p>
          <w:p w14:paraId="2C1C6654" w14:textId="77777777" w:rsidR="0078087E" w:rsidRPr="00167460" w:rsidRDefault="0078087E" w:rsidP="003E7470">
            <w:pPr>
              <w:widowControl/>
              <w:autoSpaceDE/>
              <w:autoSpaceDN/>
              <w:adjustRightInd/>
              <w:spacing w:line="300" w:lineRule="exact"/>
              <w:rPr>
                <w:sz w:val="26"/>
                <w:szCs w:val="26"/>
              </w:rPr>
            </w:pPr>
          </w:p>
        </w:tc>
      </w:tr>
      <w:tr w:rsidR="0078087E" w:rsidRPr="00167460" w14:paraId="4983170C" w14:textId="77777777" w:rsidTr="00806442">
        <w:tc>
          <w:tcPr>
            <w:tcW w:w="4375" w:type="dxa"/>
          </w:tcPr>
          <w:p w14:paraId="6CF421D7" w14:textId="77777777"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14:paraId="6CC33156" w14:textId="77777777"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14:paraId="17489061" w14:textId="77777777"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p w14:paraId="55D78E83" w14:textId="77777777"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78087E" w:rsidRPr="00167460" w14:paraId="0637E42E" w14:textId="77777777" w:rsidTr="00806442">
        <w:tc>
          <w:tcPr>
            <w:tcW w:w="4375" w:type="dxa"/>
          </w:tcPr>
          <w:p w14:paraId="451810EF" w14:textId="77777777" w:rsidR="0078087E" w:rsidRPr="00167460" w:rsidRDefault="0078087E" w:rsidP="00167460">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_________________/Р.В.Марковиченко/</w:t>
            </w:r>
          </w:p>
        </w:tc>
        <w:tc>
          <w:tcPr>
            <w:tcW w:w="587" w:type="dxa"/>
          </w:tcPr>
          <w:p w14:paraId="474E780A" w14:textId="77777777"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14:paraId="286001F5" w14:textId="77777777" w:rsidR="0078087E" w:rsidRPr="00167460" w:rsidRDefault="003E7470"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78087E" w:rsidRPr="00167460">
              <w:rPr>
                <w:rFonts w:eastAsia="Calibri"/>
                <w:kern w:val="3"/>
                <w:sz w:val="26"/>
                <w:szCs w:val="26"/>
              </w:rPr>
              <w:t>/</w:t>
            </w:r>
          </w:p>
        </w:tc>
      </w:tr>
    </w:tbl>
    <w:p w14:paraId="293979D3" w14:textId="77777777" w:rsidR="00AB401D" w:rsidRPr="00167460" w:rsidRDefault="00AB401D" w:rsidP="00167460">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14:paraId="1D036793" w14:textId="77777777" w:rsidR="00AB401D" w:rsidRPr="00167460" w:rsidRDefault="00AB401D" w:rsidP="00167460">
      <w:pPr>
        <w:pStyle w:val="Standard"/>
        <w:tabs>
          <w:tab w:val="left" w:pos="1040"/>
          <w:tab w:val="left" w:pos="1440"/>
          <w:tab w:val="left" w:pos="8000"/>
        </w:tabs>
        <w:spacing w:line="300" w:lineRule="exact"/>
        <w:jc w:val="center"/>
        <w:rPr>
          <w:rFonts w:eastAsia="Times New Roman"/>
          <w:sz w:val="26"/>
          <w:szCs w:val="26"/>
        </w:rPr>
      </w:pPr>
    </w:p>
    <w:p w14:paraId="26A936AA" w14:textId="77777777" w:rsidR="00AB401D" w:rsidRPr="00167460" w:rsidRDefault="00AB401D" w:rsidP="00167460">
      <w:pPr>
        <w:pStyle w:val="Standard"/>
        <w:tabs>
          <w:tab w:val="left" w:pos="1040"/>
          <w:tab w:val="left" w:pos="1440"/>
          <w:tab w:val="left" w:pos="8000"/>
        </w:tabs>
        <w:spacing w:line="300" w:lineRule="exact"/>
        <w:jc w:val="center"/>
        <w:rPr>
          <w:sz w:val="26"/>
          <w:szCs w:val="26"/>
        </w:rPr>
      </w:pPr>
    </w:p>
    <w:p w14:paraId="44A2DD71" w14:textId="77777777" w:rsidR="00AB401D" w:rsidRDefault="00AB401D" w:rsidP="00167460">
      <w:pPr>
        <w:pStyle w:val="Standard"/>
        <w:tabs>
          <w:tab w:val="left" w:pos="1040"/>
          <w:tab w:val="left" w:pos="1440"/>
          <w:tab w:val="left" w:pos="8000"/>
        </w:tabs>
        <w:spacing w:line="300" w:lineRule="exact"/>
        <w:jc w:val="center"/>
        <w:rPr>
          <w:sz w:val="26"/>
          <w:szCs w:val="26"/>
        </w:rPr>
      </w:pPr>
    </w:p>
    <w:p w14:paraId="37160F0B" w14:textId="77777777" w:rsidR="00584EC4" w:rsidRPr="00167460" w:rsidRDefault="00584EC4" w:rsidP="00167460">
      <w:pPr>
        <w:pStyle w:val="Standard"/>
        <w:tabs>
          <w:tab w:val="left" w:pos="1040"/>
          <w:tab w:val="left" w:pos="1440"/>
          <w:tab w:val="left" w:pos="8000"/>
        </w:tabs>
        <w:spacing w:line="300" w:lineRule="exact"/>
        <w:jc w:val="center"/>
        <w:rPr>
          <w:sz w:val="26"/>
          <w:szCs w:val="26"/>
        </w:rPr>
      </w:pPr>
    </w:p>
    <w:p w14:paraId="644BEE6A" w14:textId="77777777" w:rsidR="00696114" w:rsidRDefault="00696114" w:rsidP="00806442">
      <w:pPr>
        <w:pStyle w:val="Standard"/>
        <w:tabs>
          <w:tab w:val="left" w:pos="1040"/>
          <w:tab w:val="left" w:pos="1440"/>
          <w:tab w:val="left" w:pos="8000"/>
        </w:tabs>
        <w:spacing w:line="300" w:lineRule="exact"/>
        <w:rPr>
          <w:sz w:val="26"/>
          <w:szCs w:val="26"/>
        </w:rPr>
      </w:pPr>
    </w:p>
    <w:p w14:paraId="5006350B" w14:textId="77777777" w:rsidR="00696114" w:rsidRDefault="00696114" w:rsidP="00696114">
      <w:pPr>
        <w:pStyle w:val="Standard"/>
        <w:spacing w:line="300" w:lineRule="exact"/>
        <w:jc w:val="center"/>
        <w:rPr>
          <w:sz w:val="26"/>
          <w:szCs w:val="26"/>
        </w:rPr>
      </w:pPr>
    </w:p>
    <w:p w14:paraId="192DCD5A" w14:textId="77777777" w:rsidR="00455338" w:rsidRDefault="00455338" w:rsidP="00696114">
      <w:pPr>
        <w:pStyle w:val="Standard"/>
        <w:spacing w:line="300" w:lineRule="exact"/>
        <w:jc w:val="center"/>
        <w:rPr>
          <w:sz w:val="26"/>
          <w:szCs w:val="26"/>
        </w:rPr>
      </w:pPr>
    </w:p>
    <w:p w14:paraId="0D2BADD2" w14:textId="77777777" w:rsidR="00696114" w:rsidRPr="00167460" w:rsidRDefault="00696114" w:rsidP="00696114">
      <w:pPr>
        <w:pStyle w:val="Standard"/>
        <w:spacing w:line="300" w:lineRule="exact"/>
        <w:jc w:val="both"/>
        <w:rPr>
          <w:rFonts w:eastAsia="Times New Roman"/>
          <w:sz w:val="26"/>
          <w:szCs w:val="26"/>
        </w:rPr>
      </w:pPr>
    </w:p>
    <w:p w14:paraId="5FB806A3" w14:textId="77777777" w:rsidR="00696114" w:rsidRPr="00167460" w:rsidRDefault="00696114" w:rsidP="00696114">
      <w:pPr>
        <w:pStyle w:val="Standard"/>
        <w:tabs>
          <w:tab w:val="left" w:pos="1040"/>
          <w:tab w:val="left" w:pos="1440"/>
          <w:tab w:val="left" w:pos="8000"/>
        </w:tabs>
        <w:spacing w:line="300" w:lineRule="exact"/>
        <w:jc w:val="both"/>
        <w:rPr>
          <w:rFonts w:eastAsia="Times New Roman"/>
          <w:sz w:val="26"/>
          <w:szCs w:val="26"/>
        </w:rPr>
      </w:pPr>
    </w:p>
    <w:p w14:paraId="31E381A5" w14:textId="77777777" w:rsidR="00696114" w:rsidRPr="00167460" w:rsidRDefault="00696114" w:rsidP="00696114">
      <w:pPr>
        <w:pStyle w:val="Standard"/>
        <w:tabs>
          <w:tab w:val="left" w:pos="1040"/>
          <w:tab w:val="left" w:pos="1440"/>
          <w:tab w:val="left" w:pos="8000"/>
        </w:tabs>
        <w:spacing w:line="300" w:lineRule="exact"/>
        <w:jc w:val="both"/>
        <w:rPr>
          <w:rFonts w:eastAsia="Times New Roman"/>
          <w:sz w:val="26"/>
          <w:szCs w:val="26"/>
        </w:rPr>
      </w:pPr>
    </w:p>
    <w:p w14:paraId="7FF15607" w14:textId="77777777" w:rsidR="00696114" w:rsidRPr="00167460" w:rsidRDefault="00696114" w:rsidP="00696114">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14:paraId="687E487F" w14:textId="77777777" w:rsidR="00696114" w:rsidRPr="00167460" w:rsidRDefault="00696114" w:rsidP="00696114">
      <w:pPr>
        <w:pStyle w:val="Standard"/>
        <w:tabs>
          <w:tab w:val="left" w:pos="1040"/>
          <w:tab w:val="left" w:pos="1440"/>
          <w:tab w:val="left" w:pos="8000"/>
        </w:tabs>
        <w:spacing w:line="300" w:lineRule="exact"/>
        <w:jc w:val="center"/>
        <w:rPr>
          <w:rFonts w:eastAsia="Times New Roman"/>
          <w:sz w:val="26"/>
          <w:szCs w:val="26"/>
        </w:rPr>
      </w:pPr>
    </w:p>
    <w:p w14:paraId="4FB01703" w14:textId="77777777" w:rsidR="00696114" w:rsidRPr="00167460" w:rsidRDefault="00696114" w:rsidP="00696114">
      <w:pPr>
        <w:pStyle w:val="Standard"/>
        <w:tabs>
          <w:tab w:val="left" w:pos="1040"/>
          <w:tab w:val="left" w:pos="1440"/>
          <w:tab w:val="left" w:pos="8000"/>
        </w:tabs>
        <w:spacing w:line="300" w:lineRule="exact"/>
        <w:jc w:val="center"/>
        <w:rPr>
          <w:sz w:val="26"/>
          <w:szCs w:val="26"/>
        </w:rPr>
      </w:pPr>
    </w:p>
    <w:p w14:paraId="316FB6FE" w14:textId="77777777" w:rsidR="00584EC4" w:rsidRPr="00D76B3F" w:rsidRDefault="00584EC4" w:rsidP="00D76B3F">
      <w:pPr>
        <w:pStyle w:val="Standard"/>
        <w:tabs>
          <w:tab w:val="left" w:pos="1040"/>
          <w:tab w:val="left" w:pos="1440"/>
          <w:tab w:val="left" w:pos="8000"/>
        </w:tabs>
        <w:spacing w:line="300" w:lineRule="exact"/>
        <w:rPr>
          <w:sz w:val="26"/>
          <w:szCs w:val="26"/>
        </w:rPr>
      </w:pPr>
    </w:p>
    <w:sectPr w:rsidR="00584EC4" w:rsidRPr="00D76B3F" w:rsidSect="0016746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1D"/>
    <w:rsid w:val="000264F4"/>
    <w:rsid w:val="00027653"/>
    <w:rsid w:val="000368B6"/>
    <w:rsid w:val="000541B8"/>
    <w:rsid w:val="0005444F"/>
    <w:rsid w:val="000570B9"/>
    <w:rsid w:val="0006301A"/>
    <w:rsid w:val="0008738D"/>
    <w:rsid w:val="000C3428"/>
    <w:rsid w:val="000C560F"/>
    <w:rsid w:val="00110CB5"/>
    <w:rsid w:val="0012010C"/>
    <w:rsid w:val="00123352"/>
    <w:rsid w:val="00123AA9"/>
    <w:rsid w:val="00126810"/>
    <w:rsid w:val="0014022A"/>
    <w:rsid w:val="00167460"/>
    <w:rsid w:val="0017189C"/>
    <w:rsid w:val="00173FA0"/>
    <w:rsid w:val="00200C4F"/>
    <w:rsid w:val="0020148E"/>
    <w:rsid w:val="002062BC"/>
    <w:rsid w:val="00224110"/>
    <w:rsid w:val="00247313"/>
    <w:rsid w:val="002F5EE1"/>
    <w:rsid w:val="00336C94"/>
    <w:rsid w:val="003776A1"/>
    <w:rsid w:val="003958BE"/>
    <w:rsid w:val="003C0FA8"/>
    <w:rsid w:val="003D03C3"/>
    <w:rsid w:val="003E7470"/>
    <w:rsid w:val="003E7BAC"/>
    <w:rsid w:val="00404013"/>
    <w:rsid w:val="00406FA7"/>
    <w:rsid w:val="0042327D"/>
    <w:rsid w:val="004535A8"/>
    <w:rsid w:val="00455338"/>
    <w:rsid w:val="004902CB"/>
    <w:rsid w:val="004B3AE8"/>
    <w:rsid w:val="00502B28"/>
    <w:rsid w:val="00505CB9"/>
    <w:rsid w:val="005068BB"/>
    <w:rsid w:val="00551876"/>
    <w:rsid w:val="005617DB"/>
    <w:rsid w:val="00575A4E"/>
    <w:rsid w:val="00584EC4"/>
    <w:rsid w:val="00585BB2"/>
    <w:rsid w:val="0058670C"/>
    <w:rsid w:val="005873D6"/>
    <w:rsid w:val="0059041F"/>
    <w:rsid w:val="005D468C"/>
    <w:rsid w:val="006063CA"/>
    <w:rsid w:val="006571F4"/>
    <w:rsid w:val="006740D0"/>
    <w:rsid w:val="00687F26"/>
    <w:rsid w:val="00696114"/>
    <w:rsid w:val="006F3D34"/>
    <w:rsid w:val="006F4B45"/>
    <w:rsid w:val="00702387"/>
    <w:rsid w:val="00711C09"/>
    <w:rsid w:val="00724044"/>
    <w:rsid w:val="007329B1"/>
    <w:rsid w:val="0076753A"/>
    <w:rsid w:val="0078087E"/>
    <w:rsid w:val="007A42E0"/>
    <w:rsid w:val="007A642F"/>
    <w:rsid w:val="007C1CB4"/>
    <w:rsid w:val="007C6B71"/>
    <w:rsid w:val="007E4F6B"/>
    <w:rsid w:val="00806442"/>
    <w:rsid w:val="00835CF0"/>
    <w:rsid w:val="008372A9"/>
    <w:rsid w:val="0083799F"/>
    <w:rsid w:val="008749DC"/>
    <w:rsid w:val="008940D8"/>
    <w:rsid w:val="008A5940"/>
    <w:rsid w:val="008E19E1"/>
    <w:rsid w:val="008E3AEA"/>
    <w:rsid w:val="00910AE1"/>
    <w:rsid w:val="00976851"/>
    <w:rsid w:val="009D71CB"/>
    <w:rsid w:val="009D7711"/>
    <w:rsid w:val="009E3F75"/>
    <w:rsid w:val="00A27153"/>
    <w:rsid w:val="00A3630C"/>
    <w:rsid w:val="00A54C41"/>
    <w:rsid w:val="00A57C8D"/>
    <w:rsid w:val="00A75B9A"/>
    <w:rsid w:val="00AB15D4"/>
    <w:rsid w:val="00AB401D"/>
    <w:rsid w:val="00AC0CBF"/>
    <w:rsid w:val="00AC7AA4"/>
    <w:rsid w:val="00AD456E"/>
    <w:rsid w:val="00B45964"/>
    <w:rsid w:val="00B54007"/>
    <w:rsid w:val="00B7081A"/>
    <w:rsid w:val="00B81B4F"/>
    <w:rsid w:val="00B81EAD"/>
    <w:rsid w:val="00B91949"/>
    <w:rsid w:val="00BA6DE3"/>
    <w:rsid w:val="00BD0F66"/>
    <w:rsid w:val="00BD559D"/>
    <w:rsid w:val="00C22FF4"/>
    <w:rsid w:val="00C66348"/>
    <w:rsid w:val="00C677BB"/>
    <w:rsid w:val="00C77DDB"/>
    <w:rsid w:val="00C85B00"/>
    <w:rsid w:val="00CF6C67"/>
    <w:rsid w:val="00D04E7E"/>
    <w:rsid w:val="00D11CBB"/>
    <w:rsid w:val="00D245EA"/>
    <w:rsid w:val="00D3485E"/>
    <w:rsid w:val="00D50398"/>
    <w:rsid w:val="00D612E5"/>
    <w:rsid w:val="00D76B3F"/>
    <w:rsid w:val="00DA6EA0"/>
    <w:rsid w:val="00DC7BAE"/>
    <w:rsid w:val="00E06091"/>
    <w:rsid w:val="00E10BF1"/>
    <w:rsid w:val="00E312F4"/>
    <w:rsid w:val="00EA2EC1"/>
    <w:rsid w:val="00F0371C"/>
    <w:rsid w:val="00F03DA1"/>
    <w:rsid w:val="00F15ADB"/>
    <w:rsid w:val="00FB198E"/>
    <w:rsid w:val="00FB4F37"/>
    <w:rsid w:val="00FE3A5B"/>
    <w:rsid w:val="281696B5"/>
    <w:rsid w:val="5631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40C4"/>
  <w15:docId w15:val="{8EB639C6-4B35-48EF-A25E-3241A275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01D"/>
    <w:pPr>
      <w:widowControl w:val="0"/>
      <w:autoSpaceDE w:val="0"/>
      <w:autoSpaceDN w:val="0"/>
      <w:adjustRightInd w:val="0"/>
    </w:pPr>
    <w:rPr>
      <w:rFonts w:ascii="Times New Roman" w:eastAsia="Times New Roman" w:hAnsi="Times New Roman"/>
    </w:rPr>
  </w:style>
  <w:style w:type="paragraph" w:styleId="2">
    <w:name w:val="heading 2"/>
    <w:basedOn w:val="a"/>
    <w:link w:val="20"/>
    <w:qFormat/>
    <w:rsid w:val="003E7470"/>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3E7470"/>
    <w:pPr>
      <w:keepNext/>
      <w:keepLines/>
      <w:widowControl/>
      <w:autoSpaceDE/>
      <w:autoSpaceDN/>
      <w:adjustRightInd/>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401D"/>
    <w:pPr>
      <w:tabs>
        <w:tab w:val="center" w:pos="4677"/>
        <w:tab w:val="right" w:pos="9355"/>
      </w:tabs>
    </w:pPr>
  </w:style>
  <w:style w:type="character" w:customStyle="1" w:styleId="a4">
    <w:name w:val="Верхний колонтитул Знак"/>
    <w:basedOn w:val="a0"/>
    <w:link w:val="a3"/>
    <w:uiPriority w:val="99"/>
    <w:rsid w:val="00AB401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AB401D"/>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uiPriority w:val="99"/>
    <w:locked/>
    <w:rsid w:val="00AB401D"/>
    <w:rPr>
      <w:rFonts w:ascii="Arial" w:eastAsia="Calibri" w:hAnsi="Arial" w:cs="Arial"/>
      <w:sz w:val="20"/>
      <w:szCs w:val="20"/>
      <w:lang w:eastAsia="ru-RU"/>
    </w:rPr>
  </w:style>
  <w:style w:type="paragraph" w:styleId="a5">
    <w:name w:val="Body Text Indent"/>
    <w:basedOn w:val="a"/>
    <w:link w:val="a6"/>
    <w:uiPriority w:val="99"/>
    <w:rsid w:val="00AB401D"/>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AB401D"/>
    <w:rPr>
      <w:rFonts w:ascii="Times New Roman" w:eastAsia="Times New Roman" w:hAnsi="Times New Roman" w:cs="Times New Roman"/>
      <w:sz w:val="24"/>
      <w:szCs w:val="24"/>
      <w:lang w:eastAsia="ru-RU"/>
    </w:rPr>
  </w:style>
  <w:style w:type="paragraph" w:customStyle="1" w:styleId="a7">
    <w:name w:val="áû÷íûé"/>
    <w:uiPriority w:val="99"/>
    <w:rsid w:val="00AB401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rsid w:val="00AB401D"/>
    <w:pPr>
      <w:widowControl w:val="0"/>
      <w:jc w:val="right"/>
    </w:pPr>
    <w:rPr>
      <w:rFonts w:ascii="Courier New" w:eastAsia="Times New Roman" w:hAnsi="Courier New" w:cs="Courier New"/>
    </w:rPr>
  </w:style>
  <w:style w:type="paragraph" w:styleId="a8">
    <w:name w:val="No Spacing"/>
    <w:basedOn w:val="a"/>
    <w:link w:val="a9"/>
    <w:uiPriority w:val="1"/>
    <w:qFormat/>
    <w:rsid w:val="00AB401D"/>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AB401D"/>
    <w:rPr>
      <w:rFonts w:ascii="Calibri" w:eastAsia="Times New Roman" w:hAnsi="Calibri" w:cs="Calibri"/>
      <w:lang w:val="en-US"/>
    </w:rPr>
  </w:style>
  <w:style w:type="paragraph" w:customStyle="1" w:styleId="Standard">
    <w:name w:val="Standard"/>
    <w:rsid w:val="00AB401D"/>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AB401D"/>
    <w:pPr>
      <w:spacing w:after="120"/>
    </w:pPr>
  </w:style>
  <w:style w:type="paragraph" w:styleId="21">
    <w:name w:val="List 2"/>
    <w:basedOn w:val="Standard"/>
    <w:uiPriority w:val="99"/>
    <w:rsid w:val="00AB401D"/>
    <w:pPr>
      <w:spacing w:after="120"/>
      <w:ind w:left="566" w:hanging="283"/>
    </w:pPr>
    <w:rPr>
      <w:sz w:val="20"/>
      <w:szCs w:val="20"/>
    </w:rPr>
  </w:style>
  <w:style w:type="paragraph" w:customStyle="1" w:styleId="Textbodyindent">
    <w:name w:val="Text body indent"/>
    <w:basedOn w:val="Standard"/>
    <w:rsid w:val="00AB401D"/>
    <w:pPr>
      <w:spacing w:after="200"/>
      <w:ind w:left="283" w:firstLine="720"/>
    </w:pPr>
    <w:rPr>
      <w:rFonts w:ascii="Calibri" w:hAnsi="Calibri"/>
      <w:sz w:val="28"/>
      <w:szCs w:val="22"/>
    </w:rPr>
  </w:style>
  <w:style w:type="paragraph" w:customStyle="1" w:styleId="ConsTitle">
    <w:name w:val="ConsTitle"/>
    <w:uiPriority w:val="99"/>
    <w:rsid w:val="00AB401D"/>
    <w:pPr>
      <w:widowControl w:val="0"/>
      <w:suppressAutoHyphens/>
      <w:autoSpaceDN w:val="0"/>
      <w:textAlignment w:val="baseline"/>
    </w:pPr>
    <w:rPr>
      <w:rFonts w:ascii="Arial" w:hAnsi="Arial"/>
      <w:b/>
      <w:kern w:val="3"/>
      <w:sz w:val="16"/>
    </w:rPr>
  </w:style>
  <w:style w:type="paragraph" w:customStyle="1" w:styleId="TableContents">
    <w:name w:val="Table Contents"/>
    <w:basedOn w:val="Standard"/>
    <w:rsid w:val="00AB401D"/>
    <w:pPr>
      <w:suppressLineNumbers/>
    </w:pPr>
  </w:style>
  <w:style w:type="character" w:customStyle="1" w:styleId="41">
    <w:name w:val="Основной текст (4) + Не курсив"/>
    <w:rsid w:val="00AB401D"/>
    <w:rPr>
      <w:i/>
      <w:iCs/>
      <w:sz w:val="27"/>
      <w:szCs w:val="27"/>
      <w:shd w:val="clear" w:color="auto" w:fill="FFFFFF"/>
    </w:rPr>
  </w:style>
  <w:style w:type="character" w:styleId="aa">
    <w:name w:val="Hyperlink"/>
    <w:basedOn w:val="a0"/>
    <w:uiPriority w:val="99"/>
    <w:unhideWhenUsed/>
    <w:rsid w:val="00702387"/>
    <w:rPr>
      <w:color w:val="0000FF"/>
      <w:u w:val="single"/>
    </w:rPr>
  </w:style>
  <w:style w:type="paragraph" w:styleId="ab">
    <w:name w:val="Balloon Text"/>
    <w:basedOn w:val="a"/>
    <w:link w:val="ac"/>
    <w:uiPriority w:val="99"/>
    <w:semiHidden/>
    <w:unhideWhenUsed/>
    <w:rsid w:val="00CF6C67"/>
    <w:rPr>
      <w:rFonts w:ascii="Tahoma" w:hAnsi="Tahoma" w:cs="Tahoma"/>
      <w:sz w:val="16"/>
      <w:szCs w:val="16"/>
    </w:rPr>
  </w:style>
  <w:style w:type="character" w:customStyle="1" w:styleId="ac">
    <w:name w:val="Текст выноски Знак"/>
    <w:basedOn w:val="a0"/>
    <w:link w:val="ab"/>
    <w:uiPriority w:val="99"/>
    <w:semiHidden/>
    <w:rsid w:val="00CF6C67"/>
    <w:rPr>
      <w:rFonts w:ascii="Tahoma" w:eastAsia="Times New Roman" w:hAnsi="Tahoma" w:cs="Tahoma"/>
      <w:sz w:val="16"/>
      <w:szCs w:val="16"/>
    </w:rPr>
  </w:style>
  <w:style w:type="paragraph" w:styleId="ad">
    <w:name w:val="Normal (Web)"/>
    <w:basedOn w:val="a"/>
    <w:uiPriority w:val="99"/>
    <w:unhideWhenUsed/>
    <w:rsid w:val="00584EC4"/>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584EC4"/>
  </w:style>
  <w:style w:type="character" w:customStyle="1" w:styleId="20">
    <w:name w:val="Заголовок 2 Знак"/>
    <w:basedOn w:val="a0"/>
    <w:link w:val="2"/>
    <w:rsid w:val="003E7470"/>
    <w:rPr>
      <w:rFonts w:ascii="Times New Roman" w:eastAsia="Times New Roman" w:hAnsi="Times New Roman"/>
      <w:b/>
      <w:bCs/>
      <w:sz w:val="36"/>
      <w:szCs w:val="36"/>
    </w:rPr>
  </w:style>
  <w:style w:type="character" w:customStyle="1" w:styleId="40">
    <w:name w:val="Заголовок 4 Знак"/>
    <w:basedOn w:val="a0"/>
    <w:link w:val="4"/>
    <w:uiPriority w:val="9"/>
    <w:semiHidden/>
    <w:rsid w:val="003E7470"/>
    <w:rPr>
      <w:rFonts w:ascii="Cambria" w:eastAsia="Times New Roman" w:hAnsi="Cambria"/>
      <w:b/>
      <w:bCs/>
      <w:i/>
      <w:iCs/>
      <w:color w:val="4F81BD"/>
      <w:sz w:val="22"/>
      <w:szCs w:val="22"/>
      <w:lang w:eastAsia="en-US"/>
    </w:rPr>
  </w:style>
  <w:style w:type="character" w:styleId="ae">
    <w:name w:val="Strong"/>
    <w:uiPriority w:val="22"/>
    <w:qFormat/>
    <w:rsid w:val="003E7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z.ob.volhov@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z.ob.volhov@b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014C-6D43-46CB-BFCF-1B8B8D72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3952</Words>
  <Characters>22527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nuz_MosunovaMA</dc:creator>
  <cp:lastModifiedBy>Гайлис Максим Александрович</cp:lastModifiedBy>
  <cp:revision>4</cp:revision>
  <dcterms:created xsi:type="dcterms:W3CDTF">2020-05-29T05:36:00Z</dcterms:created>
  <dcterms:modified xsi:type="dcterms:W3CDTF">2020-05-30T12:32:00Z</dcterms:modified>
</cp:coreProperties>
</file>